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873F" w14:textId="77777777" w:rsidR="001C5531" w:rsidRPr="006342CA" w:rsidDel="00C24D13" w:rsidRDefault="00FA0E1E" w:rsidP="006D7538">
      <w:pPr>
        <w:jc w:val="center"/>
        <w:rPr>
          <w:del w:id="0" w:author="松家秀真(国際課主任（留学生1）)" w:date="2023-01-26T10:51:00Z"/>
          <w:rFonts w:ascii="ＭＳ 明朝" w:eastAsia="ＭＳ 明朝" w:hAnsi="ＭＳ 明朝"/>
          <w:b/>
          <w:sz w:val="24"/>
          <w:szCs w:val="24"/>
          <w:lang w:eastAsia="zh-CN"/>
        </w:rPr>
      </w:pPr>
      <w:bookmarkStart w:id="1" w:name="_GoBack"/>
      <w:bookmarkEnd w:id="1"/>
      <w:del w:id="2" w:author="松家秀真(国際課主任（留学生1）)" w:date="2023-01-20T10:52:00Z">
        <w:r w:rsidRPr="006342CA" w:rsidDel="00D07932">
          <w:rPr>
            <w:rFonts w:ascii="ＭＳ 明朝" w:eastAsia="ＭＳ 明朝" w:hAnsi="ＭＳ 明朝" w:hint="eastAsia"/>
            <w:b/>
            <w:sz w:val="24"/>
            <w:szCs w:val="24"/>
          </w:rPr>
          <w:delText>令和</w:delText>
        </w:r>
        <w:r w:rsidR="001359F6" w:rsidRPr="006342CA" w:rsidDel="00D07932">
          <w:rPr>
            <w:rFonts w:ascii="ＭＳ 明朝" w:eastAsia="ＭＳ 明朝" w:hAnsi="ＭＳ 明朝" w:hint="eastAsia"/>
            <w:b/>
            <w:sz w:val="24"/>
            <w:szCs w:val="24"/>
          </w:rPr>
          <w:delText xml:space="preserve"> </w:delText>
        </w:r>
        <w:r w:rsidR="001359F6" w:rsidDel="00D07932">
          <w:rPr>
            <w:rFonts w:ascii="ＭＳ 明朝" w:eastAsia="ＭＳ 明朝" w:hAnsi="ＭＳ 明朝" w:hint="eastAsia"/>
            <w:b/>
            <w:sz w:val="24"/>
            <w:szCs w:val="24"/>
          </w:rPr>
          <w:delText>4</w:delText>
        </w:r>
        <w:r w:rsidR="00AC5353" w:rsidRPr="006342CA" w:rsidDel="00D07932">
          <w:rPr>
            <w:rFonts w:ascii="ＭＳ 明朝" w:eastAsia="ＭＳ 明朝" w:hAnsi="ＭＳ 明朝" w:hint="eastAsia"/>
            <w:b/>
            <w:sz w:val="24"/>
            <w:szCs w:val="24"/>
          </w:rPr>
          <w:delText>(202</w:delText>
        </w:r>
        <w:r w:rsidR="001359F6" w:rsidDel="00D07932">
          <w:rPr>
            <w:rFonts w:ascii="ＭＳ 明朝" w:eastAsia="ＭＳ 明朝" w:hAnsi="ＭＳ 明朝" w:hint="eastAsia"/>
            <w:b/>
            <w:sz w:val="24"/>
            <w:szCs w:val="24"/>
          </w:rPr>
          <w:delText>2</w:delText>
        </w:r>
        <w:r w:rsidR="00AC5353" w:rsidRPr="006342CA" w:rsidDel="00D07932">
          <w:rPr>
            <w:rFonts w:ascii="ＭＳ 明朝" w:eastAsia="ＭＳ 明朝" w:hAnsi="ＭＳ 明朝" w:hint="eastAsia"/>
            <w:b/>
            <w:sz w:val="24"/>
            <w:szCs w:val="24"/>
          </w:rPr>
          <w:delText>)</w:delText>
        </w:r>
        <w:r w:rsidR="00341788" w:rsidRPr="006342CA" w:rsidDel="00D07932">
          <w:rPr>
            <w:rFonts w:ascii="ＭＳ 明朝" w:eastAsia="ＭＳ 明朝" w:hAnsi="ＭＳ 明朝" w:hint="eastAsia"/>
            <w:b/>
            <w:sz w:val="24"/>
            <w:szCs w:val="24"/>
          </w:rPr>
          <w:delText>年</w:delText>
        </w:r>
        <w:r w:rsidR="00C73423" w:rsidRPr="006342CA" w:rsidDel="00D07932">
          <w:rPr>
            <w:rFonts w:ascii="ＭＳ 明朝" w:eastAsia="ＭＳ 明朝" w:hAnsi="ＭＳ 明朝" w:hint="eastAsia"/>
            <w:b/>
            <w:sz w:val="24"/>
            <w:szCs w:val="24"/>
          </w:rPr>
          <w:delText>度</w:delText>
        </w:r>
      </w:del>
      <w:del w:id="3" w:author="松家秀真(国際課主任（留学生1）)" w:date="2023-01-26T10:51:00Z">
        <w:r w:rsidR="00C61476" w:rsidRPr="006342CA" w:rsidDel="00C24D13">
          <w:rPr>
            <w:rFonts w:ascii="ＭＳ 明朝" w:eastAsia="ＭＳ 明朝" w:hAnsi="ＭＳ 明朝" w:hint="eastAsia"/>
            <w:b/>
            <w:sz w:val="24"/>
            <w:szCs w:val="24"/>
          </w:rPr>
          <w:delText xml:space="preserve"> </w:delText>
        </w:r>
        <w:r w:rsidR="001C5531" w:rsidRPr="006342CA" w:rsidDel="00C24D13">
          <w:rPr>
            <w:rFonts w:ascii="ＭＳ 明朝" w:eastAsia="ＭＳ 明朝" w:hAnsi="ＭＳ 明朝" w:hint="eastAsia"/>
            <w:b/>
            <w:sz w:val="24"/>
            <w:szCs w:val="24"/>
            <w:lang w:eastAsia="zh-CN"/>
          </w:rPr>
          <w:delText>香川大学</w:delText>
        </w:r>
        <w:r w:rsidR="002677AE" w:rsidRPr="006342CA" w:rsidDel="00C24D13">
          <w:rPr>
            <w:rFonts w:ascii="ＭＳ 明朝" w:eastAsia="ＭＳ 明朝" w:hAnsi="ＭＳ 明朝" w:hint="eastAsia"/>
            <w:b/>
            <w:sz w:val="24"/>
            <w:szCs w:val="24"/>
          </w:rPr>
          <w:delText>グローバル人材育成特定基金</w:delText>
        </w:r>
        <w:r w:rsidR="001C5531" w:rsidRPr="006342CA" w:rsidDel="00C24D13">
          <w:rPr>
            <w:rFonts w:ascii="ＭＳ 明朝" w:eastAsia="ＭＳ 明朝" w:hAnsi="ＭＳ 明朝" w:hint="eastAsia"/>
            <w:b/>
            <w:sz w:val="24"/>
            <w:szCs w:val="24"/>
            <w:lang w:eastAsia="zh-CN"/>
          </w:rPr>
          <w:delText>事業</w:delText>
        </w:r>
      </w:del>
    </w:p>
    <w:p w14:paraId="418F79B1" w14:textId="77777777" w:rsidR="001C5531" w:rsidRPr="006342CA" w:rsidDel="00C24D13" w:rsidRDefault="00510F91">
      <w:pPr>
        <w:jc w:val="center"/>
        <w:rPr>
          <w:del w:id="4" w:author="松家秀真(国際課主任（留学生1）)" w:date="2023-01-26T10:51:00Z"/>
          <w:rFonts w:ascii="ＭＳ 明朝" w:eastAsia="ＭＳ 明朝" w:hAnsi="ＭＳ 明朝"/>
          <w:b/>
          <w:sz w:val="24"/>
          <w:szCs w:val="24"/>
        </w:rPr>
      </w:pPr>
      <w:del w:id="5" w:author="松家秀真(国際課主任（留学生1）)" w:date="2023-01-26T10:51:00Z">
        <w:r w:rsidRPr="006342CA" w:rsidDel="00C24D13">
          <w:rPr>
            <w:rFonts w:ascii="ＭＳ 明朝" w:eastAsia="ＭＳ 明朝" w:hAnsi="ＭＳ 明朝" w:hint="eastAsia"/>
            <w:b/>
            <w:sz w:val="24"/>
            <w:szCs w:val="24"/>
          </w:rPr>
          <w:delText>＜</w:delText>
        </w:r>
        <w:r w:rsidR="001C5531" w:rsidRPr="001359F6" w:rsidDel="00C24D13">
          <w:rPr>
            <w:rFonts w:ascii="ＭＳ 明朝" w:eastAsia="ＭＳ 明朝" w:hAnsi="ＭＳ 明朝" w:hint="eastAsia"/>
            <w:b/>
            <w:spacing w:val="121"/>
            <w:sz w:val="24"/>
            <w:szCs w:val="24"/>
            <w:fitText w:val="1696" w:id="-686032384"/>
          </w:rPr>
          <w:delText>募集要</w:delText>
        </w:r>
        <w:r w:rsidRPr="001359F6" w:rsidDel="00C24D13">
          <w:rPr>
            <w:rFonts w:ascii="ＭＳ 明朝" w:eastAsia="ＭＳ 明朝" w:hAnsi="ＭＳ 明朝" w:hint="eastAsia"/>
            <w:b/>
            <w:spacing w:val="1"/>
            <w:sz w:val="24"/>
            <w:szCs w:val="24"/>
            <w:fitText w:val="1696" w:id="-686032384"/>
          </w:rPr>
          <w:delText>項</w:delText>
        </w:r>
        <w:r w:rsidR="001C5531" w:rsidRPr="006342CA" w:rsidDel="00C24D13">
          <w:rPr>
            <w:rFonts w:ascii="ＭＳ 明朝" w:eastAsia="ＭＳ 明朝" w:hAnsi="ＭＳ 明朝" w:hint="eastAsia"/>
            <w:b/>
            <w:sz w:val="24"/>
            <w:szCs w:val="24"/>
          </w:rPr>
          <w:delText>＞</w:delText>
        </w:r>
      </w:del>
    </w:p>
    <w:p w14:paraId="383C543E" w14:textId="77777777" w:rsidR="001C5531" w:rsidRPr="006342CA" w:rsidDel="00C24D13" w:rsidRDefault="00C133ED">
      <w:pPr>
        <w:rPr>
          <w:del w:id="6" w:author="松家秀真(国際課主任（留学生1）)" w:date="2023-01-26T10:51:00Z"/>
          <w:rFonts w:ascii="ＭＳ 明朝" w:eastAsia="ＭＳ 明朝" w:hAnsi="ＭＳ 明朝"/>
          <w:b/>
        </w:rPr>
      </w:pPr>
      <w:del w:id="7" w:author="松家秀真(国際課主任（留学生1）)" w:date="2023-01-26T10:51:00Z">
        <w:r w:rsidRPr="006342CA" w:rsidDel="00C24D13">
          <w:rPr>
            <w:rFonts w:ascii="ＭＳ 明朝" w:eastAsia="ＭＳ 明朝" w:hAnsi="ＭＳ 明朝" w:hint="eastAsia"/>
            <w:b/>
          </w:rPr>
          <w:delText>Ⅰ</w:delText>
        </w:r>
        <w:r w:rsidR="001C5531" w:rsidRPr="006342CA" w:rsidDel="00C24D13">
          <w:rPr>
            <w:rFonts w:ascii="ＭＳ 明朝" w:eastAsia="ＭＳ 明朝" w:hAnsi="ＭＳ 明朝" w:hint="eastAsia"/>
            <w:b/>
          </w:rPr>
          <w:delText xml:space="preserve">　目</w:delText>
        </w:r>
        <w:r w:rsidR="009010CB" w:rsidRPr="006342CA" w:rsidDel="00C24D13">
          <w:rPr>
            <w:rFonts w:ascii="ＭＳ 明朝" w:eastAsia="ＭＳ 明朝" w:hAnsi="ＭＳ 明朝" w:hint="eastAsia"/>
            <w:b/>
          </w:rPr>
          <w:delText xml:space="preserve">　</w:delText>
        </w:r>
        <w:r w:rsidR="001C5531" w:rsidRPr="006342CA" w:rsidDel="00C24D13">
          <w:rPr>
            <w:rFonts w:ascii="ＭＳ 明朝" w:eastAsia="ＭＳ 明朝" w:hAnsi="ＭＳ 明朝" w:hint="eastAsia"/>
            <w:b/>
          </w:rPr>
          <w:delText>的</w:delText>
        </w:r>
      </w:del>
    </w:p>
    <w:p w14:paraId="7D78994C" w14:textId="77777777" w:rsidR="001C5531" w:rsidRPr="006342CA" w:rsidDel="00C24D13" w:rsidRDefault="001C5531" w:rsidP="001C0443">
      <w:pPr>
        <w:spacing w:line="160" w:lineRule="atLeast"/>
        <w:ind w:firstLineChars="100" w:firstLine="210"/>
        <w:rPr>
          <w:del w:id="8" w:author="松家秀真(国際課主任（留学生1）)" w:date="2023-01-26T10:51:00Z"/>
          <w:rFonts w:ascii="ＭＳ 明朝" w:eastAsia="ＭＳ 明朝" w:hAnsi="ＭＳ 明朝"/>
        </w:rPr>
      </w:pPr>
      <w:del w:id="9" w:author="松家秀真(国際課主任（留学生1）)" w:date="2023-01-26T10:51:00Z">
        <w:r w:rsidRPr="006342CA" w:rsidDel="00C24D13">
          <w:rPr>
            <w:rFonts w:ascii="ＭＳ 明朝" w:eastAsia="ＭＳ 明朝" w:hAnsi="ＭＳ 明朝" w:hint="eastAsia"/>
          </w:rPr>
          <w:delText>この事業は</w:delText>
        </w:r>
        <w:r w:rsidR="00EB463B" w:rsidRPr="006342CA" w:rsidDel="00C24D13">
          <w:rPr>
            <w:rFonts w:ascii="ＭＳ 明朝" w:eastAsia="ＭＳ 明朝" w:hAnsi="ＭＳ 明朝" w:hint="eastAsia"/>
          </w:rPr>
          <w:delText>、</w:delText>
        </w:r>
        <w:r w:rsidR="00BD0311" w:rsidRPr="006342CA" w:rsidDel="00C24D13">
          <w:rPr>
            <w:rFonts w:ascii="ＭＳ 明朝" w:eastAsia="ＭＳ 明朝" w:hAnsi="ＭＳ 明朝" w:hint="eastAsia"/>
          </w:rPr>
          <w:delText>香川大学</w:delText>
        </w:r>
        <w:r w:rsidR="0065136C" w:rsidRPr="006342CA" w:rsidDel="00C24D13">
          <w:rPr>
            <w:rFonts w:ascii="ＭＳ 明朝" w:eastAsia="ＭＳ 明朝" w:hAnsi="ＭＳ 明朝" w:hint="eastAsia"/>
          </w:rPr>
          <w:delText>グローバル人材育成特定基金運営要項</w:delText>
        </w:r>
        <w:r w:rsidRPr="006342CA" w:rsidDel="00C24D13">
          <w:rPr>
            <w:rFonts w:ascii="ＭＳ 明朝" w:eastAsia="ＭＳ 明朝" w:hAnsi="ＭＳ 明朝" w:hint="eastAsia"/>
          </w:rPr>
          <w:delText>に基づき</w:delText>
        </w:r>
        <w:r w:rsidR="00EB463B" w:rsidRPr="006342CA" w:rsidDel="00C24D13">
          <w:rPr>
            <w:rFonts w:ascii="ＭＳ 明朝" w:eastAsia="ＭＳ 明朝" w:hAnsi="ＭＳ 明朝" w:hint="eastAsia"/>
          </w:rPr>
          <w:delText>、</w:delText>
        </w:r>
        <w:r w:rsidR="0065136C" w:rsidRPr="006342CA" w:rsidDel="00C24D13">
          <w:rPr>
            <w:rFonts w:ascii="ＭＳ 明朝" w:eastAsia="ＭＳ 明朝" w:hAnsi="ＭＳ 明朝" w:hint="eastAsia"/>
          </w:rPr>
          <w:delText>本学のグローバル化</w:delText>
        </w:r>
        <w:r w:rsidRPr="006342CA" w:rsidDel="00C24D13">
          <w:rPr>
            <w:rFonts w:ascii="ＭＳ 明朝" w:eastAsia="ＭＳ 明朝" w:hAnsi="ＭＳ 明朝" w:hint="eastAsia"/>
          </w:rPr>
          <w:delText>の推進を図ることを目的としています。</w:delText>
        </w:r>
      </w:del>
    </w:p>
    <w:p w14:paraId="169E0374" w14:textId="77777777" w:rsidR="001C5531" w:rsidRPr="006342CA" w:rsidDel="00C24D13" w:rsidRDefault="001C5531" w:rsidP="005D49A2">
      <w:pPr>
        <w:spacing w:line="160" w:lineRule="atLeast"/>
        <w:rPr>
          <w:del w:id="10" w:author="松家秀真(国際課主任（留学生1）)" w:date="2023-01-26T10:51:00Z"/>
          <w:rFonts w:ascii="ＭＳ 明朝" w:eastAsia="ＭＳ 明朝" w:hAnsi="ＭＳ 明朝" w:hint="eastAsia"/>
        </w:rPr>
      </w:pPr>
    </w:p>
    <w:p w14:paraId="46F742F2" w14:textId="77777777" w:rsidR="001C5531" w:rsidRPr="006342CA" w:rsidDel="00C24D13" w:rsidRDefault="00C133ED">
      <w:pPr>
        <w:rPr>
          <w:del w:id="11" w:author="松家秀真(国際課主任（留学生1）)" w:date="2023-01-26T10:51:00Z"/>
          <w:rFonts w:ascii="ＭＳ 明朝" w:eastAsia="ＭＳ 明朝" w:hAnsi="ＭＳ 明朝"/>
          <w:b/>
        </w:rPr>
      </w:pPr>
      <w:del w:id="12" w:author="松家秀真(国際課主任（留学生1）)" w:date="2023-01-26T10:51:00Z">
        <w:r w:rsidRPr="006342CA" w:rsidDel="00C24D13">
          <w:rPr>
            <w:rFonts w:ascii="ＭＳ 明朝" w:eastAsia="ＭＳ 明朝" w:hAnsi="ＭＳ 明朝" w:hint="eastAsia"/>
            <w:b/>
          </w:rPr>
          <w:delText>Ⅱ</w:delText>
        </w:r>
        <w:r w:rsidR="001C5531" w:rsidRPr="006342CA" w:rsidDel="00C24D13">
          <w:rPr>
            <w:rFonts w:ascii="ＭＳ 明朝" w:eastAsia="ＭＳ 明朝" w:hAnsi="ＭＳ 明朝" w:hint="eastAsia"/>
            <w:b/>
          </w:rPr>
          <w:delText xml:space="preserve">　援助対象事業</w:delText>
        </w:r>
      </w:del>
    </w:p>
    <w:p w14:paraId="16D01489" w14:textId="77777777" w:rsidR="001C5531" w:rsidRPr="006342CA" w:rsidDel="00C24D13" w:rsidRDefault="001C5531" w:rsidP="001C0443">
      <w:pPr>
        <w:ind w:firstLineChars="100" w:firstLine="210"/>
        <w:rPr>
          <w:del w:id="13" w:author="松家秀真(国際課主任（留学生1）)" w:date="2023-01-26T10:51:00Z"/>
          <w:rFonts w:ascii="ＭＳ 明朝" w:eastAsia="ＭＳ 明朝" w:hAnsi="ＭＳ 明朝" w:hint="eastAsia"/>
        </w:rPr>
      </w:pPr>
      <w:del w:id="14" w:author="松家秀真(国際課主任（留学生1）)" w:date="2023-01-26T10:51:00Z">
        <w:r w:rsidRPr="006342CA" w:rsidDel="00C24D13">
          <w:rPr>
            <w:rFonts w:ascii="ＭＳ 明朝" w:eastAsia="ＭＳ 明朝" w:hAnsi="ＭＳ 明朝" w:hint="eastAsia"/>
          </w:rPr>
          <w:delText>援助対象事業は</w:delText>
        </w:r>
        <w:r w:rsidR="0015268F" w:rsidRPr="006342CA" w:rsidDel="00C24D13">
          <w:rPr>
            <w:rFonts w:ascii="ＭＳ 明朝" w:eastAsia="ＭＳ 明朝" w:hAnsi="ＭＳ 明朝" w:hint="eastAsia"/>
          </w:rPr>
          <w:delText>次のとおりとし</w:delText>
        </w:r>
        <w:r w:rsidR="0065136C"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交付された年度内に実施</w:delText>
        </w:r>
        <w:r w:rsidR="0065136C" w:rsidRPr="006342CA" w:rsidDel="00C24D13">
          <w:rPr>
            <w:rFonts w:ascii="ＭＳ 明朝" w:eastAsia="ＭＳ 明朝" w:hAnsi="ＭＳ 明朝" w:hint="eastAsia"/>
          </w:rPr>
          <w:delText>、又は開始されるものと</w:delText>
        </w:r>
        <w:r w:rsidRPr="006342CA" w:rsidDel="00C24D13">
          <w:rPr>
            <w:rFonts w:ascii="ＭＳ 明朝" w:eastAsia="ＭＳ 明朝" w:hAnsi="ＭＳ 明朝" w:hint="eastAsia"/>
          </w:rPr>
          <w:delText>します。各事業の</w:delText>
        </w:r>
        <w:r w:rsidR="0065136C" w:rsidRPr="006342CA" w:rsidDel="00C24D13">
          <w:rPr>
            <w:rFonts w:ascii="ＭＳ 明朝" w:eastAsia="ＭＳ 明朝" w:hAnsi="ＭＳ 明朝" w:hint="eastAsia"/>
          </w:rPr>
          <w:delText>項</w:delText>
        </w:r>
        <w:r w:rsidR="0065136C" w:rsidRPr="00BF134A" w:rsidDel="00C24D13">
          <w:rPr>
            <w:rFonts w:ascii="ＭＳ 明朝" w:eastAsia="ＭＳ 明朝" w:hAnsi="ＭＳ 明朝" w:hint="eastAsia"/>
            <w:color w:val="000000"/>
            <w:rPrChange w:id="15" w:author="松家秀真(国際課主任（留学生1）)" w:date="2023-01-24T16:38:00Z">
              <w:rPr>
                <w:rFonts w:ascii="ＭＳ 明朝" w:eastAsia="ＭＳ 明朝" w:hAnsi="ＭＳ 明朝" w:hint="eastAsia"/>
              </w:rPr>
            </w:rPrChange>
          </w:rPr>
          <w:delText>目</w:delText>
        </w:r>
        <w:r w:rsidRPr="00BF134A" w:rsidDel="00C24D13">
          <w:rPr>
            <w:rFonts w:ascii="ＭＳ 明朝" w:eastAsia="ＭＳ 明朝" w:hAnsi="ＭＳ 明朝" w:hint="eastAsia"/>
            <w:color w:val="000000"/>
            <w:rPrChange w:id="16" w:author="松家秀真(国際課主任（留学生1）)" w:date="2023-01-24T16:38:00Z">
              <w:rPr>
                <w:rFonts w:ascii="ＭＳ 明朝" w:eastAsia="ＭＳ 明朝" w:hAnsi="ＭＳ 明朝" w:hint="eastAsia"/>
              </w:rPr>
            </w:rPrChange>
          </w:rPr>
          <w:delText>は</w:delText>
        </w:r>
        <w:r w:rsidR="00092572" w:rsidRPr="00BF134A" w:rsidDel="00C24D13">
          <w:rPr>
            <w:rFonts w:ascii="ＭＳ 明朝" w:eastAsia="ＭＳ 明朝" w:hAnsi="ＭＳ 明朝" w:hint="eastAsia"/>
            <w:color w:val="000000"/>
            <w:rPrChange w:id="17" w:author="松家秀真(国際課主任（留学生1）)" w:date="2023-01-24T16:38:00Z">
              <w:rPr>
                <w:rFonts w:ascii="ＭＳ 明朝" w:eastAsia="ＭＳ 明朝" w:hAnsi="ＭＳ 明朝" w:hint="eastAsia"/>
              </w:rPr>
            </w:rPrChange>
          </w:rPr>
          <w:delText>１</w:delText>
        </w:r>
      </w:del>
      <w:ins w:id="18" w:author="kokusait" w:date="2023-01-23T12:51:00Z">
        <w:del w:id="19" w:author="松家秀真(国際課主任（留学生1）)" w:date="2023-01-26T10:51:00Z">
          <w:r w:rsidR="001262E5" w:rsidRPr="00BF134A" w:rsidDel="00C24D13">
            <w:rPr>
              <w:rFonts w:ascii="ＭＳ 明朝" w:eastAsia="ＭＳ 明朝" w:hAnsi="ＭＳ 明朝" w:hint="eastAsia"/>
              <w:color w:val="000000"/>
              <w:rPrChange w:id="20" w:author="松家秀真(国際課主任（留学生1）)" w:date="2023-01-24T16:38:00Z">
                <w:rPr>
                  <w:rFonts w:ascii="ＭＳ 明朝" w:eastAsia="ＭＳ 明朝" w:hAnsi="ＭＳ 明朝" w:hint="eastAsia"/>
                  <w:color w:val="FF0000"/>
                </w:rPr>
              </w:rPrChange>
            </w:rPr>
            <w:delText>及び</w:delText>
          </w:r>
        </w:del>
      </w:ins>
      <w:ins w:id="21" w:author="kokusait" w:date="2023-01-23T12:49:00Z">
        <w:del w:id="22" w:author="松家秀真(国際課主任（留学生1）)" w:date="2023-01-26T10:51:00Z">
          <w:r w:rsidR="001262E5" w:rsidRPr="00BF134A" w:rsidDel="00C24D13">
            <w:rPr>
              <w:rFonts w:ascii="ＭＳ 明朝" w:eastAsia="ＭＳ 明朝" w:hAnsi="ＭＳ 明朝" w:hint="eastAsia"/>
              <w:color w:val="000000"/>
              <w:rPrChange w:id="23" w:author="松家秀真(国際課主任（留学生1）)" w:date="2023-01-24T16:38:00Z">
                <w:rPr>
                  <w:rFonts w:ascii="ＭＳ 明朝" w:eastAsia="ＭＳ 明朝" w:hAnsi="ＭＳ 明朝" w:hint="eastAsia"/>
                </w:rPr>
              </w:rPrChange>
            </w:rPr>
            <w:delText>２</w:delText>
          </w:r>
        </w:del>
      </w:ins>
      <w:del w:id="24" w:author="松家秀真(国際課主任（留学生1）)" w:date="2023-01-26T10:51:00Z">
        <w:r w:rsidRPr="006342CA" w:rsidDel="00C24D13">
          <w:rPr>
            <w:rFonts w:ascii="ＭＳ 明朝" w:eastAsia="ＭＳ 明朝" w:hAnsi="ＭＳ 明朝" w:hint="eastAsia"/>
          </w:rPr>
          <w:delText>～</w:delText>
        </w:r>
        <w:r w:rsidR="00987D2A" w:rsidRPr="006342CA" w:rsidDel="00C24D13">
          <w:rPr>
            <w:rFonts w:ascii="ＭＳ 明朝" w:eastAsia="ＭＳ 明朝" w:hAnsi="ＭＳ 明朝" w:hint="eastAsia"/>
          </w:rPr>
          <w:delText>３</w:delText>
        </w:r>
        <w:r w:rsidRPr="006342CA" w:rsidDel="00C24D13">
          <w:rPr>
            <w:rFonts w:ascii="ＭＳ 明朝" w:eastAsia="ＭＳ 明朝" w:hAnsi="ＭＳ 明朝" w:hint="eastAsia"/>
          </w:rPr>
          <w:delText>のとおりです。</w:delText>
        </w:r>
      </w:del>
    </w:p>
    <w:p w14:paraId="47B07E59" w14:textId="77777777" w:rsidR="001C5531" w:rsidRPr="006342CA" w:rsidDel="00C24D13" w:rsidRDefault="00B34ACC" w:rsidP="00C133ED">
      <w:pPr>
        <w:rPr>
          <w:del w:id="25" w:author="松家秀真(国際課主任（留学生1）)" w:date="2023-01-26T10:51:00Z"/>
          <w:rFonts w:ascii="ＭＳ 明朝" w:eastAsia="ＭＳ 明朝" w:hAnsi="ＭＳ 明朝"/>
          <w:b/>
          <w:lang w:eastAsia="zh-CN"/>
        </w:rPr>
      </w:pPr>
      <w:del w:id="26" w:author="松家秀真(国際課主任（留学生1）)" w:date="2023-01-26T10:51:00Z">
        <w:r w:rsidRPr="006342CA" w:rsidDel="00C24D13">
          <w:rPr>
            <w:rFonts w:ascii="ＭＳ 明朝" w:eastAsia="ＭＳ 明朝" w:hAnsi="ＭＳ 明朝" w:hint="eastAsia"/>
            <w:b/>
          </w:rPr>
          <w:delText>１</w:delText>
        </w:r>
        <w:r w:rsidR="00C133ED" w:rsidRPr="006342CA" w:rsidDel="00C24D13">
          <w:rPr>
            <w:rFonts w:ascii="ＭＳ 明朝" w:eastAsia="ＭＳ 明朝" w:hAnsi="ＭＳ 明朝" w:hint="eastAsia"/>
            <w:b/>
            <w:lang w:eastAsia="zh-CN"/>
          </w:rPr>
          <w:delText>．</w:delText>
        </w:r>
        <w:r w:rsidR="001C5531" w:rsidRPr="006342CA" w:rsidDel="00C24D13">
          <w:rPr>
            <w:rFonts w:ascii="ＭＳ 明朝" w:eastAsia="ＭＳ 明朝" w:hAnsi="ＭＳ 明朝" w:hint="eastAsia"/>
            <w:b/>
            <w:lang w:eastAsia="zh-CN"/>
          </w:rPr>
          <w:delText>外国人留学生奨学援助事業</w:delText>
        </w:r>
      </w:del>
    </w:p>
    <w:p w14:paraId="58EBE71C" w14:textId="77777777" w:rsidR="001C5531" w:rsidRPr="006342CA" w:rsidDel="00C24D13" w:rsidRDefault="001C5531" w:rsidP="001C0443">
      <w:pPr>
        <w:ind w:leftChars="100" w:left="210" w:firstLineChars="100" w:firstLine="210"/>
        <w:jc w:val="left"/>
        <w:rPr>
          <w:del w:id="27" w:author="松家秀真(国際課主任（留学生1）)" w:date="2023-01-26T10:51:00Z"/>
          <w:rFonts w:ascii="ＭＳ 明朝" w:eastAsia="ＭＳ 明朝" w:hAnsi="ＭＳ 明朝"/>
        </w:rPr>
      </w:pPr>
      <w:del w:id="28" w:author="松家秀真(国際課主任（留学生1）)" w:date="2023-01-26T10:51:00Z">
        <w:r w:rsidRPr="006342CA" w:rsidDel="00C24D13">
          <w:rPr>
            <w:rFonts w:ascii="ＭＳ 明朝" w:eastAsia="ＭＳ 明朝" w:hAnsi="ＭＳ 明朝" w:hint="eastAsia"/>
          </w:rPr>
          <w:delText>外国人留学生の本学へ</w:delText>
        </w:r>
        <w:r w:rsidR="005D49A2" w:rsidRPr="006342CA" w:rsidDel="00C24D13">
          <w:rPr>
            <w:rFonts w:ascii="ＭＳ 明朝" w:eastAsia="ＭＳ 明朝" w:hAnsi="ＭＳ 明朝" w:hint="eastAsia"/>
          </w:rPr>
          <w:delText>の円滑な受入れ及び外国人留学生の本学入学後の学習効果の向上に資す</w:delText>
        </w:r>
        <w:r w:rsidRPr="006342CA" w:rsidDel="00C24D13">
          <w:rPr>
            <w:rFonts w:ascii="ＭＳ 明朝" w:eastAsia="ＭＳ 明朝" w:hAnsi="ＭＳ 明朝" w:hint="eastAsia"/>
          </w:rPr>
          <w:delText>るため</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経済的な援助を必要とすると認められる者に対し奨学金の支給を行う事業</w:delText>
        </w:r>
      </w:del>
    </w:p>
    <w:p w14:paraId="6D0E01A6" w14:textId="77777777" w:rsidR="00BD0311" w:rsidRPr="006342CA" w:rsidDel="00C24D13" w:rsidRDefault="001C5531" w:rsidP="00C133ED">
      <w:pPr>
        <w:rPr>
          <w:del w:id="29" w:author="松家秀真(国際課主任（留学生1）)" w:date="2023-01-26T10:51:00Z"/>
          <w:rFonts w:ascii="ＭＳ 明朝" w:eastAsia="ＭＳ 明朝" w:hAnsi="ＭＳ 明朝" w:hint="eastAsia"/>
          <w:b/>
        </w:rPr>
      </w:pPr>
      <w:del w:id="30" w:author="松家秀真(国際課主任（留学生1）)" w:date="2023-01-26T10:51:00Z">
        <w:r w:rsidRPr="006342CA" w:rsidDel="00C24D13">
          <w:rPr>
            <w:rFonts w:ascii="ＭＳ 明朝" w:eastAsia="ＭＳ 明朝" w:hAnsi="ＭＳ 明朝" w:hint="eastAsia"/>
            <w:b/>
          </w:rPr>
          <w:delText xml:space="preserve">　</w:delText>
        </w:r>
      </w:del>
    </w:p>
    <w:p w14:paraId="4D622D66" w14:textId="77777777" w:rsidR="001C5531" w:rsidRPr="006342CA" w:rsidDel="00C24D13" w:rsidRDefault="00B34ACC" w:rsidP="001C0443">
      <w:pPr>
        <w:rPr>
          <w:del w:id="31" w:author="松家秀真(国際課主任（留学生1）)" w:date="2023-01-26T10:51:00Z"/>
          <w:rFonts w:ascii="ＭＳ 明朝" w:eastAsia="ＭＳ 明朝" w:hAnsi="ＭＳ 明朝"/>
          <w:b/>
        </w:rPr>
      </w:pPr>
      <w:del w:id="32" w:author="松家秀真(国際課主任（留学生1）)" w:date="2023-01-26T10:51:00Z">
        <w:r w:rsidRPr="006342CA" w:rsidDel="00C24D13">
          <w:rPr>
            <w:rFonts w:ascii="ＭＳ 明朝" w:eastAsia="ＭＳ 明朝" w:hAnsi="ＭＳ 明朝" w:hint="eastAsia"/>
            <w:b/>
          </w:rPr>
          <w:delText>２</w:delText>
        </w:r>
        <w:r w:rsidR="00C133ED" w:rsidRPr="006342CA" w:rsidDel="00C24D13">
          <w:rPr>
            <w:rFonts w:ascii="ＭＳ 明朝" w:eastAsia="ＭＳ 明朝" w:hAnsi="ＭＳ 明朝" w:hint="eastAsia"/>
            <w:b/>
          </w:rPr>
          <w:delText>．</w:delText>
        </w:r>
        <w:r w:rsidR="001C5531" w:rsidRPr="006342CA" w:rsidDel="00C24D13">
          <w:rPr>
            <w:rFonts w:ascii="ＭＳ 明朝" w:eastAsia="ＭＳ 明朝" w:hAnsi="ＭＳ 明朝" w:hint="eastAsia"/>
            <w:b/>
          </w:rPr>
          <w:delText>外国へ留学する学生援助事業</w:delText>
        </w:r>
      </w:del>
    </w:p>
    <w:p w14:paraId="4A7471B4" w14:textId="77777777" w:rsidR="001C5531" w:rsidRPr="006342CA" w:rsidDel="00C24D13" w:rsidRDefault="001C5531" w:rsidP="001C0443">
      <w:pPr>
        <w:ind w:leftChars="100" w:left="210" w:firstLineChars="100" w:firstLine="210"/>
        <w:rPr>
          <w:del w:id="33" w:author="松家秀真(国際課主任（留学生1）)" w:date="2023-01-26T10:51:00Z"/>
          <w:rFonts w:ascii="ＭＳ 明朝" w:eastAsia="ＭＳ 明朝" w:hAnsi="ＭＳ 明朝"/>
        </w:rPr>
      </w:pPr>
      <w:del w:id="34" w:author="松家秀真(国際課主任（留学生1）)" w:date="2023-01-26T10:51:00Z">
        <w:r w:rsidRPr="006342CA" w:rsidDel="00C24D13">
          <w:rPr>
            <w:rFonts w:ascii="ＭＳ 明朝" w:eastAsia="ＭＳ 明朝" w:hAnsi="ＭＳ 明朝" w:hint="eastAsia"/>
          </w:rPr>
          <w:delText>本学と外国の大学等</w:delText>
        </w:r>
        <w:r w:rsidR="0065136C" w:rsidRPr="006342CA" w:rsidDel="00C24D13">
          <w:rPr>
            <w:rFonts w:ascii="ＭＳ 明朝" w:eastAsia="ＭＳ 明朝" w:hAnsi="ＭＳ 明朝" w:hint="eastAsia"/>
          </w:rPr>
          <w:delText>（語学学校含む）</w:delText>
        </w:r>
        <w:r w:rsidR="005F7F13" w:rsidRPr="006342CA" w:rsidDel="00C24D13">
          <w:rPr>
            <w:rFonts w:ascii="ＭＳ 明朝" w:eastAsia="ＭＳ 明朝" w:hAnsi="ＭＳ 明朝" w:hint="eastAsia"/>
          </w:rPr>
          <w:delText>との</w:delText>
        </w:r>
        <w:r w:rsidR="0065136C" w:rsidRPr="006342CA" w:rsidDel="00C24D13">
          <w:rPr>
            <w:rFonts w:ascii="ＭＳ 明朝" w:eastAsia="ＭＳ 明朝" w:hAnsi="ＭＳ 明朝" w:hint="eastAsia"/>
          </w:rPr>
          <w:delText>合意</w:delText>
        </w:r>
        <w:r w:rsidR="005F7F13" w:rsidRPr="006342CA" w:rsidDel="00C24D13">
          <w:rPr>
            <w:rFonts w:ascii="ＭＳ 明朝" w:eastAsia="ＭＳ 明朝" w:hAnsi="ＭＳ 明朝" w:hint="eastAsia"/>
          </w:rPr>
          <w:delText>に</w:delText>
        </w:r>
        <w:r w:rsidR="0065136C" w:rsidRPr="006342CA" w:rsidDel="00C24D13">
          <w:rPr>
            <w:rFonts w:ascii="ＭＳ 明朝" w:eastAsia="ＭＳ 明朝" w:hAnsi="ＭＳ 明朝" w:hint="eastAsia"/>
          </w:rPr>
          <w:delText>基づき</w:delText>
        </w:r>
        <w:r w:rsidR="0061552B" w:rsidRPr="006342CA" w:rsidDel="00C24D13">
          <w:rPr>
            <w:rFonts w:ascii="ＭＳ 明朝" w:eastAsia="ＭＳ 明朝" w:hAnsi="ＭＳ 明朝" w:hint="eastAsia"/>
          </w:rPr>
          <w:delText>留学する学生に対し奨学金の</w:delText>
        </w:r>
        <w:r w:rsidRPr="006342CA" w:rsidDel="00C24D13">
          <w:rPr>
            <w:rFonts w:ascii="ＭＳ 明朝" w:eastAsia="ＭＳ 明朝" w:hAnsi="ＭＳ 明朝" w:hint="eastAsia"/>
          </w:rPr>
          <w:delText>支給等を行う事業</w:delText>
        </w:r>
      </w:del>
    </w:p>
    <w:p w14:paraId="703AE373" w14:textId="77777777" w:rsidR="00BD0311" w:rsidRPr="006342CA" w:rsidDel="004F5BCF" w:rsidRDefault="00BD0311" w:rsidP="007840C6">
      <w:pPr>
        <w:rPr>
          <w:del w:id="35" w:author="松家秀真(国際課主任（留学生1）)" w:date="2023-01-25T09:39:00Z"/>
          <w:rFonts w:ascii="ＭＳ 明朝" w:eastAsia="ＭＳ 明朝" w:hAnsi="ＭＳ 明朝" w:hint="eastAsia"/>
        </w:rPr>
      </w:pPr>
    </w:p>
    <w:p w14:paraId="1E34A38C" w14:textId="77777777" w:rsidR="001C5531" w:rsidRPr="006342CA" w:rsidDel="00D07932" w:rsidRDefault="00B34ACC" w:rsidP="001C0443">
      <w:pPr>
        <w:rPr>
          <w:del w:id="36" w:author="松家秀真(国際課主任（留学生1）)" w:date="2023-01-20T10:53:00Z"/>
          <w:rFonts w:ascii="ＭＳ 明朝" w:eastAsia="ＭＳ 明朝" w:hAnsi="ＭＳ 明朝"/>
          <w:b/>
        </w:rPr>
      </w:pPr>
      <w:del w:id="37" w:author="松家秀真(国際課主任（留学生1）)" w:date="2023-01-20T10:53:00Z">
        <w:r w:rsidRPr="006342CA" w:rsidDel="00D07932">
          <w:rPr>
            <w:rFonts w:ascii="ＭＳ 明朝" w:eastAsia="ＭＳ 明朝" w:hAnsi="ＭＳ 明朝" w:hint="eastAsia"/>
            <w:b/>
          </w:rPr>
          <w:delText>３</w:delText>
        </w:r>
        <w:r w:rsidR="00C133ED" w:rsidRPr="006342CA" w:rsidDel="00D07932">
          <w:rPr>
            <w:rFonts w:ascii="ＭＳ 明朝" w:eastAsia="ＭＳ 明朝" w:hAnsi="ＭＳ 明朝" w:hint="eastAsia"/>
            <w:b/>
          </w:rPr>
          <w:delText>．</w:delText>
        </w:r>
        <w:r w:rsidR="001C5531" w:rsidRPr="006342CA" w:rsidDel="00D07932">
          <w:rPr>
            <w:rFonts w:ascii="ＭＳ 明朝" w:eastAsia="ＭＳ 明朝" w:hAnsi="ＭＳ 明朝" w:hint="eastAsia"/>
            <w:b/>
          </w:rPr>
          <w:delText>その他国際交流援助事業</w:delText>
        </w:r>
      </w:del>
    </w:p>
    <w:p w14:paraId="6472F392" w14:textId="77777777" w:rsidR="001C0443" w:rsidRPr="006342CA" w:rsidDel="00D07932" w:rsidRDefault="005F7F13" w:rsidP="001C0443">
      <w:pPr>
        <w:ind w:leftChars="4" w:left="428" w:hangingChars="200" w:hanging="420"/>
        <w:rPr>
          <w:del w:id="38" w:author="松家秀真(国際課主任（留学生1）)" w:date="2023-01-20T10:53:00Z"/>
          <w:rFonts w:ascii="ＭＳ 明朝" w:eastAsia="ＭＳ 明朝" w:hAnsi="ＭＳ 明朝"/>
        </w:rPr>
      </w:pPr>
      <w:del w:id="39" w:author="松家秀真(国際課主任（留学生1）)" w:date="2023-01-20T10:53:00Z">
        <w:r w:rsidRPr="006342CA" w:rsidDel="00D07932">
          <w:rPr>
            <w:rFonts w:ascii="ＭＳ 明朝" w:eastAsia="ＭＳ 明朝" w:hAnsi="ＭＳ 明朝" w:hint="eastAsia"/>
          </w:rPr>
          <w:delText>１）</w:delText>
        </w:r>
        <w:r w:rsidR="0038764F" w:rsidRPr="006342CA" w:rsidDel="00D07932">
          <w:rPr>
            <w:rFonts w:ascii="ＭＳ 明朝" w:eastAsia="ＭＳ 明朝" w:hAnsi="ＭＳ 明朝" w:hint="eastAsia"/>
          </w:rPr>
          <w:delText>部局が実施する交流協定校等への短期訪問支援事業</w:delText>
        </w:r>
        <w:r w:rsidR="0038764F" w:rsidRPr="006342CA" w:rsidDel="00D07932">
          <w:rPr>
            <w:rFonts w:ascii="ＭＳ 明朝" w:eastAsia="ＭＳ 明朝" w:hAnsi="ＭＳ 明朝"/>
          </w:rPr>
          <w:br/>
        </w:r>
        <w:r w:rsidR="0038764F" w:rsidRPr="006342CA" w:rsidDel="00D07932">
          <w:rPr>
            <w:rFonts w:ascii="ＭＳ 明朝" w:eastAsia="ＭＳ 明朝" w:hAnsi="ＭＳ 明朝" w:hint="eastAsia"/>
          </w:rPr>
          <w:delText>日本人学生の留学促進に資するため、外国の協定校等を短期訪問するプログラムの実施を支援す</w:delText>
        </w:r>
        <w:r w:rsidR="001C0443" w:rsidRPr="006342CA" w:rsidDel="00D07932">
          <w:rPr>
            <w:rFonts w:ascii="ＭＳ 明朝" w:eastAsia="ＭＳ 明朝" w:hAnsi="ＭＳ 明朝" w:hint="eastAsia"/>
          </w:rPr>
          <w:delText>る</w:delText>
        </w:r>
      </w:del>
    </w:p>
    <w:p w14:paraId="28F70D58" w14:textId="77777777" w:rsidR="001C0443" w:rsidRPr="006342CA" w:rsidDel="00D07932" w:rsidRDefault="0038764F" w:rsidP="001C0443">
      <w:pPr>
        <w:ind w:leftChars="104" w:left="428" w:hangingChars="100" w:hanging="210"/>
        <w:rPr>
          <w:del w:id="40" w:author="松家秀真(国際課主任（留学生1）)" w:date="2023-01-20T10:53:00Z"/>
          <w:rFonts w:ascii="ＭＳ 明朝" w:eastAsia="ＭＳ 明朝" w:hAnsi="ＭＳ 明朝"/>
        </w:rPr>
      </w:pPr>
      <w:del w:id="41" w:author="松家秀真(国際課主任（留学生1）)" w:date="2023-01-20T10:53:00Z">
        <w:r w:rsidRPr="006342CA" w:rsidDel="00D07932">
          <w:rPr>
            <w:rFonts w:ascii="ＭＳ 明朝" w:eastAsia="ＭＳ 明朝" w:hAnsi="ＭＳ 明朝" w:hint="eastAsia"/>
          </w:rPr>
          <w:delText>事業</w:delText>
        </w:r>
      </w:del>
    </w:p>
    <w:p w14:paraId="28C7B2A0" w14:textId="77777777" w:rsidR="0038764F" w:rsidRPr="006342CA" w:rsidDel="00D07932" w:rsidRDefault="005F7F13" w:rsidP="001C0443">
      <w:pPr>
        <w:rPr>
          <w:del w:id="42" w:author="松家秀真(国際課主任（留学生1）)" w:date="2023-01-20T10:53:00Z"/>
          <w:rFonts w:ascii="ＭＳ 明朝" w:eastAsia="ＭＳ 明朝" w:hAnsi="ＭＳ 明朝" w:hint="eastAsia"/>
        </w:rPr>
      </w:pPr>
      <w:del w:id="43" w:author="松家秀真(国際課主任（留学生1）)" w:date="2023-01-20T10:53:00Z">
        <w:r w:rsidRPr="006342CA" w:rsidDel="00D07932">
          <w:rPr>
            <w:rFonts w:ascii="ＭＳ 明朝" w:eastAsia="ＭＳ 明朝" w:hAnsi="ＭＳ 明朝" w:hint="eastAsia"/>
          </w:rPr>
          <w:delText>２）</w:delText>
        </w:r>
        <w:r w:rsidR="0038764F" w:rsidRPr="006342CA" w:rsidDel="00D07932">
          <w:rPr>
            <w:rFonts w:ascii="ＭＳ 明朝" w:eastAsia="ＭＳ 明朝" w:hAnsi="ＭＳ 明朝" w:hint="eastAsia"/>
          </w:rPr>
          <w:delText>部局が実施する外国における正規生リクルート支援事業</w:delText>
        </w:r>
      </w:del>
    </w:p>
    <w:p w14:paraId="101C6CCF" w14:textId="77777777" w:rsidR="0038764F" w:rsidRPr="006342CA" w:rsidDel="00D07932" w:rsidRDefault="0038764F" w:rsidP="001C0443">
      <w:pPr>
        <w:ind w:firstLineChars="200" w:firstLine="420"/>
        <w:rPr>
          <w:del w:id="44" w:author="松家秀真(国際課主任（留学生1）)" w:date="2023-01-20T10:53:00Z"/>
          <w:rFonts w:ascii="ＭＳ 明朝" w:eastAsia="ＭＳ 明朝" w:hAnsi="ＭＳ 明朝" w:hint="eastAsia"/>
        </w:rPr>
      </w:pPr>
      <w:del w:id="45" w:author="松家秀真(国際課主任（留学生1）)" w:date="2023-01-20T10:53:00Z">
        <w:r w:rsidRPr="006342CA" w:rsidDel="00D07932">
          <w:rPr>
            <w:rFonts w:ascii="ＭＳ 明朝" w:eastAsia="ＭＳ 明朝" w:hAnsi="ＭＳ 明朝" w:hint="eastAsia"/>
          </w:rPr>
          <w:delText>留学生獲得に資するため、外国における入学説明会または入学試験等の実施を支援する事業</w:delText>
        </w:r>
      </w:del>
    </w:p>
    <w:p w14:paraId="2D86FC05" w14:textId="77777777" w:rsidR="0038764F" w:rsidRPr="006342CA" w:rsidDel="00C24D13" w:rsidRDefault="0038764F" w:rsidP="005F7F13">
      <w:pPr>
        <w:ind w:left="1050"/>
        <w:rPr>
          <w:del w:id="46" w:author="松家秀真(国際課主任（留学生1）)" w:date="2023-01-26T10:51:00Z"/>
          <w:rFonts w:ascii="ＭＳ 明朝" w:eastAsia="ＭＳ 明朝" w:hAnsi="ＭＳ 明朝"/>
        </w:rPr>
      </w:pPr>
    </w:p>
    <w:p w14:paraId="2E7F15D9" w14:textId="77777777" w:rsidR="001C5531" w:rsidRPr="006342CA" w:rsidDel="00C24D13" w:rsidRDefault="00C133ED" w:rsidP="00514954">
      <w:pPr>
        <w:rPr>
          <w:del w:id="47" w:author="松家秀真(国際課主任（留学生1）)" w:date="2023-01-26T10:51:00Z"/>
          <w:rFonts w:ascii="ＭＳ 明朝" w:eastAsia="ＭＳ 明朝" w:hAnsi="ＭＳ 明朝"/>
          <w:b/>
        </w:rPr>
      </w:pPr>
      <w:del w:id="48" w:author="松家秀真(国際課主任（留学生1）)" w:date="2023-01-26T10:51:00Z">
        <w:r w:rsidRPr="006342CA" w:rsidDel="00C24D13">
          <w:rPr>
            <w:rFonts w:ascii="ＭＳ 明朝" w:eastAsia="ＭＳ 明朝" w:hAnsi="ＭＳ 明朝" w:hint="eastAsia"/>
            <w:b/>
          </w:rPr>
          <w:delText>Ⅲ</w:delText>
        </w:r>
        <w:r w:rsidR="001C5531" w:rsidRPr="006342CA" w:rsidDel="00C24D13">
          <w:rPr>
            <w:rFonts w:ascii="ＭＳ 明朝" w:eastAsia="ＭＳ 明朝" w:hAnsi="ＭＳ 明朝" w:hint="eastAsia"/>
            <w:b/>
          </w:rPr>
          <w:delText xml:space="preserve">　応募資格</w:delText>
        </w:r>
      </w:del>
    </w:p>
    <w:p w14:paraId="5C75EAFD" w14:textId="77777777" w:rsidR="00D94095" w:rsidRPr="006342CA" w:rsidDel="00C24D13" w:rsidRDefault="005F7F13" w:rsidP="001C0443">
      <w:pPr>
        <w:ind w:leftChars="100" w:left="210"/>
        <w:rPr>
          <w:del w:id="49" w:author="松家秀真(国際課主任（留学生1）)" w:date="2023-01-26T10:51:00Z"/>
          <w:rFonts w:ascii="ＭＳ 明朝" w:eastAsia="ＭＳ 明朝" w:hAnsi="ＭＳ 明朝" w:hint="eastAsia"/>
        </w:rPr>
      </w:pPr>
      <w:del w:id="50" w:author="松家秀真(国際課主任（留学生1）)" w:date="2023-01-26T10:51:00Z">
        <w:r w:rsidRPr="006342CA" w:rsidDel="00C24D13">
          <w:rPr>
            <w:rFonts w:ascii="ＭＳ 明朝" w:eastAsia="ＭＳ 明朝" w:hAnsi="ＭＳ 明朝" w:hint="eastAsia"/>
          </w:rPr>
          <w:delText>「</w:delText>
        </w:r>
        <w:r w:rsidR="0038764F" w:rsidRPr="006342CA" w:rsidDel="00C24D13">
          <w:rPr>
            <w:rFonts w:ascii="ＭＳ 明朝" w:eastAsia="ＭＳ 明朝" w:hAnsi="ＭＳ 明朝" w:hint="eastAsia"/>
          </w:rPr>
          <w:delText>１．</w:delText>
        </w:r>
        <w:r w:rsidRPr="006342CA" w:rsidDel="00C24D13">
          <w:rPr>
            <w:rFonts w:ascii="ＭＳ 明朝" w:eastAsia="ＭＳ 明朝" w:hAnsi="ＭＳ 明朝" w:hint="eastAsia"/>
          </w:rPr>
          <w:delText>外国人</w:delText>
        </w:r>
        <w:r w:rsidR="00601C73" w:rsidRPr="006342CA" w:rsidDel="00C24D13">
          <w:rPr>
            <w:rFonts w:ascii="ＭＳ 明朝" w:eastAsia="ＭＳ 明朝" w:hAnsi="ＭＳ 明朝" w:hint="eastAsia"/>
          </w:rPr>
          <w:delText>留学生奨学援助事業</w:delText>
        </w:r>
        <w:r w:rsidRPr="006342CA" w:rsidDel="00C24D13">
          <w:rPr>
            <w:rFonts w:ascii="ＭＳ 明朝" w:eastAsia="ＭＳ 明朝" w:hAnsi="ＭＳ 明朝" w:hint="eastAsia"/>
          </w:rPr>
          <w:delText>」</w:delText>
        </w:r>
        <w:r w:rsidR="00601C73" w:rsidRPr="006342CA" w:rsidDel="00C24D13">
          <w:rPr>
            <w:rFonts w:ascii="ＭＳ 明朝" w:eastAsia="ＭＳ 明朝" w:hAnsi="ＭＳ 明朝" w:hint="eastAsia"/>
          </w:rPr>
          <w:delText>及び「２.外国へ留学する学生援助事業」</w:delText>
        </w:r>
        <w:r w:rsidR="00B55A7F"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本学の</w:delText>
        </w:r>
        <w:r w:rsidR="004520DD" w:rsidRPr="006342CA" w:rsidDel="00C24D13">
          <w:rPr>
            <w:rFonts w:ascii="ＭＳ 明朝" w:eastAsia="ＭＳ 明朝" w:hAnsi="ＭＳ 明朝" w:hint="eastAsia"/>
          </w:rPr>
          <w:delText>学生</w:delText>
        </w:r>
      </w:del>
    </w:p>
    <w:p w14:paraId="32C4DEDA" w14:textId="77777777" w:rsidR="001C0443" w:rsidRPr="006342CA" w:rsidDel="00C24D13" w:rsidRDefault="001C5531" w:rsidP="001C0443">
      <w:pPr>
        <w:ind w:leftChars="100" w:left="210"/>
        <w:rPr>
          <w:del w:id="51" w:author="松家秀真(国際課主任（留学生1）)" w:date="2023-01-26T10:51:00Z"/>
          <w:rFonts w:ascii="ＭＳ 明朝" w:eastAsia="ＭＳ 明朝" w:hAnsi="ＭＳ 明朝"/>
        </w:rPr>
      </w:pPr>
      <w:del w:id="52" w:author="松家秀真(国際課主任（留学生1）)" w:date="2023-01-26T10:51:00Z">
        <w:r w:rsidRPr="006342CA" w:rsidDel="00C24D13">
          <w:rPr>
            <w:rFonts w:ascii="ＭＳ 明朝" w:eastAsia="ＭＳ 明朝" w:hAnsi="ＭＳ 明朝" w:hint="eastAsia"/>
          </w:rPr>
          <w:delText>当該部局等の教員が</w:delText>
        </w:r>
        <w:r w:rsidR="001F3283" w:rsidRPr="006342CA" w:rsidDel="00C24D13">
          <w:rPr>
            <w:rFonts w:ascii="ＭＳ 明朝" w:eastAsia="ＭＳ 明朝" w:hAnsi="ＭＳ 明朝" w:hint="eastAsia"/>
          </w:rPr>
          <w:delText>推薦、</w:delText>
        </w:r>
        <w:r w:rsidRPr="006342CA" w:rsidDel="00C24D13">
          <w:rPr>
            <w:rFonts w:ascii="ＭＳ 明朝" w:eastAsia="ＭＳ 明朝" w:hAnsi="ＭＳ 明朝" w:hint="eastAsia"/>
          </w:rPr>
          <w:delText>申請するものとします。</w:delText>
        </w:r>
        <w:r w:rsidR="007B3CC5" w:rsidRPr="006342CA" w:rsidDel="00C24D13">
          <w:rPr>
            <w:rFonts w:ascii="ＭＳ 明朝" w:eastAsia="ＭＳ 明朝" w:hAnsi="ＭＳ 明朝" w:hint="eastAsia"/>
          </w:rPr>
          <w:delText>ただし、「</w:delText>
        </w:r>
        <w:r w:rsidR="00B34ACC" w:rsidRPr="006342CA" w:rsidDel="00C24D13">
          <w:rPr>
            <w:rFonts w:ascii="ＭＳ 明朝" w:eastAsia="ＭＳ 明朝" w:hAnsi="ＭＳ 明朝" w:hint="eastAsia"/>
          </w:rPr>
          <w:delText>１</w:delText>
        </w:r>
        <w:r w:rsidR="007B3CC5" w:rsidRPr="006342CA" w:rsidDel="00C24D13">
          <w:rPr>
            <w:rFonts w:ascii="ＭＳ 明朝" w:eastAsia="ＭＳ 明朝" w:hAnsi="ＭＳ 明朝" w:hint="eastAsia"/>
          </w:rPr>
          <w:delText>．１）外国人留学生奨学援助事業（</w:delText>
        </w:r>
        <w:r w:rsidR="006C254B" w:rsidRPr="006342CA" w:rsidDel="00C24D13">
          <w:rPr>
            <w:rFonts w:ascii="ＭＳ 明朝" w:eastAsia="ＭＳ 明朝" w:hAnsi="ＭＳ 明朝" w:hint="eastAsia"/>
          </w:rPr>
          <w:delText>A</w:delText>
        </w:r>
        <w:r w:rsidR="007B3CC5" w:rsidRPr="006342CA" w:rsidDel="00C24D13">
          <w:rPr>
            <w:rFonts w:ascii="ＭＳ 明朝" w:eastAsia="ＭＳ 明朝" w:hAnsi="ＭＳ 明朝" w:hint="eastAsia"/>
          </w:rPr>
          <w:delText>）」</w:delText>
        </w:r>
      </w:del>
    </w:p>
    <w:p w14:paraId="45A61D19" w14:textId="77777777" w:rsidR="007B3CC5" w:rsidRPr="006342CA" w:rsidDel="00C24D13" w:rsidRDefault="007B3CC5" w:rsidP="001C0443">
      <w:pPr>
        <w:rPr>
          <w:del w:id="53" w:author="松家秀真(国際課主任（留学生1）)" w:date="2023-01-26T10:51:00Z"/>
          <w:rFonts w:ascii="ＭＳ 明朝" w:eastAsia="ＭＳ 明朝" w:hAnsi="ＭＳ 明朝"/>
        </w:rPr>
      </w:pPr>
      <w:del w:id="54" w:author="松家秀真(国際課主任（留学生1）)" w:date="2023-01-26T10:51:00Z">
        <w:r w:rsidRPr="006342CA" w:rsidDel="00C24D13">
          <w:rPr>
            <w:rFonts w:ascii="ＭＳ 明朝" w:eastAsia="ＭＳ 明朝" w:hAnsi="ＭＳ 明朝" w:hint="eastAsia"/>
          </w:rPr>
          <w:delText>については、</w:delText>
        </w:r>
      </w:del>
      <w:commentRangeStart w:id="55"/>
      <w:del w:id="56" w:author="松家秀真(国際課主任（留学生1）)" w:date="2023-01-24T09:26:00Z">
        <w:r w:rsidRPr="006A187B" w:rsidDel="00AC79C4">
          <w:rPr>
            <w:rFonts w:ascii="ＭＳ 明朝" w:eastAsia="ＭＳ 明朝" w:hAnsi="ＭＳ 明朝" w:hint="eastAsia"/>
            <w:highlight w:val="yellow"/>
            <w:rPrChange w:id="57" w:author="kokusait" w:date="2023-01-23T16:35:00Z">
              <w:rPr>
                <w:rFonts w:ascii="ＭＳ 明朝" w:eastAsia="ＭＳ 明朝" w:hAnsi="ＭＳ 明朝" w:hint="eastAsia"/>
              </w:rPr>
            </w:rPrChange>
          </w:rPr>
          <w:delText>指導教員の所見と</w:delText>
        </w:r>
        <w:commentRangeEnd w:id="55"/>
        <w:r w:rsidR="001262E5" w:rsidRPr="006A187B" w:rsidDel="00AC79C4">
          <w:rPr>
            <w:rStyle w:val="af0"/>
            <w:highlight w:val="yellow"/>
            <w:rPrChange w:id="58" w:author="kokusait" w:date="2023-01-23T16:35:00Z">
              <w:rPr>
                <w:rStyle w:val="af0"/>
              </w:rPr>
            </w:rPrChange>
          </w:rPr>
          <w:commentReference w:id="55"/>
        </w:r>
        <w:r w:rsidRPr="006A187B" w:rsidDel="00AC79C4">
          <w:rPr>
            <w:rFonts w:ascii="ＭＳ 明朝" w:eastAsia="ＭＳ 明朝" w:hAnsi="ＭＳ 明朝" w:hint="eastAsia"/>
          </w:rPr>
          <w:delText>併</w:delText>
        </w:r>
        <w:r w:rsidRPr="001262E5" w:rsidDel="00AC79C4">
          <w:rPr>
            <w:rFonts w:ascii="ＭＳ 明朝" w:eastAsia="ＭＳ 明朝" w:hAnsi="ＭＳ 明朝" w:hint="eastAsia"/>
          </w:rPr>
          <w:delText>せて</w:delText>
        </w:r>
      </w:del>
      <w:del w:id="59" w:author="松家秀真(国際課主任（留学生1）)" w:date="2023-01-26T10:51:00Z">
        <w:r w:rsidR="005F7F13" w:rsidRPr="006342CA" w:rsidDel="00C24D13">
          <w:rPr>
            <w:rFonts w:ascii="ＭＳ 明朝" w:eastAsia="ＭＳ 明朝" w:hAnsi="ＭＳ 明朝" w:hint="eastAsia"/>
          </w:rPr>
          <w:delText>学生本人が</w:delText>
        </w:r>
        <w:r w:rsidRPr="006342CA" w:rsidDel="00C24D13">
          <w:rPr>
            <w:rFonts w:ascii="ＭＳ 明朝" w:eastAsia="ＭＳ 明朝" w:hAnsi="ＭＳ 明朝" w:hint="eastAsia"/>
          </w:rPr>
          <w:delText>申請するものと</w:delText>
        </w:r>
        <w:r w:rsidR="000E11E1" w:rsidRPr="006342CA" w:rsidDel="00C24D13">
          <w:rPr>
            <w:rFonts w:ascii="ＭＳ 明朝" w:eastAsia="ＭＳ 明朝" w:hAnsi="ＭＳ 明朝" w:hint="eastAsia"/>
          </w:rPr>
          <w:delText>します</w:delText>
        </w:r>
        <w:r w:rsidRPr="006342CA" w:rsidDel="00C24D13">
          <w:rPr>
            <w:rFonts w:ascii="ＭＳ 明朝" w:eastAsia="ＭＳ 明朝" w:hAnsi="ＭＳ 明朝" w:hint="eastAsia"/>
          </w:rPr>
          <w:delText>。</w:delText>
        </w:r>
      </w:del>
    </w:p>
    <w:p w14:paraId="10B72200" w14:textId="77777777" w:rsidR="005D5CCF" w:rsidRPr="006342CA" w:rsidDel="00C24D13" w:rsidRDefault="001C5531" w:rsidP="006D7538">
      <w:pPr>
        <w:pStyle w:val="a8"/>
        <w:ind w:left="210" w:hangingChars="100" w:hanging="210"/>
        <w:rPr>
          <w:del w:id="60" w:author="松家秀真(国際課主任（留学生1）)" w:date="2023-01-26T10:51:00Z"/>
          <w:rFonts w:ascii="ＭＳ 明朝" w:eastAsia="ＭＳ 明朝" w:hAnsi="ＭＳ 明朝"/>
        </w:rPr>
      </w:pPr>
      <w:del w:id="61" w:author="松家秀真(国際課主任（留学生1）)" w:date="2023-01-26T10:51:00Z">
        <w:r w:rsidRPr="006342CA" w:rsidDel="00C24D13">
          <w:rPr>
            <w:rFonts w:ascii="ＭＳ 明朝" w:eastAsia="ＭＳ 明朝" w:hAnsi="ＭＳ 明朝" w:hint="eastAsia"/>
          </w:rPr>
          <w:delText xml:space="preserve">　</w:delText>
        </w:r>
        <w:r w:rsidR="0052592A" w:rsidRPr="006342CA" w:rsidDel="00C24D13">
          <w:rPr>
            <w:rFonts w:ascii="ＭＳ 明朝" w:eastAsia="ＭＳ 明朝" w:hAnsi="ＭＳ 明朝" w:hint="eastAsia"/>
            <w:bCs/>
          </w:rPr>
          <w:delText>「</w:delText>
        </w:r>
        <w:r w:rsidR="00987D2A" w:rsidRPr="006342CA" w:rsidDel="00C24D13">
          <w:rPr>
            <w:rFonts w:ascii="ＭＳ 明朝" w:eastAsia="ＭＳ 明朝" w:hAnsi="ＭＳ 明朝" w:hint="eastAsia"/>
            <w:bCs/>
          </w:rPr>
          <w:delText>２</w:delText>
        </w:r>
        <w:r w:rsidR="005F7F13" w:rsidRPr="006342CA" w:rsidDel="00C24D13">
          <w:rPr>
            <w:rFonts w:ascii="ＭＳ 明朝" w:eastAsia="ＭＳ 明朝" w:hAnsi="ＭＳ 明朝" w:hint="eastAsia"/>
            <w:bCs/>
          </w:rPr>
          <w:delText>.</w:delText>
        </w:r>
        <w:r w:rsidR="0052592A" w:rsidRPr="006342CA" w:rsidDel="00C24D13">
          <w:rPr>
            <w:rFonts w:ascii="ＭＳ 明朝" w:eastAsia="ＭＳ 明朝" w:hAnsi="ＭＳ 明朝" w:hint="eastAsia"/>
            <w:bCs/>
          </w:rPr>
          <w:delText>外国へ留学する学生援助事業」</w:delText>
        </w:r>
        <w:r w:rsidR="00993C4D" w:rsidRPr="006342CA" w:rsidDel="00C24D13">
          <w:rPr>
            <w:rFonts w:ascii="ＭＳ 明朝" w:eastAsia="ＭＳ 明朝" w:hAnsi="ＭＳ 明朝" w:hint="eastAsia"/>
            <w:bCs/>
          </w:rPr>
          <w:delText>については</w:delText>
        </w:r>
        <w:r w:rsidR="00EB463B" w:rsidRPr="006342CA" w:rsidDel="00C24D13">
          <w:rPr>
            <w:rFonts w:ascii="ＭＳ 明朝" w:eastAsia="ＭＳ 明朝" w:hAnsi="ＭＳ 明朝" w:hint="eastAsia"/>
            <w:bCs/>
          </w:rPr>
          <w:delText>、</w:delText>
        </w:r>
        <w:r w:rsidR="004A1E3A" w:rsidRPr="006342CA" w:rsidDel="00C24D13">
          <w:rPr>
            <w:rFonts w:ascii="ＭＳ 明朝" w:eastAsia="ＭＳ 明朝" w:hAnsi="ＭＳ 明朝" w:hint="eastAsia"/>
          </w:rPr>
          <w:delText>本資金</w:delText>
        </w:r>
        <w:r w:rsidR="00630A39" w:rsidRPr="006342CA" w:rsidDel="00C24D13">
          <w:rPr>
            <w:rFonts w:ascii="ＭＳ 明朝" w:eastAsia="ＭＳ 明朝" w:hAnsi="ＭＳ 明朝" w:hint="eastAsia"/>
          </w:rPr>
          <w:delText>により</w:delText>
        </w:r>
        <w:r w:rsidR="005D5CCF" w:rsidRPr="006342CA" w:rsidDel="00C24D13">
          <w:rPr>
            <w:rFonts w:ascii="ＭＳ 明朝" w:eastAsia="ＭＳ 明朝" w:hAnsi="ＭＳ 明朝" w:hint="eastAsia"/>
          </w:rPr>
          <w:delText>過去３年間</w:delText>
        </w:r>
        <w:r w:rsidR="00630A39" w:rsidRPr="006342CA" w:rsidDel="00C24D13">
          <w:rPr>
            <w:rFonts w:ascii="ＭＳ 明朝" w:eastAsia="ＭＳ 明朝" w:hAnsi="ＭＳ 明朝" w:hint="eastAsia"/>
          </w:rPr>
          <w:delText>に援助を受けた者は</w:delText>
        </w:r>
        <w:r w:rsidR="00EB463B" w:rsidRPr="006342CA" w:rsidDel="00C24D13">
          <w:rPr>
            <w:rFonts w:ascii="ＭＳ 明朝" w:eastAsia="ＭＳ 明朝" w:hAnsi="ＭＳ 明朝" w:hint="eastAsia"/>
          </w:rPr>
          <w:delText>、</w:delText>
        </w:r>
        <w:r w:rsidR="00630A39" w:rsidRPr="006342CA" w:rsidDel="00C24D13">
          <w:rPr>
            <w:rFonts w:ascii="ＭＳ 明朝" w:eastAsia="ＭＳ 明朝" w:hAnsi="ＭＳ 明朝" w:hint="eastAsia"/>
          </w:rPr>
          <w:delText>当該</w:delText>
        </w:r>
      </w:del>
    </w:p>
    <w:p w14:paraId="5CA00C47" w14:textId="77777777" w:rsidR="001C5531" w:rsidRPr="006342CA" w:rsidDel="00C24D13" w:rsidRDefault="00630A39" w:rsidP="006D7538">
      <w:pPr>
        <w:pStyle w:val="a8"/>
        <w:ind w:left="210" w:hangingChars="100" w:hanging="210"/>
        <w:rPr>
          <w:del w:id="62" w:author="松家秀真(国際課主任（留学生1）)" w:date="2023-01-26T10:51:00Z"/>
          <w:rFonts w:ascii="ＭＳ 明朝" w:eastAsia="ＭＳ 明朝" w:hAnsi="ＭＳ 明朝" w:hint="eastAsia"/>
        </w:rPr>
      </w:pPr>
      <w:del w:id="63" w:author="松家秀真(国際課主任（留学生1）)" w:date="2023-01-26T10:51:00Z">
        <w:r w:rsidRPr="006342CA" w:rsidDel="00C24D13">
          <w:rPr>
            <w:rFonts w:ascii="ＭＳ 明朝" w:eastAsia="ＭＳ 明朝" w:hAnsi="ＭＳ 明朝" w:hint="eastAsia"/>
          </w:rPr>
          <w:delText>事業への応募資格</w:delText>
        </w:r>
        <w:r w:rsidR="009B34DC" w:rsidRPr="006342CA" w:rsidDel="00C24D13">
          <w:rPr>
            <w:rFonts w:ascii="ＭＳ 明朝" w:eastAsia="ＭＳ 明朝" w:hAnsi="ＭＳ 明朝" w:hint="eastAsia"/>
          </w:rPr>
          <w:delText>はありません。</w:delText>
        </w:r>
      </w:del>
    </w:p>
    <w:p w14:paraId="0303D511" w14:textId="77777777" w:rsidR="001C0443" w:rsidRPr="006342CA" w:rsidDel="00D07932" w:rsidRDefault="0038764F" w:rsidP="00D07932">
      <w:pPr>
        <w:ind w:left="420" w:hangingChars="200" w:hanging="420"/>
        <w:rPr>
          <w:del w:id="64" w:author="松家秀真(国際課主任（留学生1）)" w:date="2023-01-20T10:54:00Z"/>
        </w:rPr>
      </w:pPr>
      <w:del w:id="65" w:author="松家秀真(国際課主任（留学生1）)" w:date="2023-01-26T10:51:00Z">
        <w:r w:rsidRPr="006342CA" w:rsidDel="00C24D13">
          <w:rPr>
            <w:rFonts w:hint="eastAsia"/>
          </w:rPr>
          <w:delText xml:space="preserve">　</w:delText>
        </w:r>
      </w:del>
      <w:del w:id="66" w:author="松家秀真(国際課主任（留学生1）)" w:date="2023-01-20T10:54:00Z">
        <w:r w:rsidR="00B55A7F" w:rsidRPr="006342CA" w:rsidDel="00D07932">
          <w:rPr>
            <w:rFonts w:hint="eastAsia"/>
          </w:rPr>
          <w:delText>「</w:delText>
        </w:r>
        <w:r w:rsidRPr="006342CA" w:rsidDel="00D07932">
          <w:rPr>
            <w:rFonts w:hint="eastAsia"/>
          </w:rPr>
          <w:delText>３．</w:delText>
        </w:r>
        <w:r w:rsidR="00B55A7F" w:rsidRPr="006342CA" w:rsidDel="00D07932">
          <w:rPr>
            <w:rFonts w:hint="eastAsia"/>
          </w:rPr>
          <w:delText>その他国際交流援助事業」：</w:delText>
        </w:r>
        <w:r w:rsidRPr="006342CA" w:rsidDel="00D07932">
          <w:rPr>
            <w:rFonts w:hint="eastAsia"/>
          </w:rPr>
          <w:delText>部局の長</w:delText>
        </w:r>
      </w:del>
    </w:p>
    <w:p w14:paraId="4511956A" w14:textId="77777777" w:rsidR="00351A9C" w:rsidRPr="006342CA" w:rsidDel="00C24D13" w:rsidRDefault="0038764F" w:rsidP="00D07932">
      <w:pPr>
        <w:ind w:left="420" w:hangingChars="200" w:hanging="420"/>
        <w:rPr>
          <w:del w:id="67" w:author="松家秀真(国際課主任（留学生1）)" w:date="2023-01-26T10:51:00Z"/>
          <w:dstrike/>
        </w:rPr>
        <w:pPrChange w:id="68" w:author="松家秀真(国際課主任（留学生1）)" w:date="2023-01-20T10:54:00Z">
          <w:pPr>
            <w:ind w:leftChars="100" w:left="420" w:hangingChars="100" w:hanging="210"/>
          </w:pPr>
        </w:pPrChange>
      </w:pPr>
      <w:del w:id="69" w:author="松家秀真(国際課主任（留学生1）)" w:date="2023-01-20T10:54:00Z">
        <w:r w:rsidRPr="006342CA" w:rsidDel="00D07932">
          <w:rPr>
            <w:rFonts w:hint="eastAsia"/>
          </w:rPr>
          <w:delText>１部局につき申請は１件のみとします。</w:delText>
        </w:r>
      </w:del>
    </w:p>
    <w:p w14:paraId="4E9DCBBE" w14:textId="77777777" w:rsidR="0038764F" w:rsidRPr="006342CA" w:rsidDel="004F5BCF" w:rsidRDefault="0038764F" w:rsidP="001C0443">
      <w:pPr>
        <w:rPr>
          <w:del w:id="70" w:author="松家秀真(国際課主任（留学生1）)" w:date="2023-01-25T09:40:00Z"/>
          <w:rFonts w:hint="eastAsia"/>
          <w:dstrike/>
        </w:rPr>
      </w:pPr>
    </w:p>
    <w:p w14:paraId="169E0667" w14:textId="77777777" w:rsidR="00630A39" w:rsidRPr="006342CA" w:rsidDel="004F5BCF" w:rsidRDefault="00630A39" w:rsidP="00630A39">
      <w:pPr>
        <w:rPr>
          <w:del w:id="71" w:author="松家秀真(国際課主任（留学生1）)" w:date="2023-01-25T09:40:00Z"/>
          <w:rFonts w:ascii="ＭＳ 明朝" w:eastAsia="ＭＳ 明朝" w:hAnsi="ＭＳ 明朝" w:hint="eastAsia"/>
        </w:rPr>
      </w:pPr>
    </w:p>
    <w:p w14:paraId="476850BE" w14:textId="77777777" w:rsidR="001C5531" w:rsidRPr="006342CA" w:rsidDel="00C24D13" w:rsidRDefault="00C133ED">
      <w:pPr>
        <w:rPr>
          <w:del w:id="72" w:author="松家秀真(国際課主任（留学生1）)" w:date="2023-01-26T10:51:00Z"/>
          <w:rFonts w:ascii="ＭＳ 明朝" w:eastAsia="ＭＳ 明朝" w:hAnsi="ＭＳ 明朝"/>
          <w:b/>
        </w:rPr>
      </w:pPr>
      <w:del w:id="73" w:author="松家秀真(国際課主任（留学生1）)" w:date="2023-01-26T10:51:00Z">
        <w:r w:rsidRPr="006342CA" w:rsidDel="00C24D13">
          <w:rPr>
            <w:rFonts w:ascii="ＭＳ 明朝" w:eastAsia="ＭＳ 明朝" w:hAnsi="ＭＳ 明朝" w:hint="eastAsia"/>
            <w:b/>
          </w:rPr>
          <w:delText>Ⅳ</w:delText>
        </w:r>
        <w:r w:rsidR="001C5531" w:rsidRPr="006342CA" w:rsidDel="00C24D13">
          <w:rPr>
            <w:rFonts w:ascii="ＭＳ 明朝" w:eastAsia="ＭＳ 明朝" w:hAnsi="ＭＳ 明朝" w:hint="eastAsia"/>
            <w:b/>
          </w:rPr>
          <w:delText xml:space="preserve">　応募方法</w:delText>
        </w:r>
      </w:del>
    </w:p>
    <w:p w14:paraId="07EE7320" w14:textId="77777777" w:rsidR="001C0443" w:rsidRPr="006342CA" w:rsidDel="00C24D13" w:rsidRDefault="001C5531" w:rsidP="001C0443">
      <w:pPr>
        <w:ind w:leftChars="100" w:left="210"/>
        <w:rPr>
          <w:del w:id="74" w:author="松家秀真(国際課主任（留学生1）)" w:date="2023-01-26T10:51:00Z"/>
          <w:rFonts w:ascii="ＭＳ 明朝" w:eastAsia="ＭＳ 明朝" w:hAnsi="ＭＳ 明朝"/>
        </w:rPr>
      </w:pPr>
      <w:del w:id="75" w:author="松家秀真(国際課主任（留学生1）)" w:date="2023-01-26T10:51:00Z">
        <w:r w:rsidRPr="006342CA" w:rsidDel="00C24D13">
          <w:rPr>
            <w:rFonts w:ascii="ＭＳ 明朝" w:eastAsia="ＭＳ 明朝" w:hAnsi="ＭＳ 明朝" w:hint="eastAsia"/>
          </w:rPr>
          <w:delText>応募者は</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援助対象事業ごとに所定の申請書及び必要な添付書類等を作成し</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所属部局長等を通じて</w:delText>
        </w:r>
      </w:del>
    </w:p>
    <w:p w14:paraId="61C34DE4" w14:textId="77777777" w:rsidR="001C5531" w:rsidRPr="006342CA" w:rsidDel="00C24D13" w:rsidRDefault="00B55A7F" w:rsidP="001C0443">
      <w:pPr>
        <w:rPr>
          <w:del w:id="76" w:author="松家秀真(国際課主任（留学生1）)" w:date="2023-01-26T10:51:00Z"/>
          <w:rFonts w:ascii="ＭＳ 明朝" w:eastAsia="ＭＳ 明朝" w:hAnsi="ＭＳ 明朝"/>
        </w:rPr>
      </w:pPr>
      <w:del w:id="77" w:author="松家秀真(国際課主任（留学生1）)" w:date="2023-01-26T10:51:00Z">
        <w:r w:rsidRPr="006342CA" w:rsidDel="00C24D13">
          <w:rPr>
            <w:rFonts w:ascii="ＭＳ 明朝" w:eastAsia="ＭＳ 明朝" w:hAnsi="ＭＳ 明朝" w:hint="eastAsia"/>
          </w:rPr>
          <w:delText>国際</w:delText>
        </w:r>
      </w:del>
      <w:del w:id="78" w:author="松家秀真(国際課主任（留学生1）)" w:date="2023-01-20T10:56:00Z">
        <w:r w:rsidRPr="006342CA" w:rsidDel="00D07932">
          <w:rPr>
            <w:rFonts w:ascii="ＭＳ 明朝" w:eastAsia="ＭＳ 明朝" w:hAnsi="ＭＳ 明朝" w:hint="eastAsia"/>
          </w:rPr>
          <w:delText>グループ</w:delText>
        </w:r>
      </w:del>
      <w:del w:id="79" w:author="松家秀真(国際課主任（留学生1）)" w:date="2023-01-26T10:51:00Z">
        <w:r w:rsidRPr="006342CA" w:rsidDel="00C24D13">
          <w:rPr>
            <w:rFonts w:ascii="ＭＳ 明朝" w:eastAsia="ＭＳ 明朝" w:hAnsi="ＭＳ 明朝" w:hint="eastAsia"/>
          </w:rPr>
          <w:delText>へ</w:delText>
        </w:r>
        <w:r w:rsidR="001C5531" w:rsidRPr="006342CA" w:rsidDel="00C24D13">
          <w:rPr>
            <w:rFonts w:ascii="ＭＳ 明朝" w:eastAsia="ＭＳ 明朝" w:hAnsi="ＭＳ 明朝" w:hint="eastAsia"/>
          </w:rPr>
          <w:delText>提出してください。</w:delText>
        </w:r>
        <w:r w:rsidR="000E3BD1" w:rsidRPr="006342CA" w:rsidDel="00C24D13">
          <w:rPr>
            <w:rFonts w:ascii="ＭＳ 明朝" w:eastAsia="ＭＳ 明朝" w:hAnsi="ＭＳ 明朝" w:hint="eastAsia"/>
          </w:rPr>
          <w:delText>その際、書類は白黒とし、添付書類は簡潔に数枚にまとめてください。</w:delText>
        </w:r>
        <w:r w:rsidR="001C5531" w:rsidRPr="006342CA" w:rsidDel="00C24D13">
          <w:rPr>
            <w:rFonts w:ascii="ＭＳ 明朝" w:eastAsia="ＭＳ 明朝" w:hAnsi="ＭＳ 明朝" w:hint="eastAsia"/>
          </w:rPr>
          <w:delText>申請にあたっては</w:delText>
        </w:r>
        <w:r w:rsidRPr="006342CA" w:rsidDel="00C24D13">
          <w:rPr>
            <w:rFonts w:ascii="ＭＳ 明朝" w:eastAsia="ＭＳ 明朝" w:hAnsi="ＭＳ 明朝" w:hint="eastAsia"/>
          </w:rPr>
          <w:delText>、</w:delText>
        </w:r>
        <w:r w:rsidR="001C5531" w:rsidRPr="006342CA" w:rsidDel="00C24D13">
          <w:rPr>
            <w:rFonts w:ascii="ＭＳ 明朝" w:eastAsia="ＭＳ 明朝" w:hAnsi="ＭＳ 明朝" w:hint="eastAsia"/>
          </w:rPr>
          <w:delText>変更</w:delText>
        </w:r>
        <w:r w:rsidRPr="006342CA" w:rsidDel="00C24D13">
          <w:rPr>
            <w:rFonts w:ascii="ＭＳ 明朝" w:eastAsia="ＭＳ 明朝" w:hAnsi="ＭＳ 明朝" w:hint="eastAsia"/>
          </w:rPr>
          <w:delText>が生じること</w:delText>
        </w:r>
        <w:r w:rsidR="001C5531" w:rsidRPr="006342CA" w:rsidDel="00C24D13">
          <w:rPr>
            <w:rFonts w:ascii="ＭＳ 明朝" w:eastAsia="ＭＳ 明朝" w:hAnsi="ＭＳ 明朝" w:hint="eastAsia"/>
          </w:rPr>
          <w:delText>のないよう</w:delText>
        </w:r>
        <w:r w:rsidRPr="006342CA" w:rsidDel="00C24D13">
          <w:rPr>
            <w:rFonts w:ascii="ＭＳ 明朝" w:eastAsia="ＭＳ 明朝" w:hAnsi="ＭＳ 明朝" w:hint="eastAsia"/>
          </w:rPr>
          <w:delText>に</w:delText>
        </w:r>
        <w:r w:rsidR="001C5531" w:rsidRPr="006342CA" w:rsidDel="00C24D13">
          <w:rPr>
            <w:rFonts w:ascii="ＭＳ 明朝" w:eastAsia="ＭＳ 明朝" w:hAnsi="ＭＳ 明朝" w:hint="eastAsia"/>
          </w:rPr>
          <w:delText>綿密な計画を</w:delText>
        </w:r>
        <w:r w:rsidRPr="006342CA" w:rsidDel="00C24D13">
          <w:rPr>
            <w:rFonts w:ascii="ＭＳ 明朝" w:eastAsia="ＭＳ 明朝" w:hAnsi="ＭＳ 明朝" w:hint="eastAsia"/>
          </w:rPr>
          <w:delText>立てて</w:delText>
        </w:r>
        <w:r w:rsidR="001C5531" w:rsidRPr="006342CA" w:rsidDel="00C24D13">
          <w:rPr>
            <w:rFonts w:ascii="ＭＳ 明朝" w:eastAsia="ＭＳ 明朝" w:hAnsi="ＭＳ 明朝" w:hint="eastAsia"/>
          </w:rPr>
          <w:delText>ください。</w:delText>
        </w:r>
      </w:del>
    </w:p>
    <w:p w14:paraId="1C9017AB" w14:textId="77777777" w:rsidR="004F3CA4" w:rsidRPr="006342CA" w:rsidDel="00C24D13" w:rsidRDefault="004F3CA4" w:rsidP="00274609">
      <w:pPr>
        <w:ind w:left="780"/>
        <w:rPr>
          <w:del w:id="80" w:author="松家秀真(国際課主任（留学生1）)" w:date="2023-01-26T10:51:00Z"/>
          <w:rFonts w:ascii="ＭＳ 明朝" w:eastAsia="ＭＳ 明朝" w:hAnsi="ＭＳ 明朝" w:hint="eastAsia"/>
        </w:rPr>
      </w:pPr>
    </w:p>
    <w:p w14:paraId="5EE8CDEA" w14:textId="77777777" w:rsidR="001C5531" w:rsidRPr="006342CA" w:rsidDel="00C24D13" w:rsidRDefault="001351C2">
      <w:pPr>
        <w:rPr>
          <w:del w:id="81" w:author="松家秀真(国際課主任（留学生1）)" w:date="2023-01-26T10:51:00Z"/>
          <w:rFonts w:ascii="ＭＳ 明朝" w:eastAsia="ＭＳ 明朝" w:hAnsi="ＭＳ 明朝"/>
          <w:b/>
        </w:rPr>
      </w:pPr>
      <w:del w:id="82" w:author="松家秀真(国際課主任（留学生1）)" w:date="2023-01-26T10:51:00Z">
        <w:r w:rsidRPr="006342CA" w:rsidDel="00C24D13">
          <w:rPr>
            <w:rFonts w:ascii="ＭＳ 明朝" w:eastAsia="ＭＳ 明朝" w:hAnsi="ＭＳ 明朝" w:hint="eastAsia"/>
            <w:b/>
          </w:rPr>
          <w:delText>Ⅴ</w:delText>
        </w:r>
        <w:r w:rsidR="001C5531" w:rsidRPr="006342CA" w:rsidDel="00C24D13">
          <w:rPr>
            <w:rFonts w:ascii="ＭＳ 明朝" w:eastAsia="ＭＳ 明朝" w:hAnsi="ＭＳ 明朝" w:hint="eastAsia"/>
            <w:b/>
          </w:rPr>
          <w:delText xml:space="preserve">　選考方法</w:delText>
        </w:r>
      </w:del>
    </w:p>
    <w:p w14:paraId="24307F33" w14:textId="77777777" w:rsidR="001C0443" w:rsidRPr="006342CA" w:rsidDel="00C24D13" w:rsidRDefault="001C5531" w:rsidP="0083293F">
      <w:pPr>
        <w:ind w:left="210" w:hangingChars="100" w:hanging="210"/>
        <w:rPr>
          <w:del w:id="83" w:author="松家秀真(国際課主任（留学生1）)" w:date="2023-01-26T10:51:00Z"/>
          <w:rFonts w:ascii="ＭＳ 明朝" w:eastAsia="ＭＳ 明朝" w:hAnsi="ＭＳ 明朝"/>
        </w:rPr>
      </w:pPr>
      <w:del w:id="84" w:author="松家秀真(国際課主任（留学生1）)" w:date="2023-01-26T10:51:00Z">
        <w:r w:rsidRPr="006342CA" w:rsidDel="00C24D13">
          <w:rPr>
            <w:rFonts w:ascii="ＭＳ 明朝" w:eastAsia="ＭＳ 明朝" w:hAnsi="ＭＳ 明朝" w:hint="eastAsia"/>
          </w:rPr>
          <w:delText xml:space="preserve">　香川大学</w:delText>
        </w:r>
        <w:r w:rsidR="00EB0A48" w:rsidRPr="006342CA" w:rsidDel="00C24D13">
          <w:rPr>
            <w:rFonts w:ascii="ＭＳ 明朝" w:eastAsia="ＭＳ 明朝" w:hAnsi="ＭＳ 明朝" w:hint="eastAsia"/>
          </w:rPr>
          <w:delText>インターナショナルオフィス会議</w:delText>
        </w:r>
        <w:r w:rsidRPr="006342CA" w:rsidDel="00C24D13">
          <w:rPr>
            <w:rFonts w:ascii="ＭＳ 明朝" w:eastAsia="ＭＳ 明朝" w:hAnsi="ＭＳ 明朝" w:hint="eastAsia"/>
          </w:rPr>
          <w:delText>において</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書類選考並</w:delText>
        </w:r>
        <w:r w:rsidR="00157617" w:rsidRPr="006342CA" w:rsidDel="00C24D13">
          <w:rPr>
            <w:rFonts w:ascii="ＭＳ 明朝" w:eastAsia="ＭＳ 明朝" w:hAnsi="ＭＳ 明朝" w:hint="eastAsia"/>
          </w:rPr>
          <w:delText>びに必要に応じて</w:delText>
        </w:r>
        <w:r w:rsidR="0036074A" w:rsidRPr="006342CA" w:rsidDel="00C24D13">
          <w:rPr>
            <w:rFonts w:ascii="ＭＳ 明朝" w:eastAsia="ＭＳ 明朝" w:hAnsi="ＭＳ 明朝" w:hint="eastAsia"/>
          </w:rPr>
          <w:delText>面接等を行い決</w:delText>
        </w:r>
        <w:r w:rsidRPr="006342CA" w:rsidDel="00C24D13">
          <w:rPr>
            <w:rFonts w:ascii="ＭＳ 明朝" w:eastAsia="ＭＳ 明朝" w:hAnsi="ＭＳ 明朝" w:hint="eastAsia"/>
          </w:rPr>
          <w:delText>定</w:delText>
        </w:r>
      </w:del>
    </w:p>
    <w:p w14:paraId="738C7E4C" w14:textId="77777777" w:rsidR="001C5531" w:rsidRPr="006342CA" w:rsidDel="00C24D13" w:rsidRDefault="001C5531" w:rsidP="0083293F">
      <w:pPr>
        <w:ind w:left="210" w:hangingChars="100" w:hanging="210"/>
        <w:rPr>
          <w:del w:id="85" w:author="松家秀真(国際課主任（留学生1）)" w:date="2023-01-26T10:51:00Z"/>
          <w:rFonts w:ascii="ＭＳ 明朝" w:eastAsia="ＭＳ 明朝" w:hAnsi="ＭＳ 明朝"/>
        </w:rPr>
      </w:pPr>
      <w:del w:id="86" w:author="松家秀真(国際課主任（留学生1）)" w:date="2023-01-26T10:51:00Z">
        <w:r w:rsidRPr="006342CA" w:rsidDel="00C24D13">
          <w:rPr>
            <w:rFonts w:ascii="ＭＳ 明朝" w:eastAsia="ＭＳ 明朝" w:hAnsi="ＭＳ 明朝" w:hint="eastAsia"/>
          </w:rPr>
          <w:delText>します。</w:delText>
        </w:r>
        <w:r w:rsidR="001351C2" w:rsidRPr="006342CA" w:rsidDel="00C24D13">
          <w:rPr>
            <w:rFonts w:ascii="ＭＳ 明朝" w:eastAsia="ＭＳ 明朝" w:hAnsi="ＭＳ 明朝" w:hint="eastAsia"/>
          </w:rPr>
          <w:delText>場合により、追加資料の提出を求める場合があ</w:delText>
        </w:r>
        <w:r w:rsidR="0036074A" w:rsidRPr="006342CA" w:rsidDel="00C24D13">
          <w:rPr>
            <w:rFonts w:ascii="ＭＳ 明朝" w:eastAsia="ＭＳ 明朝" w:hAnsi="ＭＳ 明朝" w:hint="eastAsia"/>
          </w:rPr>
          <w:delText>ります。</w:delText>
        </w:r>
      </w:del>
    </w:p>
    <w:p w14:paraId="6FD62158" w14:textId="77777777" w:rsidR="00003743" w:rsidRPr="006342CA" w:rsidDel="00C24D13" w:rsidRDefault="001C5531" w:rsidP="00003743">
      <w:pPr>
        <w:pStyle w:val="BodyText21"/>
        <w:ind w:leftChars="8" w:left="227" w:hangingChars="100"/>
        <w:rPr>
          <w:del w:id="87" w:author="松家秀真(国際課主任（留学生1）)" w:date="2023-01-26T10:51:00Z"/>
          <w:rFonts w:ascii="ＭＳ 明朝" w:eastAsia="ＭＳ 明朝" w:hAnsi="ＭＳ 明朝"/>
        </w:rPr>
      </w:pPr>
      <w:del w:id="88" w:author="松家秀真(国際課主任（留学生1）)" w:date="2023-01-26T10:51:00Z">
        <w:r w:rsidRPr="006342CA" w:rsidDel="00C24D13">
          <w:rPr>
            <w:rFonts w:ascii="ＭＳ 明朝" w:eastAsia="ＭＳ 明朝" w:hAnsi="ＭＳ 明朝" w:hint="eastAsia"/>
          </w:rPr>
          <w:delText xml:space="preserve">　選考は提出された計画に基づいて行われます</w:delText>
        </w:r>
        <w:r w:rsidR="005942D0"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採択後に計画変更が生じることのないよう</w:delText>
        </w:r>
        <w:r w:rsidR="002F6CB3" w:rsidRPr="006342CA" w:rsidDel="00C24D13">
          <w:rPr>
            <w:rFonts w:ascii="ＭＳ 明朝" w:eastAsia="ＭＳ 明朝" w:hAnsi="ＭＳ 明朝" w:hint="eastAsia"/>
          </w:rPr>
          <w:delText>に</w:delText>
        </w:r>
        <w:r w:rsidRPr="006342CA" w:rsidDel="00C24D13">
          <w:rPr>
            <w:rFonts w:ascii="ＭＳ 明朝" w:eastAsia="ＭＳ 明朝" w:hAnsi="ＭＳ 明朝" w:hint="eastAsia"/>
          </w:rPr>
          <w:delText>充分ご留</w:delText>
        </w:r>
      </w:del>
    </w:p>
    <w:p w14:paraId="04CA1101" w14:textId="77777777" w:rsidR="00B700F2" w:rsidRPr="006342CA" w:rsidDel="00C24D13" w:rsidRDefault="0061552B" w:rsidP="00003743">
      <w:pPr>
        <w:pStyle w:val="BodyText21"/>
        <w:ind w:leftChars="8" w:left="227" w:hangingChars="100"/>
        <w:rPr>
          <w:del w:id="89" w:author="松家秀真(国際課主任（留学生1）)" w:date="2023-01-26T10:51:00Z"/>
          <w:rFonts w:ascii="ＭＳ 明朝" w:eastAsia="ＭＳ 明朝" w:hAnsi="ＭＳ 明朝" w:hint="eastAsia"/>
        </w:rPr>
      </w:pPr>
      <w:del w:id="90" w:author="松家秀真(国際課主任（留学生1）)" w:date="2023-01-26T10:51:00Z">
        <w:r w:rsidRPr="006342CA" w:rsidDel="00C24D13">
          <w:rPr>
            <w:rFonts w:ascii="ＭＳ 明朝" w:eastAsia="ＭＳ 明朝" w:hAnsi="ＭＳ 明朝" w:hint="eastAsia"/>
          </w:rPr>
          <w:delText>意願います。</w:delText>
        </w:r>
      </w:del>
    </w:p>
    <w:p w14:paraId="56FAF35B" w14:textId="77777777" w:rsidR="0038386A" w:rsidRPr="006342CA" w:rsidDel="00C24D13" w:rsidRDefault="00003743" w:rsidP="00A20A50">
      <w:pPr>
        <w:pStyle w:val="BodyText21"/>
        <w:ind w:leftChars="8" w:left="227" w:hangingChars="100"/>
        <w:rPr>
          <w:del w:id="91" w:author="松家秀真(国際課主任（留学生1）)" w:date="2023-01-26T10:51:00Z"/>
          <w:rFonts w:ascii="ＭＳ 明朝" w:eastAsia="ＭＳ 明朝" w:hAnsi="ＭＳ 明朝" w:hint="eastAsia"/>
        </w:rPr>
      </w:pPr>
      <w:del w:id="92" w:author="松家秀真(国際課主任（留学生1）)" w:date="2023-01-26T10:51:00Z">
        <w:r w:rsidRPr="006342CA" w:rsidDel="00C24D13">
          <w:rPr>
            <w:rFonts w:ascii="ＭＳ 明朝" w:eastAsia="ＭＳ 明朝" w:hAnsi="ＭＳ 明朝" w:hint="eastAsia"/>
          </w:rPr>
          <w:delText xml:space="preserve">　</w:delText>
        </w:r>
        <w:r w:rsidR="00D21C03" w:rsidRPr="006342CA" w:rsidDel="00C24D13">
          <w:rPr>
            <w:rFonts w:ascii="ＭＳ 明朝" w:eastAsia="ＭＳ 明朝" w:hAnsi="ＭＳ 明朝" w:hint="eastAsia"/>
          </w:rPr>
          <w:delText>本援助事業に</w:delText>
        </w:r>
        <w:r w:rsidR="00A10011" w:rsidRPr="006342CA" w:rsidDel="00C24D13">
          <w:rPr>
            <w:rFonts w:ascii="ＭＳ 明朝" w:eastAsia="ＭＳ 明朝" w:hAnsi="ＭＳ 明朝" w:hint="eastAsia"/>
          </w:rPr>
          <w:delText>関して</w:delText>
        </w:r>
        <w:r w:rsidR="00EB463B" w:rsidRPr="006342CA" w:rsidDel="00C24D13">
          <w:rPr>
            <w:rFonts w:ascii="ＭＳ 明朝" w:eastAsia="ＭＳ 明朝" w:hAnsi="ＭＳ 明朝" w:hint="eastAsia"/>
          </w:rPr>
          <w:delText>、</w:delText>
        </w:r>
        <w:r w:rsidR="002A6025" w:rsidRPr="006342CA" w:rsidDel="00C24D13">
          <w:rPr>
            <w:rFonts w:ascii="ＭＳ 明朝" w:eastAsia="ＭＳ 明朝" w:hAnsi="ＭＳ 明朝" w:hint="eastAsia"/>
          </w:rPr>
          <w:delText>原則として</w:delText>
        </w:r>
        <w:r w:rsidR="00B21CD9" w:rsidRPr="006342CA" w:rsidDel="00C24D13">
          <w:rPr>
            <w:rFonts w:ascii="ＭＳ 明朝" w:eastAsia="ＭＳ 明朝" w:hAnsi="ＭＳ 明朝" w:hint="eastAsia"/>
          </w:rPr>
          <w:delText>他の基金</w:delText>
        </w:r>
        <w:r w:rsidR="00A10011" w:rsidRPr="006342CA" w:rsidDel="00C24D13">
          <w:rPr>
            <w:rFonts w:ascii="ＭＳ 明朝" w:eastAsia="ＭＳ 明朝" w:hAnsi="ＭＳ 明朝" w:hint="eastAsia"/>
          </w:rPr>
          <w:delText>、団体</w:delText>
        </w:r>
        <w:r w:rsidR="00B21CD9" w:rsidRPr="006342CA" w:rsidDel="00C24D13">
          <w:rPr>
            <w:rFonts w:ascii="ＭＳ 明朝" w:eastAsia="ＭＳ 明朝" w:hAnsi="ＭＳ 明朝" w:hint="eastAsia"/>
          </w:rPr>
          <w:delText>等から</w:delText>
        </w:r>
        <w:r w:rsidR="00A10011" w:rsidRPr="006342CA" w:rsidDel="00C24D13">
          <w:rPr>
            <w:rFonts w:ascii="ＭＳ 明朝" w:eastAsia="ＭＳ 明朝" w:hAnsi="ＭＳ 明朝" w:hint="eastAsia"/>
          </w:rPr>
          <w:delText>の奨学金、助成金等を</w:delText>
        </w:r>
        <w:r w:rsidR="00D21C03" w:rsidRPr="006342CA" w:rsidDel="00C24D13">
          <w:rPr>
            <w:rFonts w:ascii="ＭＳ 明朝" w:eastAsia="ＭＳ 明朝" w:hAnsi="ＭＳ 明朝" w:hint="eastAsia"/>
          </w:rPr>
          <w:delText>重複して受給</w:delText>
        </w:r>
        <w:r w:rsidR="00A10011" w:rsidRPr="006342CA" w:rsidDel="00C24D13">
          <w:rPr>
            <w:rFonts w:ascii="ＭＳ 明朝" w:eastAsia="ＭＳ 明朝" w:hAnsi="ＭＳ 明朝" w:hint="eastAsia"/>
          </w:rPr>
          <w:delText>すること</w:delText>
        </w:r>
        <w:r w:rsidR="00D21C03" w:rsidRPr="006342CA" w:rsidDel="00C24D13">
          <w:rPr>
            <w:rFonts w:ascii="ＭＳ 明朝" w:eastAsia="ＭＳ 明朝" w:hAnsi="ＭＳ 明朝" w:hint="eastAsia"/>
          </w:rPr>
          <w:delText>は認められません</w:delText>
        </w:r>
        <w:r w:rsidR="0061552B" w:rsidRPr="006342CA" w:rsidDel="00C24D13">
          <w:rPr>
            <w:rFonts w:ascii="ＭＳ 明朝" w:eastAsia="ＭＳ 明朝" w:hAnsi="ＭＳ 明朝" w:hint="eastAsia"/>
          </w:rPr>
          <w:delText>。重複して採択された場合は</w:delText>
        </w:r>
        <w:r w:rsidR="00EB463B" w:rsidRPr="006342CA" w:rsidDel="00C24D13">
          <w:rPr>
            <w:rFonts w:ascii="ＭＳ 明朝" w:eastAsia="ＭＳ 明朝" w:hAnsi="ＭＳ 明朝" w:hint="eastAsia"/>
          </w:rPr>
          <w:delText>、</w:delText>
        </w:r>
        <w:r w:rsidR="0061552B" w:rsidRPr="006342CA" w:rsidDel="00C24D13">
          <w:rPr>
            <w:rFonts w:ascii="ＭＳ 明朝" w:eastAsia="ＭＳ 明朝" w:hAnsi="ＭＳ 明朝" w:hint="eastAsia"/>
          </w:rPr>
          <w:delText>いずれかを辞退願います。</w:delText>
        </w:r>
      </w:del>
    </w:p>
    <w:p w14:paraId="7456D966" w14:textId="77777777" w:rsidR="00BD0311" w:rsidRPr="006342CA" w:rsidDel="00C24D13" w:rsidRDefault="00BD0311" w:rsidP="007B316B">
      <w:pPr>
        <w:pStyle w:val="BodyText21"/>
        <w:ind w:leftChars="9" w:left="229" w:hangingChars="100"/>
        <w:rPr>
          <w:del w:id="93" w:author="松家秀真(国際課主任（留学生1）)" w:date="2023-01-26T10:51:00Z"/>
          <w:rFonts w:ascii="ＭＳ 明朝" w:eastAsia="ＭＳ 明朝" w:hAnsi="ＭＳ 明朝" w:hint="eastAsia"/>
        </w:rPr>
      </w:pPr>
    </w:p>
    <w:p w14:paraId="42DF1B1C" w14:textId="77777777" w:rsidR="001C5531" w:rsidRPr="006342CA" w:rsidDel="00C24D13" w:rsidRDefault="001351C2" w:rsidP="004520DD">
      <w:pPr>
        <w:rPr>
          <w:del w:id="94" w:author="松家秀真(国際課主任（留学生1）)" w:date="2023-01-26T10:51:00Z"/>
          <w:rFonts w:ascii="ＭＳ 明朝" w:eastAsia="ＭＳ 明朝" w:hAnsi="ＭＳ 明朝"/>
          <w:b/>
          <w:dstrike/>
        </w:rPr>
      </w:pPr>
      <w:del w:id="95" w:author="松家秀真(国際課主任（留学生1）)" w:date="2023-01-26T10:51:00Z">
        <w:r w:rsidRPr="006342CA" w:rsidDel="00C24D13">
          <w:rPr>
            <w:rFonts w:ascii="ＭＳ 明朝" w:eastAsia="ＭＳ 明朝" w:hAnsi="ＭＳ 明朝" w:hint="eastAsia"/>
            <w:b/>
          </w:rPr>
          <w:delText>Ⅵ</w:delText>
        </w:r>
        <w:r w:rsidR="001C5531" w:rsidRPr="006342CA" w:rsidDel="00C24D13">
          <w:rPr>
            <w:rFonts w:ascii="ＭＳ 明朝" w:eastAsia="ＭＳ 明朝" w:hAnsi="ＭＳ 明朝" w:hint="eastAsia"/>
            <w:b/>
          </w:rPr>
          <w:delText xml:space="preserve">　報</w:delText>
        </w:r>
        <w:r w:rsidR="009010CB" w:rsidRPr="006342CA" w:rsidDel="00C24D13">
          <w:rPr>
            <w:rFonts w:ascii="ＭＳ 明朝" w:eastAsia="ＭＳ 明朝" w:hAnsi="ＭＳ 明朝" w:hint="eastAsia"/>
            <w:b/>
          </w:rPr>
          <w:delText xml:space="preserve">　</w:delText>
        </w:r>
        <w:r w:rsidR="001C5531" w:rsidRPr="006342CA" w:rsidDel="00C24D13">
          <w:rPr>
            <w:rFonts w:ascii="ＭＳ 明朝" w:eastAsia="ＭＳ 明朝" w:hAnsi="ＭＳ 明朝" w:hint="eastAsia"/>
            <w:b/>
          </w:rPr>
          <w:delText>告</w:delText>
        </w:r>
      </w:del>
    </w:p>
    <w:p w14:paraId="041FE129" w14:textId="77777777" w:rsidR="001C5531" w:rsidRPr="006342CA" w:rsidDel="00C24D13" w:rsidRDefault="001C5531" w:rsidP="001C0443">
      <w:pPr>
        <w:ind w:firstLineChars="100" w:firstLine="210"/>
        <w:rPr>
          <w:del w:id="96" w:author="松家秀真(国際課主任（留学生1）)" w:date="2023-01-26T10:51:00Z"/>
          <w:rFonts w:ascii="ＭＳ 明朝" w:eastAsia="ＭＳ 明朝" w:hAnsi="ＭＳ 明朝"/>
        </w:rPr>
      </w:pPr>
      <w:del w:id="97" w:author="松家秀真(国際課主任（留学生1）)" w:date="2023-01-26T10:51:00Z">
        <w:r w:rsidRPr="006342CA" w:rsidDel="00C24D13">
          <w:rPr>
            <w:rFonts w:ascii="ＭＳ 明朝" w:eastAsia="ＭＳ 明朝" w:hAnsi="ＭＳ 明朝" w:hint="eastAsia"/>
          </w:rPr>
          <w:delText>援助事業に採択された場合は</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事業終了後</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１ヶ月以内に所定の</w:delText>
        </w:r>
        <w:r w:rsidR="000859FF" w:rsidRPr="006342CA" w:rsidDel="00C24D13">
          <w:rPr>
            <w:rFonts w:ascii="ＭＳ 明朝" w:eastAsia="ＭＳ 明朝" w:hAnsi="ＭＳ 明朝" w:hint="eastAsia"/>
          </w:rPr>
          <w:delText>事業実施</w:delText>
        </w:r>
        <w:r w:rsidRPr="006342CA" w:rsidDel="00C24D13">
          <w:rPr>
            <w:rFonts w:ascii="ＭＳ 明朝" w:eastAsia="ＭＳ 明朝" w:hAnsi="ＭＳ 明朝" w:hint="eastAsia"/>
          </w:rPr>
          <w:delText>報告書</w:delText>
        </w:r>
        <w:r w:rsidR="000859FF" w:rsidRPr="006342CA" w:rsidDel="00C24D13">
          <w:rPr>
            <w:rFonts w:ascii="ＭＳ 明朝" w:eastAsia="ＭＳ 明朝" w:hAnsi="ＭＳ 明朝" w:hint="eastAsia"/>
          </w:rPr>
          <w:delText>及び支出報告書</w:delText>
        </w:r>
        <w:r w:rsidRPr="006342CA" w:rsidDel="00C24D13">
          <w:rPr>
            <w:rFonts w:ascii="ＭＳ 明朝" w:eastAsia="ＭＳ 明朝" w:hAnsi="ＭＳ 明朝" w:hint="eastAsia"/>
          </w:rPr>
          <w:delText>を作成し</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所属部局長等から</w:delText>
        </w:r>
        <w:r w:rsidR="002873C4" w:rsidRPr="006342CA" w:rsidDel="00C24D13">
          <w:rPr>
            <w:rFonts w:ascii="ＭＳ 明朝" w:eastAsia="ＭＳ 明朝" w:hAnsi="ＭＳ 明朝" w:hint="eastAsia"/>
          </w:rPr>
          <w:delText>国際</w:delText>
        </w:r>
      </w:del>
      <w:del w:id="98" w:author="松家秀真(国際課主任（留学生1）)" w:date="2023-01-20T10:56:00Z">
        <w:r w:rsidR="002873C4" w:rsidRPr="006342CA" w:rsidDel="00D07932">
          <w:rPr>
            <w:rFonts w:ascii="ＭＳ 明朝" w:eastAsia="ＭＳ 明朝" w:hAnsi="ＭＳ 明朝" w:hint="eastAsia"/>
          </w:rPr>
          <w:delText>グループ</w:delText>
        </w:r>
      </w:del>
      <w:del w:id="99" w:author="松家秀真(国際課主任（留学生1）)" w:date="2023-01-26T10:51:00Z">
        <w:r w:rsidR="002873C4" w:rsidRPr="006342CA" w:rsidDel="00C24D13">
          <w:rPr>
            <w:rFonts w:ascii="ＭＳ 明朝" w:eastAsia="ＭＳ 明朝" w:hAnsi="ＭＳ 明朝" w:hint="eastAsia"/>
          </w:rPr>
          <w:delText>へ</w:delText>
        </w:r>
        <w:r w:rsidRPr="006342CA" w:rsidDel="00C24D13">
          <w:rPr>
            <w:rFonts w:ascii="ＭＳ 明朝" w:eastAsia="ＭＳ 明朝" w:hAnsi="ＭＳ 明朝" w:hint="eastAsia"/>
          </w:rPr>
          <w:delText>提出してください。</w:delText>
        </w:r>
        <w:r w:rsidR="0042456F" w:rsidRPr="006342CA" w:rsidDel="00C24D13">
          <w:rPr>
            <w:rFonts w:ascii="ＭＳ 明朝" w:eastAsia="ＭＳ 明朝" w:hAnsi="ＭＳ 明朝" w:hint="eastAsia"/>
          </w:rPr>
          <w:delText>３月に終了する事業については</w:delText>
        </w:r>
        <w:r w:rsidR="002F6CB3" w:rsidRPr="006342CA" w:rsidDel="00C24D13">
          <w:rPr>
            <w:rFonts w:ascii="ＭＳ 明朝" w:eastAsia="ＭＳ 明朝" w:hAnsi="ＭＳ 明朝" w:hint="eastAsia"/>
          </w:rPr>
          <w:delText>、</w:delText>
        </w:r>
        <w:r w:rsidR="0042456F" w:rsidRPr="006342CA" w:rsidDel="00C24D13">
          <w:rPr>
            <w:rFonts w:ascii="ＭＳ 明朝" w:eastAsia="ＭＳ 明朝" w:hAnsi="ＭＳ 明朝" w:hint="eastAsia"/>
          </w:rPr>
          <w:delText>３月</w:delText>
        </w:r>
        <w:r w:rsidR="002F6CB3" w:rsidRPr="006342CA" w:rsidDel="00C24D13">
          <w:rPr>
            <w:rFonts w:ascii="ＭＳ 明朝" w:eastAsia="ＭＳ 明朝" w:hAnsi="ＭＳ 明朝" w:hint="eastAsia"/>
          </w:rPr>
          <w:delText>31</w:delText>
        </w:r>
        <w:r w:rsidR="0042456F" w:rsidRPr="006342CA" w:rsidDel="00C24D13">
          <w:rPr>
            <w:rFonts w:ascii="ＭＳ 明朝" w:eastAsia="ＭＳ 明朝" w:hAnsi="ＭＳ 明朝" w:hint="eastAsia"/>
          </w:rPr>
          <w:delText>日までに必ず提出してください。</w:delText>
        </w:r>
      </w:del>
    </w:p>
    <w:p w14:paraId="560D8928" w14:textId="77777777" w:rsidR="00BD0311" w:rsidRPr="006342CA" w:rsidDel="00C24D13" w:rsidRDefault="001C5531" w:rsidP="001C0443">
      <w:pPr>
        <w:ind w:firstLineChars="100" w:firstLine="210"/>
        <w:rPr>
          <w:del w:id="100" w:author="松家秀真(国際課主任（留学生1）)" w:date="2023-01-26T10:51:00Z"/>
          <w:rFonts w:ascii="ＭＳ 明朝" w:eastAsia="ＭＳ 明朝" w:hAnsi="ＭＳ 明朝" w:hint="eastAsia"/>
        </w:rPr>
      </w:pPr>
      <w:del w:id="101" w:author="松家秀真(国際課主任（留学生1）)" w:date="2023-01-26T10:51:00Z">
        <w:r w:rsidRPr="006342CA" w:rsidDel="00C24D13">
          <w:rPr>
            <w:rFonts w:ascii="ＭＳ 明朝" w:eastAsia="ＭＳ 明朝" w:hAnsi="ＭＳ 明朝" w:hint="eastAsia"/>
          </w:rPr>
          <w:delText>なお</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報告書は</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適宜</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公表します。</w:delText>
        </w:r>
        <w:r w:rsidR="003F1CD1" w:rsidRPr="006342CA" w:rsidDel="00C24D13">
          <w:rPr>
            <w:rFonts w:ascii="ＭＳ 明朝" w:eastAsia="ＭＳ 明朝" w:hAnsi="ＭＳ 明朝" w:hint="eastAsia"/>
          </w:rPr>
          <w:delText>また、実施報告会で報告して</w:delText>
        </w:r>
        <w:r w:rsidR="002F6CB3" w:rsidRPr="006342CA" w:rsidDel="00C24D13">
          <w:rPr>
            <w:rFonts w:ascii="ＭＳ 明朝" w:eastAsia="ＭＳ 明朝" w:hAnsi="ＭＳ 明朝" w:hint="eastAsia"/>
          </w:rPr>
          <w:delText>頂く</w:delText>
        </w:r>
        <w:r w:rsidR="003F1CD1" w:rsidRPr="006342CA" w:rsidDel="00C24D13">
          <w:rPr>
            <w:rFonts w:ascii="ＭＳ 明朝" w:eastAsia="ＭＳ 明朝" w:hAnsi="ＭＳ 明朝" w:hint="eastAsia"/>
          </w:rPr>
          <w:delText>ことがあります。</w:delText>
        </w:r>
      </w:del>
    </w:p>
    <w:p w14:paraId="6053A443" w14:textId="77777777" w:rsidR="006448B8" w:rsidRPr="006342CA" w:rsidDel="00C24D13" w:rsidRDefault="006448B8" w:rsidP="000E11E1">
      <w:pPr>
        <w:rPr>
          <w:del w:id="102" w:author="松家秀真(国際課主任（留学生1）)" w:date="2023-01-26T10:51:00Z"/>
          <w:rFonts w:ascii="ＭＳ 明朝" w:eastAsia="ＭＳ 明朝" w:hAnsi="ＭＳ 明朝" w:hint="eastAsia"/>
        </w:rPr>
      </w:pPr>
    </w:p>
    <w:p w14:paraId="03D18B4A" w14:textId="77777777" w:rsidR="004520DD" w:rsidRPr="006342CA" w:rsidDel="00C24D13" w:rsidRDefault="001351C2" w:rsidP="000E11E1">
      <w:pPr>
        <w:rPr>
          <w:del w:id="103" w:author="松家秀真(国際課主任（留学生1）)" w:date="2023-01-26T10:51:00Z"/>
          <w:rFonts w:ascii="ＭＳ 明朝" w:eastAsia="ＭＳ 明朝" w:hAnsi="ＭＳ 明朝" w:hint="eastAsia"/>
          <w:b/>
          <w:bCs/>
        </w:rPr>
      </w:pPr>
      <w:del w:id="104" w:author="松家秀真(国際課主任（留学生1）)" w:date="2023-01-26T10:51:00Z">
        <w:r w:rsidRPr="006342CA" w:rsidDel="00C24D13">
          <w:rPr>
            <w:rFonts w:ascii="ＭＳ 明朝" w:eastAsia="ＭＳ 明朝" w:hAnsi="ＭＳ 明朝" w:hint="eastAsia"/>
            <w:b/>
            <w:bCs/>
          </w:rPr>
          <w:delText>Ⅶ</w:delText>
        </w:r>
        <w:r w:rsidR="004520DD" w:rsidRPr="006342CA" w:rsidDel="00C24D13">
          <w:rPr>
            <w:rFonts w:ascii="ＭＳ 明朝" w:eastAsia="ＭＳ 明朝" w:hAnsi="ＭＳ 明朝" w:hint="eastAsia"/>
            <w:b/>
            <w:bCs/>
          </w:rPr>
          <w:delText xml:space="preserve">　事業計画の変更について</w:delText>
        </w:r>
      </w:del>
    </w:p>
    <w:p w14:paraId="18D94D68" w14:textId="77777777" w:rsidR="004520DD" w:rsidRPr="006342CA" w:rsidDel="00C24D13" w:rsidRDefault="004520DD" w:rsidP="009010CB">
      <w:pPr>
        <w:ind w:firstLineChars="100" w:firstLine="210"/>
        <w:rPr>
          <w:del w:id="105" w:author="松家秀真(国際課主任（留学生1）)" w:date="2023-01-26T10:51:00Z"/>
          <w:rFonts w:ascii="ＭＳ 明朝" w:eastAsia="ＭＳ 明朝" w:hAnsi="ＭＳ 明朝" w:hint="eastAsia"/>
        </w:rPr>
      </w:pPr>
      <w:del w:id="106" w:author="松家秀真(国際課主任（留学生1）)" w:date="2023-01-26T10:51:00Z">
        <w:r w:rsidRPr="006342CA" w:rsidDel="00C24D13">
          <w:rPr>
            <w:rFonts w:ascii="ＭＳ 明朝" w:eastAsia="ＭＳ 明朝" w:hAnsi="ＭＳ 明朝" w:hint="eastAsia"/>
          </w:rPr>
          <w:delText>採択後に</w:delText>
        </w:r>
        <w:r w:rsidR="002F6CB3" w:rsidRPr="006342CA" w:rsidDel="00C24D13">
          <w:rPr>
            <w:rFonts w:ascii="ＭＳ 明朝" w:eastAsia="ＭＳ 明朝" w:hAnsi="ＭＳ 明朝" w:hint="eastAsia"/>
          </w:rPr>
          <w:delText>止むを</w:delText>
        </w:r>
        <w:r w:rsidRPr="006342CA" w:rsidDel="00C24D13">
          <w:rPr>
            <w:rFonts w:ascii="ＭＳ 明朝" w:eastAsia="ＭＳ 明朝" w:hAnsi="ＭＳ 明朝" w:hint="eastAsia"/>
          </w:rPr>
          <w:delText>得ず事業計画変更等の必要が生じた場合は</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原則として事業実施の１ヶ月前までに所属部局長等を通じて</w:delText>
        </w:r>
        <w:r w:rsidR="004324EA" w:rsidRPr="006342CA" w:rsidDel="00C24D13">
          <w:rPr>
            <w:rFonts w:ascii="ＭＳ 明朝" w:eastAsia="ＭＳ 明朝" w:hAnsi="ＭＳ 明朝" w:hint="eastAsia"/>
          </w:rPr>
          <w:delText>国際</w:delText>
        </w:r>
      </w:del>
      <w:del w:id="107" w:author="松家秀真(国際課主任（留学生1）)" w:date="2023-01-20T10:57:00Z">
        <w:r w:rsidR="004324EA" w:rsidRPr="006342CA" w:rsidDel="00D07932">
          <w:rPr>
            <w:rFonts w:ascii="ＭＳ 明朝" w:eastAsia="ＭＳ 明朝" w:hAnsi="ＭＳ 明朝" w:hint="eastAsia"/>
          </w:rPr>
          <w:delText>グループ</w:delText>
        </w:r>
      </w:del>
      <w:del w:id="108" w:author="松家秀真(国際課主任（留学生1）)" w:date="2023-01-26T10:51:00Z">
        <w:r w:rsidR="004324EA" w:rsidRPr="006342CA" w:rsidDel="00C24D13">
          <w:rPr>
            <w:rFonts w:ascii="ＭＳ 明朝" w:eastAsia="ＭＳ 明朝" w:hAnsi="ＭＳ 明朝" w:hint="eastAsia"/>
          </w:rPr>
          <w:delText>へ</w:delText>
        </w:r>
        <w:r w:rsidRPr="006342CA" w:rsidDel="00C24D13">
          <w:rPr>
            <w:rFonts w:ascii="ＭＳ 明朝" w:eastAsia="ＭＳ 明朝" w:hAnsi="ＭＳ 明朝" w:hint="eastAsia"/>
          </w:rPr>
          <w:delText>提出して</w:delText>
        </w:r>
        <w:r w:rsidR="004324EA" w:rsidRPr="006342CA" w:rsidDel="00C24D13">
          <w:rPr>
            <w:rFonts w:ascii="ＭＳ 明朝" w:eastAsia="ＭＳ 明朝" w:hAnsi="ＭＳ 明朝" w:hint="eastAsia"/>
          </w:rPr>
          <w:delText>くだ</w:delText>
        </w:r>
        <w:r w:rsidRPr="006342CA" w:rsidDel="00C24D13">
          <w:rPr>
            <w:rFonts w:ascii="ＭＳ 明朝" w:eastAsia="ＭＳ 明朝" w:hAnsi="ＭＳ 明朝" w:hint="eastAsia"/>
          </w:rPr>
          <w:delText>さい。変更事由等によっては認められない場合もあります。</w:delText>
        </w:r>
      </w:del>
    </w:p>
    <w:p w14:paraId="637B591C" w14:textId="77777777" w:rsidR="004520DD" w:rsidRPr="006342CA" w:rsidDel="00C24D13" w:rsidRDefault="004520DD" w:rsidP="00554A4E">
      <w:pPr>
        <w:ind w:firstLineChars="100" w:firstLine="210"/>
        <w:rPr>
          <w:del w:id="109" w:author="松家秀真(国際課主任（留学生1）)" w:date="2023-01-26T10:51:00Z"/>
          <w:rFonts w:ascii="ＭＳ 明朝" w:eastAsia="ＭＳ 明朝" w:hAnsi="ＭＳ 明朝" w:hint="eastAsia"/>
        </w:rPr>
      </w:pPr>
      <w:del w:id="110" w:author="松家秀真(国際課主任（留学生1）)" w:date="2023-01-26T10:51:00Z">
        <w:r w:rsidRPr="006342CA" w:rsidDel="00C24D13">
          <w:rPr>
            <w:rFonts w:ascii="ＭＳ 明朝" w:eastAsia="ＭＳ 明朝" w:hAnsi="ＭＳ 明朝" w:hint="eastAsia"/>
          </w:rPr>
          <w:delText>なお</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事業計画変更の了承をとらずに実施した場合</w:delText>
        </w:r>
        <w:r w:rsidR="002F6CB3" w:rsidRPr="006342CA" w:rsidDel="00C24D13">
          <w:rPr>
            <w:rFonts w:ascii="ＭＳ 明朝" w:eastAsia="ＭＳ 明朝" w:hAnsi="ＭＳ 明朝" w:hint="eastAsia"/>
          </w:rPr>
          <w:delText>に</w:delText>
        </w:r>
        <w:r w:rsidRPr="006342CA" w:rsidDel="00C24D13">
          <w:rPr>
            <w:rFonts w:ascii="ＭＳ 明朝" w:eastAsia="ＭＳ 明朝" w:hAnsi="ＭＳ 明朝" w:hint="eastAsia"/>
          </w:rPr>
          <w:delText>は</w:delText>
        </w:r>
        <w:r w:rsidR="00EB463B" w:rsidRPr="006342CA" w:rsidDel="00C24D13">
          <w:rPr>
            <w:rFonts w:ascii="ＭＳ 明朝" w:eastAsia="ＭＳ 明朝" w:hAnsi="ＭＳ 明朝" w:hint="eastAsia"/>
          </w:rPr>
          <w:delText>、</w:delText>
        </w:r>
        <w:r w:rsidRPr="006342CA" w:rsidDel="00C24D13">
          <w:rPr>
            <w:rFonts w:ascii="ＭＳ 明朝" w:eastAsia="ＭＳ 明朝" w:hAnsi="ＭＳ 明朝" w:hint="eastAsia"/>
          </w:rPr>
          <w:delText>支給額を返還して頂きます（本人の責</w:delText>
        </w:r>
        <w:r w:rsidR="001C0443" w:rsidRPr="006342CA" w:rsidDel="00C24D13">
          <w:rPr>
            <w:rFonts w:ascii="ＭＳ 明朝" w:eastAsia="ＭＳ 明朝" w:hAnsi="ＭＳ 明朝" w:hint="eastAsia"/>
          </w:rPr>
          <w:delText>に</w:delText>
        </w:r>
        <w:r w:rsidRPr="006342CA" w:rsidDel="00C24D13">
          <w:rPr>
            <w:rFonts w:ascii="ＭＳ 明朝" w:eastAsia="ＭＳ 明朝" w:hAnsi="ＭＳ 明朝" w:hint="eastAsia"/>
          </w:rPr>
          <w:delText>よらないものを除く）</w:delText>
        </w:r>
        <w:r w:rsidR="002F6CB3" w:rsidRPr="006342CA" w:rsidDel="00C24D13">
          <w:rPr>
            <w:rFonts w:ascii="ＭＳ 明朝" w:eastAsia="ＭＳ 明朝" w:hAnsi="ＭＳ 明朝" w:hint="eastAsia"/>
          </w:rPr>
          <w:delText>。</w:delText>
        </w:r>
      </w:del>
    </w:p>
    <w:p w14:paraId="0E166835" w14:textId="77777777" w:rsidR="004520DD" w:rsidRPr="006342CA" w:rsidDel="00C24D13" w:rsidRDefault="004520DD" w:rsidP="004520DD">
      <w:pPr>
        <w:rPr>
          <w:del w:id="111" w:author="松家秀真(国際課主任（留学生1）)" w:date="2023-01-26T10:51:00Z"/>
          <w:rFonts w:ascii="ＭＳ 明朝" w:eastAsia="ＭＳ 明朝" w:hAnsi="ＭＳ 明朝" w:hint="eastAsia"/>
          <w:b/>
          <w:bCs/>
        </w:rPr>
      </w:pPr>
    </w:p>
    <w:p w14:paraId="0CA8755A" w14:textId="77777777" w:rsidR="001C0443" w:rsidRPr="006342CA" w:rsidDel="00C24D13" w:rsidRDefault="001351C2" w:rsidP="001C0443">
      <w:pPr>
        <w:rPr>
          <w:del w:id="112" w:author="松家秀真(国際課主任（留学生1）)" w:date="2023-01-26T10:51:00Z"/>
          <w:rFonts w:ascii="ＭＳ 明朝" w:eastAsia="ＭＳ 明朝" w:hAnsi="ＭＳ 明朝"/>
        </w:rPr>
      </w:pPr>
      <w:del w:id="113" w:author="松家秀真(国際課主任（留学生1）)" w:date="2023-01-26T10:51:00Z">
        <w:r w:rsidRPr="006342CA" w:rsidDel="00C24D13">
          <w:rPr>
            <w:rFonts w:ascii="ＭＳ 明朝" w:eastAsia="ＭＳ 明朝" w:hAnsi="ＭＳ 明朝" w:hint="eastAsia"/>
            <w:b/>
          </w:rPr>
          <w:delText>Ⅷ</w:delText>
        </w:r>
        <w:r w:rsidR="001C5531" w:rsidRPr="006342CA" w:rsidDel="00C24D13">
          <w:rPr>
            <w:rFonts w:ascii="ＭＳ 明朝" w:eastAsia="ＭＳ 明朝" w:hAnsi="ＭＳ 明朝" w:hint="eastAsia"/>
            <w:b/>
          </w:rPr>
          <w:delText xml:space="preserve">　その他</w:delText>
        </w:r>
      </w:del>
    </w:p>
    <w:p w14:paraId="35AAA4BC" w14:textId="77777777" w:rsidR="00344D71" w:rsidRPr="006342CA" w:rsidDel="00C24D13" w:rsidRDefault="00344D71" w:rsidP="001C0443">
      <w:pPr>
        <w:ind w:firstLineChars="100" w:firstLine="210"/>
        <w:rPr>
          <w:del w:id="114" w:author="松家秀真(国際課主任（留学生1）)" w:date="2023-01-26T10:51:00Z"/>
          <w:rFonts w:ascii="ＭＳ 明朝" w:eastAsia="ＭＳ 明朝" w:hAnsi="ＭＳ 明朝" w:hint="eastAsia"/>
        </w:rPr>
      </w:pPr>
      <w:del w:id="115" w:author="松家秀真(国際課主任（留学生1）)" w:date="2023-01-26T10:51:00Z">
        <w:r w:rsidRPr="006342CA" w:rsidDel="00C24D13">
          <w:rPr>
            <w:rFonts w:ascii="ＭＳ 明朝" w:eastAsia="ＭＳ 明朝" w:hAnsi="ＭＳ 明朝" w:hint="eastAsia"/>
          </w:rPr>
          <w:delText>部局等に配分された予算の採択者への支払は、各</w:delText>
        </w:r>
        <w:r w:rsidR="00630EDF" w:rsidRPr="006342CA" w:rsidDel="00C24D13">
          <w:rPr>
            <w:rFonts w:ascii="ＭＳ 明朝" w:eastAsia="ＭＳ 明朝" w:hAnsi="ＭＳ 明朝" w:hint="eastAsia"/>
          </w:rPr>
          <w:delText>部局</w:delText>
        </w:r>
        <w:r w:rsidRPr="006342CA" w:rsidDel="00C24D13">
          <w:rPr>
            <w:rFonts w:ascii="ＭＳ 明朝" w:eastAsia="ＭＳ 明朝" w:hAnsi="ＭＳ 明朝" w:hint="eastAsia"/>
          </w:rPr>
          <w:delText>の判断により適切な時期に行ってください。</w:delText>
        </w:r>
      </w:del>
    </w:p>
    <w:p w14:paraId="6E7E8C1F" w14:textId="77777777" w:rsidR="001C5531" w:rsidRPr="006342CA" w:rsidDel="00C24D13" w:rsidRDefault="001C5531" w:rsidP="00992D0B">
      <w:pPr>
        <w:ind w:leftChars="100" w:left="420" w:hangingChars="100" w:hanging="210"/>
        <w:rPr>
          <w:del w:id="116" w:author="松家秀真(国際課主任（留学生1）)" w:date="2023-01-26T10:51:00Z"/>
          <w:rFonts w:ascii="ＭＳ 明朝" w:eastAsia="ＭＳ 明朝" w:hAnsi="ＭＳ 明朝" w:hint="eastAsia"/>
        </w:rPr>
      </w:pPr>
    </w:p>
    <w:p w14:paraId="07D27A93" w14:textId="77777777" w:rsidR="00E377BE" w:rsidRPr="006342CA" w:rsidDel="00C24D13" w:rsidRDefault="00140E5E" w:rsidP="00B533FC">
      <w:pPr>
        <w:spacing w:line="320" w:lineRule="exact"/>
        <w:ind w:left="210" w:hanging="210"/>
        <w:rPr>
          <w:del w:id="117" w:author="松家秀真(国際課主任（留学生1）)" w:date="2023-01-26T10:51:00Z"/>
          <w:rFonts w:ascii="ＭＳ 明朝" w:eastAsia="ＭＳ 明朝" w:hAnsi="ＭＳ 明朝"/>
          <w:b/>
        </w:rPr>
      </w:pPr>
      <w:del w:id="118" w:author="松家秀真(国際課主任（留学生1）)" w:date="2023-01-26T10:51:00Z">
        <w:r w:rsidRPr="006342CA" w:rsidDel="00C24D13">
          <w:rPr>
            <w:rFonts w:ascii="ＭＳ 明朝" w:eastAsia="ＭＳ 明朝" w:hAnsi="ＭＳ 明朝"/>
          </w:rPr>
          <w:br w:type="page"/>
        </w:r>
        <w:r w:rsidR="00A3600D" w:rsidRPr="006342CA" w:rsidDel="00C24D13">
          <w:rPr>
            <w:rFonts w:ascii="ＭＳ 明朝" w:eastAsia="ＭＳ 明朝" w:hAnsi="ＭＳ 明朝" w:hint="eastAsia"/>
            <w:b/>
          </w:rPr>
          <w:delText>１</w:delText>
        </w:r>
        <w:r w:rsidR="00E377BE" w:rsidRPr="006342CA" w:rsidDel="00C24D13">
          <w:rPr>
            <w:rFonts w:ascii="ＭＳ 明朝" w:eastAsia="ＭＳ 明朝" w:hAnsi="ＭＳ 明朝" w:hint="eastAsia"/>
            <w:b/>
            <w:lang w:eastAsia="zh-CN"/>
          </w:rPr>
          <w:delText>．</w:delText>
        </w:r>
        <w:r w:rsidR="00E377BE" w:rsidRPr="006342CA" w:rsidDel="00C24D13">
          <w:rPr>
            <w:rFonts w:ascii="ＭＳ 明朝" w:eastAsia="ＭＳ 明朝" w:hAnsi="ＭＳ 明朝"/>
            <w:b/>
            <w:lang w:eastAsia="zh-CN"/>
          </w:rPr>
          <w:delText xml:space="preserve"> </w:delText>
        </w:r>
        <w:r w:rsidR="00E377BE" w:rsidRPr="006342CA" w:rsidDel="00C24D13">
          <w:rPr>
            <w:rFonts w:ascii="ＭＳ 明朝" w:eastAsia="ＭＳ 明朝" w:hAnsi="ＭＳ 明朝" w:hint="eastAsia"/>
            <w:b/>
            <w:lang w:eastAsia="zh-CN"/>
          </w:rPr>
          <w:delText>外国人留学生奨学援助事業</w:delText>
        </w:r>
      </w:del>
    </w:p>
    <w:p w14:paraId="30B50FE0" w14:textId="77777777" w:rsidR="00E377BE" w:rsidRPr="006342CA" w:rsidDel="00C24D13" w:rsidRDefault="00E377BE" w:rsidP="00E377BE">
      <w:pPr>
        <w:rPr>
          <w:del w:id="119" w:author="松家秀真(国際課主任（留学生1）)" w:date="2023-01-26T10:51:00Z"/>
          <w:rFonts w:ascii="ＭＳ 明朝" w:eastAsia="ＭＳ 明朝" w:hAnsi="ＭＳ 明朝"/>
          <w:b/>
          <w:lang w:eastAsia="zh-CN"/>
        </w:rPr>
      </w:pPr>
    </w:p>
    <w:p w14:paraId="2D2EE03D" w14:textId="77777777" w:rsidR="00E377BE" w:rsidRPr="006342CA" w:rsidDel="00C24D13" w:rsidRDefault="00E377BE" w:rsidP="00E377BE">
      <w:pPr>
        <w:rPr>
          <w:del w:id="120" w:author="松家秀真(国際課主任（留学生1）)" w:date="2023-01-26T10:51:00Z"/>
          <w:rFonts w:ascii="ＭＳ 明朝" w:eastAsia="ＭＳ 明朝" w:hAnsi="ＭＳ 明朝"/>
          <w:b/>
          <w:dstrike/>
        </w:rPr>
      </w:pPr>
      <w:del w:id="121" w:author="松家秀真(国際課主任（留学生1）)" w:date="2023-01-26T10:51:00Z">
        <w:r w:rsidRPr="006342CA" w:rsidDel="00C24D13">
          <w:rPr>
            <w:rFonts w:ascii="ＭＳ 明朝" w:eastAsia="ＭＳ 明朝" w:hAnsi="ＭＳ 明朝" w:hint="eastAsia"/>
            <w:b/>
            <w:lang w:eastAsia="zh-CN"/>
          </w:rPr>
          <w:delText>１）　外国人留学生奨学援助事業（</w:delText>
        </w:r>
        <w:r w:rsidR="00624D53" w:rsidRPr="006342CA" w:rsidDel="00C24D13">
          <w:rPr>
            <w:rFonts w:ascii="ＭＳ 明朝" w:eastAsia="ＭＳ 明朝" w:hAnsi="ＭＳ 明朝" w:hint="eastAsia"/>
            <w:b/>
          </w:rPr>
          <w:delText>A</w:delText>
        </w:r>
        <w:r w:rsidRPr="006342CA" w:rsidDel="00C24D13">
          <w:rPr>
            <w:rFonts w:ascii="ＭＳ 明朝" w:eastAsia="ＭＳ 明朝" w:hAnsi="ＭＳ 明朝" w:hint="eastAsia"/>
            <w:b/>
            <w:lang w:eastAsia="zh-CN"/>
          </w:rPr>
          <w:delText>）</w:delText>
        </w:r>
      </w:del>
    </w:p>
    <w:p w14:paraId="7A5D5228" w14:textId="77777777" w:rsidR="00E377BE" w:rsidRPr="006342CA" w:rsidDel="00C24D13" w:rsidRDefault="00E377BE" w:rsidP="00802C26">
      <w:pPr>
        <w:numPr>
          <w:ilvl w:val="0"/>
          <w:numId w:val="1"/>
        </w:numPr>
        <w:rPr>
          <w:del w:id="122" w:author="松家秀真(国際課主任（留学生1）)" w:date="2023-01-26T10:51:00Z"/>
          <w:rFonts w:ascii="ＭＳ 明朝" w:eastAsia="ＭＳ 明朝" w:hAnsi="ＭＳ 明朝" w:hint="eastAsia"/>
          <w:b/>
          <w:bCs/>
        </w:rPr>
      </w:pPr>
      <w:del w:id="123" w:author="松家秀真(国際課主任（留学生1）)" w:date="2023-01-26T10:51:00Z">
        <w:r w:rsidRPr="006342CA" w:rsidDel="00C24D13">
          <w:rPr>
            <w:rFonts w:ascii="ＭＳ 明朝" w:eastAsia="ＭＳ 明朝" w:hAnsi="ＭＳ 明朝" w:hint="eastAsia"/>
            <w:b/>
            <w:bCs/>
          </w:rPr>
          <w:delText>対象</w:delText>
        </w:r>
        <w:r w:rsidR="009010CB" w:rsidRPr="006342CA" w:rsidDel="00C24D13">
          <w:rPr>
            <w:rFonts w:ascii="ＭＳ 明朝" w:eastAsia="ＭＳ 明朝" w:hAnsi="ＭＳ 明朝" w:hint="eastAsia"/>
            <w:b/>
            <w:bCs/>
          </w:rPr>
          <w:delText>者</w:delText>
        </w:r>
        <w:r w:rsidRPr="006342CA" w:rsidDel="00C24D13">
          <w:rPr>
            <w:rFonts w:ascii="ＭＳ 明朝" w:eastAsia="ＭＳ 明朝" w:hAnsi="ＭＳ 明朝" w:hint="eastAsia"/>
            <w:b/>
            <w:bCs/>
          </w:rPr>
          <w:delText>及び条件</w:delText>
        </w:r>
      </w:del>
    </w:p>
    <w:p w14:paraId="6925CC1A" w14:textId="77777777" w:rsidR="00E377BE" w:rsidRPr="006342CA" w:rsidDel="00C24D13" w:rsidRDefault="00CC0E11" w:rsidP="00A10011">
      <w:pPr>
        <w:ind w:firstLineChars="100" w:firstLine="210"/>
        <w:rPr>
          <w:del w:id="124" w:author="松家秀真(国際課主任（留学生1）)" w:date="2023-01-26T10:51:00Z"/>
          <w:rFonts w:ascii="ＭＳ 明朝" w:eastAsia="ＭＳ 明朝" w:hAnsi="ＭＳ 明朝" w:hint="eastAsia"/>
        </w:rPr>
      </w:pPr>
      <w:del w:id="125" w:author="松家秀真(国際課主任（留学生1）)" w:date="2023-01-20T11:17:00Z">
        <w:r w:rsidRPr="006342CA" w:rsidDel="009C113A">
          <w:rPr>
            <w:rFonts w:ascii="ＭＳ 明朝" w:eastAsia="ＭＳ 明朝" w:hAnsi="ＭＳ 明朝" w:hint="eastAsia"/>
          </w:rPr>
          <w:delText>令和</w:delText>
        </w:r>
        <w:r w:rsidR="001359F6" w:rsidDel="009C113A">
          <w:rPr>
            <w:rFonts w:ascii="ＭＳ 明朝" w:eastAsia="ＭＳ 明朝" w:hAnsi="ＭＳ 明朝" w:hint="eastAsia"/>
          </w:rPr>
          <w:delText>４</w:delText>
        </w:r>
        <w:r w:rsidRPr="006342CA" w:rsidDel="009C113A">
          <w:rPr>
            <w:rFonts w:ascii="ＭＳ 明朝" w:eastAsia="ＭＳ 明朝" w:hAnsi="ＭＳ 明朝" w:hint="eastAsia"/>
          </w:rPr>
          <w:delText>年（</w:delText>
        </w:r>
        <w:r w:rsidR="001351C2" w:rsidRPr="006342CA" w:rsidDel="009C113A">
          <w:rPr>
            <w:rFonts w:ascii="ＭＳ 明朝" w:eastAsia="ＭＳ 明朝" w:hAnsi="ＭＳ 明朝" w:hint="eastAsia"/>
          </w:rPr>
          <w:delText>20</w:delText>
        </w:r>
        <w:r w:rsidRPr="006342CA" w:rsidDel="009C113A">
          <w:rPr>
            <w:rFonts w:ascii="ＭＳ 明朝" w:eastAsia="ＭＳ 明朝" w:hAnsi="ＭＳ 明朝" w:hint="eastAsia"/>
          </w:rPr>
          <w:delText>2</w:delText>
        </w:r>
        <w:r w:rsidR="001359F6" w:rsidDel="009C113A">
          <w:rPr>
            <w:rFonts w:ascii="ＭＳ 明朝" w:eastAsia="ＭＳ 明朝" w:hAnsi="ＭＳ 明朝" w:hint="eastAsia"/>
          </w:rPr>
          <w:delText>2</w:delText>
        </w:r>
        <w:r w:rsidRPr="006342CA" w:rsidDel="009C113A">
          <w:rPr>
            <w:rFonts w:ascii="ＭＳ 明朝" w:eastAsia="ＭＳ 明朝" w:hAnsi="ＭＳ 明朝" w:hint="eastAsia"/>
          </w:rPr>
          <w:delText>）</w:delText>
        </w:r>
      </w:del>
      <w:del w:id="126" w:author="松家秀真(国際課主任（留学生1）)" w:date="2023-01-26T10:51:00Z">
        <w:r w:rsidR="00341788" w:rsidRPr="006342CA" w:rsidDel="00C24D13">
          <w:rPr>
            <w:rFonts w:ascii="ＭＳ 明朝" w:eastAsia="ＭＳ 明朝" w:hAnsi="ＭＳ 明朝" w:hint="eastAsia"/>
          </w:rPr>
          <w:delText>年</w:delText>
        </w:r>
        <w:r w:rsidR="00E377BE" w:rsidRPr="006342CA" w:rsidDel="00C24D13">
          <w:rPr>
            <w:rFonts w:ascii="ＭＳ 明朝" w:eastAsia="ＭＳ 明朝" w:hAnsi="ＭＳ 明朝" w:hint="eastAsia"/>
          </w:rPr>
          <w:delText>４月以降、本学に在学する正規の私費外国人留学生（愛媛大学大学院連合農学研究科を含む）で、部局の長等が推薦し、学業・人物等に優れ、学費の支弁上</w:delText>
        </w:r>
        <w:r w:rsidR="004324EA" w:rsidRPr="006342CA" w:rsidDel="00C24D13">
          <w:rPr>
            <w:rFonts w:ascii="ＭＳ 明朝" w:eastAsia="ＭＳ 明朝" w:hAnsi="ＭＳ 明朝" w:hint="eastAsia"/>
          </w:rPr>
          <w:delText>、</w:delText>
        </w:r>
        <w:r w:rsidR="00E377BE" w:rsidRPr="006342CA" w:rsidDel="00C24D13">
          <w:rPr>
            <w:rFonts w:ascii="ＭＳ 明朝" w:eastAsia="ＭＳ 明朝" w:hAnsi="ＭＳ 明朝" w:hint="eastAsia"/>
          </w:rPr>
          <w:delText>経済的な援助を要すると認められる者とします。</w:delText>
        </w:r>
        <w:r w:rsidR="00331375" w:rsidRPr="006342CA" w:rsidDel="00C24D13">
          <w:rPr>
            <w:rFonts w:ascii="ＭＳ 明朝" w:eastAsia="ＭＳ 明朝" w:hAnsi="ＭＳ 明朝" w:hint="eastAsia"/>
          </w:rPr>
          <w:delText>修業年度を超えて在籍するものは対象外とします。</w:delText>
        </w:r>
      </w:del>
    </w:p>
    <w:p w14:paraId="6A140026" w14:textId="77777777" w:rsidR="00E377BE" w:rsidRPr="006342CA" w:rsidDel="00C24D13" w:rsidRDefault="00E377BE" w:rsidP="001C0443">
      <w:pPr>
        <w:numPr>
          <w:ilvl w:val="12"/>
          <w:numId w:val="0"/>
        </w:numPr>
        <w:ind w:firstLineChars="100" w:firstLine="210"/>
        <w:rPr>
          <w:del w:id="127" w:author="松家秀真(国際課主任（留学生1）)" w:date="2023-01-26T10:51:00Z"/>
          <w:rFonts w:ascii="ＭＳ 明朝" w:eastAsia="ＭＳ 明朝" w:hAnsi="ＭＳ 明朝"/>
        </w:rPr>
      </w:pPr>
      <w:del w:id="128" w:author="松家秀真(国際課主任（留学生1）)" w:date="2023-01-26T10:51:00Z">
        <w:r w:rsidRPr="006342CA" w:rsidDel="00C24D13">
          <w:rPr>
            <w:rFonts w:ascii="ＭＳ 明朝" w:eastAsia="ＭＳ 明朝" w:hAnsi="ＭＳ 明朝" w:hint="eastAsia"/>
          </w:rPr>
          <w:delText>ただし、外国政府派遣留学生及び香川県招致留学生並びに</w:delText>
        </w:r>
      </w:del>
      <w:del w:id="129" w:author="松家秀真(国際課主任（留学生1）)" w:date="2023-01-20T11:17:00Z">
        <w:r w:rsidR="00F928B8" w:rsidRPr="006342CA" w:rsidDel="00F0489D">
          <w:rPr>
            <w:rFonts w:ascii="ＭＳ 明朝" w:eastAsia="ＭＳ 明朝" w:hAnsi="ＭＳ 明朝" w:hint="eastAsia"/>
          </w:rPr>
          <w:delText>令和</w:delText>
        </w:r>
        <w:r w:rsidR="001359F6" w:rsidDel="00F0489D">
          <w:rPr>
            <w:rFonts w:ascii="ＭＳ 明朝" w:eastAsia="ＭＳ 明朝" w:hAnsi="ＭＳ 明朝" w:hint="eastAsia"/>
          </w:rPr>
          <w:delText>４</w:delText>
        </w:r>
        <w:r w:rsidR="00F928B8" w:rsidRPr="006342CA" w:rsidDel="00F0489D">
          <w:rPr>
            <w:rFonts w:ascii="ＭＳ 明朝" w:eastAsia="ＭＳ 明朝" w:hAnsi="ＭＳ 明朝" w:hint="eastAsia"/>
          </w:rPr>
          <w:delText>（202</w:delText>
        </w:r>
        <w:r w:rsidR="00633DE6" w:rsidDel="00F0489D">
          <w:rPr>
            <w:rFonts w:ascii="ＭＳ 明朝" w:eastAsia="ＭＳ 明朝" w:hAnsi="ＭＳ 明朝" w:hint="eastAsia"/>
          </w:rPr>
          <w:delText>2</w:delText>
        </w:r>
        <w:r w:rsidR="00F928B8" w:rsidRPr="006342CA" w:rsidDel="00F0489D">
          <w:rPr>
            <w:rFonts w:ascii="ＭＳ 明朝" w:eastAsia="ＭＳ 明朝" w:hAnsi="ＭＳ 明朝" w:hint="eastAsia"/>
          </w:rPr>
          <w:delText>）</w:delText>
        </w:r>
      </w:del>
      <w:del w:id="130" w:author="松家秀真(国際課主任（留学生1）)" w:date="2023-01-26T10:51:00Z">
        <w:r w:rsidR="00341788" w:rsidRPr="006342CA" w:rsidDel="00C24D13">
          <w:rPr>
            <w:rFonts w:ascii="ＭＳ 明朝" w:eastAsia="ＭＳ 明朝" w:hAnsi="ＭＳ 明朝" w:hint="eastAsia"/>
          </w:rPr>
          <w:delText>年</w:delText>
        </w:r>
        <w:r w:rsidRPr="006342CA" w:rsidDel="00C24D13">
          <w:rPr>
            <w:rFonts w:ascii="ＭＳ 明朝" w:eastAsia="ＭＳ 明朝" w:hAnsi="ＭＳ 明朝" w:hint="eastAsia"/>
          </w:rPr>
          <w:delText>４月以降他の団体から、１年以上継続して月額２万円以上の奨学金等を受けることが決定している者は除きます。</w:delText>
        </w:r>
      </w:del>
    </w:p>
    <w:p w14:paraId="1C569191" w14:textId="77777777" w:rsidR="00E377BE" w:rsidRPr="006342CA" w:rsidDel="00C24D13" w:rsidRDefault="00E377BE" w:rsidP="001C0443">
      <w:pPr>
        <w:numPr>
          <w:ilvl w:val="12"/>
          <w:numId w:val="0"/>
        </w:numPr>
        <w:ind w:firstLineChars="100" w:firstLine="210"/>
        <w:rPr>
          <w:del w:id="131" w:author="松家秀真(国際課主任（留学生1）)" w:date="2023-01-26T10:51:00Z"/>
          <w:rFonts w:ascii="ＭＳ 明朝" w:eastAsia="ＭＳ 明朝" w:hAnsi="ＭＳ 明朝"/>
        </w:rPr>
      </w:pPr>
      <w:del w:id="132" w:author="松家秀真(国際課主任（留学生1）)" w:date="2023-01-26T10:51:00Z">
        <w:r w:rsidRPr="006342CA" w:rsidDel="00C24D13">
          <w:rPr>
            <w:rFonts w:ascii="ＭＳ 明朝" w:eastAsia="ＭＳ 明朝" w:hAnsi="ＭＳ 明朝" w:hint="eastAsia"/>
          </w:rPr>
          <w:delText>また、本</w:delText>
        </w:r>
        <w:r w:rsidR="00ED7C09" w:rsidRPr="006342CA" w:rsidDel="00C24D13">
          <w:rPr>
            <w:rFonts w:ascii="ＭＳ 明朝" w:eastAsia="ＭＳ 明朝" w:hAnsi="ＭＳ 明朝" w:hint="eastAsia"/>
          </w:rPr>
          <w:delText>基金</w:delText>
        </w:r>
        <w:r w:rsidRPr="006342CA" w:rsidDel="00C24D13">
          <w:rPr>
            <w:rFonts w:ascii="ＭＳ 明朝" w:eastAsia="ＭＳ 明朝" w:hAnsi="ＭＳ 明朝" w:hint="eastAsia"/>
          </w:rPr>
          <w:delText>の外国人留学生奨学援助事業（</w:delText>
        </w:r>
        <w:r w:rsidR="006C254B" w:rsidRPr="006342CA" w:rsidDel="00C24D13">
          <w:rPr>
            <w:rFonts w:ascii="ＭＳ 明朝" w:eastAsia="ＭＳ 明朝" w:hAnsi="ＭＳ 明朝" w:hint="eastAsia"/>
          </w:rPr>
          <w:delText>B</w:delText>
        </w:r>
        <w:r w:rsidRPr="006342CA" w:rsidDel="00C24D13">
          <w:rPr>
            <w:rFonts w:ascii="ＭＳ 明朝" w:eastAsia="ＭＳ 明朝" w:hAnsi="ＭＳ 明朝" w:hint="eastAsia"/>
          </w:rPr>
          <w:delText>）との併給は認め</w:delText>
        </w:r>
        <w:r w:rsidR="002F6CB3" w:rsidRPr="006342CA" w:rsidDel="00C24D13">
          <w:rPr>
            <w:rFonts w:ascii="ＭＳ 明朝" w:eastAsia="ＭＳ 明朝" w:hAnsi="ＭＳ 明朝" w:hint="eastAsia"/>
          </w:rPr>
          <w:delText>られ</w:delText>
        </w:r>
        <w:r w:rsidRPr="006342CA" w:rsidDel="00C24D13">
          <w:rPr>
            <w:rFonts w:ascii="ＭＳ 明朝" w:eastAsia="ＭＳ 明朝" w:hAnsi="ＭＳ 明朝" w:hint="eastAsia"/>
          </w:rPr>
          <w:delText>ません。</w:delText>
        </w:r>
      </w:del>
    </w:p>
    <w:p w14:paraId="401B2066" w14:textId="77777777" w:rsidR="00E377BE" w:rsidRPr="006342CA" w:rsidDel="00C24D13" w:rsidRDefault="00E377BE" w:rsidP="00E377BE">
      <w:pPr>
        <w:numPr>
          <w:ilvl w:val="12"/>
          <w:numId w:val="0"/>
        </w:numPr>
        <w:rPr>
          <w:del w:id="133" w:author="松家秀真(国際課主任（留学生1）)" w:date="2023-01-26T10:51:00Z"/>
          <w:rFonts w:ascii="ＭＳ 明朝" w:eastAsia="ＭＳ 明朝" w:hAnsi="ＭＳ 明朝"/>
        </w:rPr>
      </w:pPr>
    </w:p>
    <w:p w14:paraId="6BB6AFC9" w14:textId="77777777" w:rsidR="00EF48EE" w:rsidRPr="006342CA" w:rsidDel="00C24D13" w:rsidRDefault="00EF48EE" w:rsidP="00EF48EE">
      <w:pPr>
        <w:numPr>
          <w:ilvl w:val="12"/>
          <w:numId w:val="0"/>
        </w:numPr>
        <w:rPr>
          <w:del w:id="134" w:author="松家秀真(国際課主任（留学生1）)" w:date="2023-01-26T10:51:00Z"/>
          <w:rFonts w:ascii="ＭＳ 明朝" w:eastAsia="PMingLiU" w:hAnsi="ＭＳ 明朝"/>
          <w:lang w:eastAsia="zh-TW"/>
        </w:rPr>
      </w:pPr>
      <w:del w:id="135" w:author="松家秀真(国際課主任（留学生1）)" w:date="2023-01-26T10:51:00Z">
        <w:r w:rsidRPr="006342CA" w:rsidDel="00C24D13">
          <w:rPr>
            <w:rFonts w:ascii="ＭＳ 明朝" w:eastAsia="ＭＳ 明朝" w:hAnsi="ＭＳ 明朝" w:hint="eastAsia"/>
            <w:b/>
            <w:bCs/>
            <w:lang w:eastAsia="zh-TW"/>
          </w:rPr>
          <w:delText>（</w:delText>
        </w:r>
        <w:r w:rsidRPr="006342CA" w:rsidDel="00C24D13">
          <w:rPr>
            <w:rFonts w:ascii="ＭＳ 明朝" w:eastAsia="ＭＳ 明朝" w:hAnsi="ＭＳ 明朝" w:hint="eastAsia"/>
            <w:b/>
            <w:bCs/>
          </w:rPr>
          <w:delText>２</w:delText>
        </w:r>
        <w:r w:rsidRPr="006342CA" w:rsidDel="00C24D13">
          <w:rPr>
            <w:rFonts w:ascii="ＭＳ 明朝" w:eastAsia="ＭＳ 明朝" w:hAnsi="ＭＳ 明朝" w:hint="eastAsia"/>
            <w:b/>
            <w:bCs/>
            <w:lang w:eastAsia="zh-TW"/>
          </w:rPr>
          <w:delText>）募集人員</w:delText>
        </w:r>
        <w:r w:rsidRPr="006342CA" w:rsidDel="00C24D13">
          <w:rPr>
            <w:rFonts w:ascii="ＭＳ 明朝" w:eastAsia="ＭＳ 明朝" w:hAnsi="ＭＳ 明朝" w:hint="eastAsia"/>
            <w:b/>
            <w:bCs/>
          </w:rPr>
          <w:delText xml:space="preserve">　　</w:delText>
        </w:r>
      </w:del>
      <w:del w:id="136" w:author="松家秀真(国際課主任（留学生1）)" w:date="2023-01-20T11:17:00Z">
        <w:r w:rsidR="00D034C3" w:rsidRPr="006342CA" w:rsidDel="00F0489D">
          <w:rPr>
            <w:rFonts w:ascii="ＭＳ 明朝" w:eastAsia="ＭＳ 明朝" w:hAnsi="ＭＳ 明朝" w:hint="eastAsia"/>
            <w:bCs/>
          </w:rPr>
          <w:delText>７</w:delText>
        </w:r>
      </w:del>
      <w:del w:id="137" w:author="松家秀真(国際課主任（留学生1）)" w:date="2023-01-26T10:51:00Z">
        <w:r w:rsidRPr="006342CA" w:rsidDel="00C24D13">
          <w:rPr>
            <w:rFonts w:ascii="ＭＳ 明朝" w:eastAsia="ＭＳ 明朝" w:hAnsi="ＭＳ 明朝" w:hint="eastAsia"/>
            <w:lang w:eastAsia="zh-TW"/>
          </w:rPr>
          <w:delText>人程度</w:delText>
        </w:r>
      </w:del>
    </w:p>
    <w:p w14:paraId="5A829DD7" w14:textId="77777777" w:rsidR="00EF48EE" w:rsidRPr="006342CA" w:rsidDel="00C24D13" w:rsidRDefault="00EF48EE" w:rsidP="001C0443">
      <w:pPr>
        <w:numPr>
          <w:ilvl w:val="12"/>
          <w:numId w:val="0"/>
        </w:numPr>
        <w:rPr>
          <w:del w:id="138" w:author="松家秀真(国際課主任（留学生1）)" w:date="2023-01-26T10:51:00Z"/>
          <w:rFonts w:ascii="ＭＳ 明朝" w:eastAsia="ＭＳ 明朝" w:hAnsi="ＭＳ 明朝"/>
          <w:b/>
        </w:rPr>
      </w:pPr>
    </w:p>
    <w:p w14:paraId="5FEE29A1" w14:textId="77777777" w:rsidR="001C0443" w:rsidRPr="006342CA" w:rsidDel="00C24D13" w:rsidRDefault="001C0443" w:rsidP="001C0443">
      <w:pPr>
        <w:numPr>
          <w:ilvl w:val="12"/>
          <w:numId w:val="0"/>
        </w:numPr>
        <w:rPr>
          <w:del w:id="139" w:author="松家秀真(国際課主任（留学生1）)" w:date="2023-01-26T10:51:00Z"/>
          <w:rFonts w:ascii="ＭＳ 明朝" w:eastAsia="ＭＳ 明朝" w:hAnsi="ＭＳ 明朝" w:hint="eastAsia"/>
        </w:rPr>
      </w:pPr>
      <w:del w:id="140" w:author="松家秀真(国際課主任（留学生1）)" w:date="2023-01-26T10:51:00Z">
        <w:r w:rsidRPr="006342CA" w:rsidDel="00C24D13">
          <w:rPr>
            <w:rFonts w:ascii="ＭＳ 明朝" w:eastAsia="ＭＳ 明朝" w:hAnsi="ＭＳ 明朝" w:hint="eastAsia"/>
            <w:b/>
          </w:rPr>
          <w:delText>（</w:delText>
        </w:r>
        <w:r w:rsidR="00EF48EE" w:rsidRPr="006342CA" w:rsidDel="00C24D13">
          <w:rPr>
            <w:rFonts w:ascii="ＭＳ 明朝" w:eastAsia="ＭＳ 明朝" w:hAnsi="ＭＳ 明朝" w:hint="eastAsia"/>
            <w:b/>
          </w:rPr>
          <w:delText>３</w:delText>
        </w:r>
        <w:r w:rsidRPr="006342CA" w:rsidDel="00C24D13">
          <w:rPr>
            <w:rFonts w:ascii="ＭＳ 明朝" w:eastAsia="ＭＳ 明朝" w:hAnsi="ＭＳ 明朝" w:hint="eastAsia"/>
            <w:b/>
          </w:rPr>
          <w:delText xml:space="preserve">）募集期間　</w:delText>
        </w:r>
        <w:r w:rsidRPr="006342CA" w:rsidDel="00C24D13">
          <w:rPr>
            <w:rFonts w:ascii="ＭＳ 明朝" w:eastAsia="ＭＳ 明朝" w:hAnsi="ＭＳ 明朝" w:hint="eastAsia"/>
          </w:rPr>
          <w:delText xml:space="preserve">　</w:delText>
        </w:r>
      </w:del>
      <w:del w:id="141" w:author="松家秀真(国際課主任（留学生1）)" w:date="2023-01-20T11:18:00Z">
        <w:r w:rsidR="00AC5353" w:rsidRPr="006342CA" w:rsidDel="00F0489D">
          <w:rPr>
            <w:rFonts w:ascii="ＭＳ 明朝" w:eastAsia="ＭＳ 明朝" w:hAnsi="ＭＳ 明朝" w:hint="eastAsia"/>
          </w:rPr>
          <w:delText>令和</w:delText>
        </w:r>
        <w:r w:rsidR="001359F6" w:rsidDel="00F0489D">
          <w:rPr>
            <w:rFonts w:ascii="ＭＳ 明朝" w:eastAsia="ＭＳ 明朝" w:hAnsi="ＭＳ 明朝" w:hint="eastAsia"/>
          </w:rPr>
          <w:delText>４</w:delText>
        </w:r>
        <w:r w:rsidR="00CC0E11" w:rsidRPr="006342CA" w:rsidDel="00F0489D">
          <w:rPr>
            <w:rFonts w:ascii="ＭＳ 明朝" w:eastAsia="ＭＳ 明朝" w:hAnsi="ＭＳ 明朝" w:hint="eastAsia"/>
          </w:rPr>
          <w:delText>（202</w:delText>
        </w:r>
        <w:r w:rsidR="001359F6" w:rsidDel="00F0489D">
          <w:rPr>
            <w:rFonts w:ascii="ＭＳ 明朝" w:eastAsia="ＭＳ 明朝" w:hAnsi="ＭＳ 明朝" w:hint="eastAsia"/>
          </w:rPr>
          <w:delText>2</w:delText>
        </w:r>
        <w:r w:rsidR="00CC0E11" w:rsidRPr="006342CA" w:rsidDel="00F0489D">
          <w:rPr>
            <w:rFonts w:ascii="ＭＳ 明朝" w:eastAsia="ＭＳ 明朝" w:hAnsi="ＭＳ 明朝" w:hint="eastAsia"/>
          </w:rPr>
          <w:delText>）</w:delText>
        </w:r>
      </w:del>
      <w:del w:id="142" w:author="松家秀真(国際課主任（留学生1）)" w:date="2023-01-26T10:51:00Z">
        <w:r w:rsidRPr="006342CA" w:rsidDel="00C24D13">
          <w:rPr>
            <w:rFonts w:ascii="ＭＳ 明朝" w:eastAsia="ＭＳ 明朝" w:hAnsi="ＭＳ 明朝" w:hint="eastAsia"/>
          </w:rPr>
          <w:delText>年３月</w:delText>
        </w:r>
      </w:del>
      <w:del w:id="143" w:author="松家秀真(国際課主任（留学生1）)" w:date="2023-01-20T11:18:00Z">
        <w:r w:rsidR="00171AE0" w:rsidDel="00F0489D">
          <w:rPr>
            <w:rFonts w:ascii="ＭＳ 明朝" w:eastAsia="ＭＳ 明朝" w:hAnsi="ＭＳ 明朝" w:hint="eastAsia"/>
          </w:rPr>
          <w:delText>７</w:delText>
        </w:r>
      </w:del>
      <w:del w:id="144" w:author="松家秀真(国際課主任（留学生1）)" w:date="2023-01-26T10:51:00Z">
        <w:r w:rsidRPr="006342CA" w:rsidDel="00C24D13">
          <w:rPr>
            <w:rFonts w:ascii="ＭＳ 明朝" w:eastAsia="ＭＳ 明朝" w:hAnsi="ＭＳ 明朝" w:hint="eastAsia"/>
          </w:rPr>
          <w:delText>日（月）～４月</w:delText>
        </w:r>
        <w:r w:rsidR="00171AE0" w:rsidDel="00C24D13">
          <w:rPr>
            <w:rFonts w:ascii="ＭＳ 明朝" w:eastAsia="ＭＳ 明朝" w:hAnsi="ＭＳ 明朝" w:hint="eastAsia"/>
          </w:rPr>
          <w:delText>１</w:delText>
        </w:r>
      </w:del>
      <w:del w:id="145" w:author="松家秀真(国際課主任（留学生1）)" w:date="2023-01-20T11:18:00Z">
        <w:r w:rsidR="00171AE0" w:rsidDel="00F0489D">
          <w:rPr>
            <w:rFonts w:ascii="ＭＳ 明朝" w:eastAsia="ＭＳ 明朝" w:hAnsi="ＭＳ 明朝" w:hint="eastAsia"/>
          </w:rPr>
          <w:delText>５</w:delText>
        </w:r>
      </w:del>
      <w:del w:id="146" w:author="松家秀真(国際課主任（留学生1）)" w:date="2023-01-26T10:51:00Z">
        <w:r w:rsidRPr="006342CA" w:rsidDel="00C24D13">
          <w:rPr>
            <w:rFonts w:ascii="ＭＳ 明朝" w:eastAsia="ＭＳ 明朝" w:hAnsi="ＭＳ 明朝" w:hint="eastAsia"/>
          </w:rPr>
          <w:delText>日（</w:delText>
        </w:r>
        <w:r w:rsidR="00BE16A0" w:rsidRPr="006342CA" w:rsidDel="00C24D13">
          <w:rPr>
            <w:rFonts w:ascii="ＭＳ 明朝" w:eastAsia="ＭＳ 明朝" w:hAnsi="ＭＳ 明朝" w:hint="eastAsia"/>
          </w:rPr>
          <w:delText>金</w:delText>
        </w:r>
        <w:r w:rsidRPr="006342CA" w:rsidDel="00C24D13">
          <w:rPr>
            <w:rFonts w:ascii="ＭＳ 明朝" w:eastAsia="ＭＳ 明朝" w:hAnsi="ＭＳ 明朝" w:hint="eastAsia"/>
          </w:rPr>
          <w:delText>）</w:delText>
        </w:r>
      </w:del>
    </w:p>
    <w:p w14:paraId="4EBFEE3D" w14:textId="77777777" w:rsidR="001C0443" w:rsidRPr="006342CA" w:rsidDel="00C24D13" w:rsidRDefault="001C0443" w:rsidP="001C0443">
      <w:pPr>
        <w:numPr>
          <w:ilvl w:val="12"/>
          <w:numId w:val="0"/>
        </w:numPr>
        <w:rPr>
          <w:del w:id="147" w:author="松家秀真(国際課主任（留学生1）)" w:date="2023-01-26T10:51:00Z"/>
          <w:rFonts w:ascii="ＭＳ 明朝" w:eastAsia="PMingLiU" w:hAnsi="ＭＳ 明朝" w:hint="eastAsia"/>
          <w:lang w:eastAsia="zh-TW"/>
        </w:rPr>
      </w:pPr>
    </w:p>
    <w:p w14:paraId="34237174" w14:textId="77777777" w:rsidR="00E377BE" w:rsidRPr="006342CA" w:rsidDel="00C24D13" w:rsidRDefault="00E377BE" w:rsidP="00D46A42">
      <w:pPr>
        <w:numPr>
          <w:ilvl w:val="12"/>
          <w:numId w:val="0"/>
        </w:numPr>
        <w:rPr>
          <w:del w:id="148" w:author="松家秀真(国際課主任（留学生1）)" w:date="2023-01-26T10:51:00Z"/>
          <w:rFonts w:ascii="ＭＳ 明朝" w:eastAsia="ＭＳ 明朝" w:hAnsi="ＭＳ 明朝"/>
          <w:lang w:eastAsia="zh-TW"/>
        </w:rPr>
      </w:pPr>
      <w:del w:id="149" w:author="松家秀真(国際課主任（留学生1）)" w:date="2023-01-26T10:51:00Z">
        <w:r w:rsidRPr="006342CA" w:rsidDel="00C24D13">
          <w:rPr>
            <w:rFonts w:ascii="ＭＳ 明朝" w:eastAsia="ＭＳ 明朝" w:hAnsi="ＭＳ 明朝" w:hint="eastAsia"/>
            <w:b/>
            <w:bCs/>
            <w:lang w:eastAsia="zh-TW"/>
          </w:rPr>
          <w:delText>（</w:delText>
        </w:r>
        <w:r w:rsidR="001C0443" w:rsidRPr="006342CA" w:rsidDel="00C24D13">
          <w:rPr>
            <w:rFonts w:ascii="ＭＳ 明朝" w:eastAsia="ＭＳ 明朝" w:hAnsi="ＭＳ 明朝" w:hint="eastAsia"/>
            <w:b/>
            <w:bCs/>
          </w:rPr>
          <w:delText>４</w:delText>
        </w:r>
        <w:r w:rsidRPr="006342CA" w:rsidDel="00C24D13">
          <w:rPr>
            <w:rFonts w:ascii="ＭＳ 明朝" w:eastAsia="ＭＳ 明朝" w:hAnsi="ＭＳ 明朝" w:hint="eastAsia"/>
            <w:b/>
            <w:bCs/>
            <w:lang w:eastAsia="zh-TW"/>
          </w:rPr>
          <w:delText>）支給額</w:delText>
        </w:r>
        <w:r w:rsidR="009010CB" w:rsidRPr="006342CA" w:rsidDel="00C24D13">
          <w:rPr>
            <w:rFonts w:ascii="ＭＳ 明朝" w:eastAsia="ＭＳ 明朝" w:hAnsi="ＭＳ 明朝" w:hint="eastAsia"/>
            <w:b/>
            <w:bCs/>
          </w:rPr>
          <w:delText xml:space="preserve">　</w:delText>
        </w:r>
        <w:r w:rsidR="00D46A42" w:rsidRPr="006342CA" w:rsidDel="00C24D13">
          <w:rPr>
            <w:rFonts w:ascii="ＭＳ 明朝" w:eastAsia="ＭＳ 明朝" w:hAnsi="ＭＳ 明朝" w:hint="eastAsia"/>
            <w:b/>
            <w:bCs/>
          </w:rPr>
          <w:delText xml:space="preserve">　　</w:delText>
        </w:r>
        <w:r w:rsidRPr="006342CA" w:rsidDel="00C24D13">
          <w:rPr>
            <w:rFonts w:ascii="ＭＳ 明朝" w:eastAsia="ＭＳ 明朝" w:hAnsi="ＭＳ 明朝" w:hint="eastAsia"/>
            <w:lang w:eastAsia="zh-TW"/>
          </w:rPr>
          <w:delText>月額</w:delText>
        </w:r>
        <w:r w:rsidR="00D034C3" w:rsidRPr="006342CA" w:rsidDel="00C24D13">
          <w:rPr>
            <w:rFonts w:ascii="ＭＳ 明朝" w:eastAsia="ＭＳ 明朝" w:hAnsi="ＭＳ 明朝" w:hint="eastAsia"/>
          </w:rPr>
          <w:delText>３０</w:delText>
        </w:r>
        <w:r w:rsidRPr="006342CA" w:rsidDel="00C24D13">
          <w:rPr>
            <w:rFonts w:ascii="ＭＳ 明朝" w:eastAsia="ＭＳ 明朝" w:hAnsi="ＭＳ 明朝" w:hint="eastAsia"/>
            <w:lang w:eastAsia="zh-TW"/>
          </w:rPr>
          <w:delText>，０００円</w:delText>
        </w:r>
      </w:del>
    </w:p>
    <w:p w14:paraId="4EC43A11" w14:textId="77777777" w:rsidR="00E377BE" w:rsidRPr="006342CA" w:rsidDel="00C24D13" w:rsidRDefault="00E377BE" w:rsidP="00E377BE">
      <w:pPr>
        <w:pStyle w:val="a8"/>
        <w:numPr>
          <w:ilvl w:val="12"/>
          <w:numId w:val="0"/>
        </w:numPr>
        <w:tabs>
          <w:tab w:val="left" w:pos="1140"/>
        </w:tabs>
        <w:rPr>
          <w:del w:id="150" w:author="松家秀真(国際課主任（留学生1）)" w:date="2023-01-26T10:51:00Z"/>
          <w:rFonts w:ascii="ＭＳ 明朝" w:eastAsia="ＭＳ 明朝" w:hAnsi="ＭＳ 明朝"/>
          <w:lang w:eastAsia="zh-TW"/>
        </w:rPr>
      </w:pPr>
    </w:p>
    <w:p w14:paraId="58F49097" w14:textId="77777777" w:rsidR="00E377BE" w:rsidRPr="006342CA" w:rsidDel="00C24D13" w:rsidRDefault="00E377BE" w:rsidP="00D46A42">
      <w:pPr>
        <w:rPr>
          <w:del w:id="151" w:author="松家秀真(国際課主任（留学生1）)" w:date="2023-01-26T10:51:00Z"/>
          <w:rFonts w:ascii="ＭＳ 明朝" w:eastAsia="ＭＳ 明朝" w:hAnsi="ＭＳ 明朝"/>
        </w:rPr>
      </w:pPr>
      <w:del w:id="152" w:author="松家秀真(国際課主任（留学生1）)" w:date="2023-01-26T10:51:00Z">
        <w:r w:rsidRPr="006342CA" w:rsidDel="00C24D13">
          <w:rPr>
            <w:rFonts w:ascii="ＭＳ 明朝" w:eastAsia="ＭＳ 明朝" w:hAnsi="ＭＳ 明朝" w:hint="eastAsia"/>
            <w:b/>
            <w:bCs/>
            <w:lang w:eastAsia="zh-CN"/>
          </w:rPr>
          <w:delText>（</w:delText>
        </w:r>
        <w:r w:rsidR="001C0443" w:rsidRPr="006342CA" w:rsidDel="00C24D13">
          <w:rPr>
            <w:rFonts w:ascii="ＭＳ 明朝" w:eastAsia="ＭＳ 明朝" w:hAnsi="ＭＳ 明朝" w:hint="eastAsia"/>
            <w:b/>
            <w:bCs/>
          </w:rPr>
          <w:delText>５</w:delText>
        </w:r>
        <w:r w:rsidRPr="006342CA" w:rsidDel="00C24D13">
          <w:rPr>
            <w:rFonts w:ascii="ＭＳ 明朝" w:eastAsia="ＭＳ 明朝" w:hAnsi="ＭＳ 明朝" w:hint="eastAsia"/>
            <w:b/>
            <w:bCs/>
            <w:lang w:eastAsia="zh-CN"/>
          </w:rPr>
          <w:delText>）支給期間</w:delText>
        </w:r>
        <w:r w:rsidR="001351C2" w:rsidRPr="006342CA" w:rsidDel="00C24D13">
          <w:rPr>
            <w:rFonts w:ascii="ＭＳ 明朝" w:eastAsia="ＭＳ 明朝" w:hAnsi="ＭＳ 明朝" w:hint="eastAsia"/>
            <w:b/>
            <w:bCs/>
          </w:rPr>
          <w:delText xml:space="preserve">　</w:delText>
        </w:r>
        <w:r w:rsidR="00D46A42" w:rsidRPr="006342CA" w:rsidDel="00C24D13">
          <w:rPr>
            <w:rFonts w:ascii="ＭＳ 明朝" w:eastAsia="ＭＳ 明朝" w:hAnsi="ＭＳ 明朝" w:hint="eastAsia"/>
            <w:b/>
            <w:bCs/>
          </w:rPr>
          <w:delText xml:space="preserve">　</w:delText>
        </w:r>
      </w:del>
      <w:del w:id="153" w:author="松家秀真(国際課主任（留学生1）)" w:date="2023-01-20T11:18:00Z">
        <w:r w:rsidR="00BE16A0" w:rsidRPr="006342CA" w:rsidDel="00F0489D">
          <w:rPr>
            <w:rFonts w:ascii="ＭＳ 明朝" w:eastAsia="ＭＳ 明朝" w:hAnsi="ＭＳ 明朝" w:hint="eastAsia"/>
            <w:bCs/>
          </w:rPr>
          <w:delText>令和</w:delText>
        </w:r>
        <w:r w:rsidR="00755831" w:rsidDel="00F0489D">
          <w:rPr>
            <w:rFonts w:ascii="ＭＳ 明朝" w:eastAsia="ＭＳ 明朝" w:hAnsi="ＭＳ 明朝" w:hint="eastAsia"/>
            <w:bCs/>
          </w:rPr>
          <w:delText>４</w:delText>
        </w:r>
        <w:r w:rsidR="006E54AB" w:rsidRPr="006342CA" w:rsidDel="00F0489D">
          <w:rPr>
            <w:rFonts w:ascii="ＭＳ 明朝" w:eastAsia="ＭＳ 明朝" w:hAnsi="ＭＳ 明朝" w:hint="eastAsia"/>
          </w:rPr>
          <w:delText>（202</w:delText>
        </w:r>
        <w:r w:rsidR="00755831" w:rsidDel="00F0489D">
          <w:rPr>
            <w:rFonts w:ascii="ＭＳ 明朝" w:eastAsia="ＭＳ 明朝" w:hAnsi="ＭＳ 明朝" w:hint="eastAsia"/>
          </w:rPr>
          <w:delText>2</w:delText>
        </w:r>
        <w:r w:rsidR="006E54AB" w:rsidRPr="006342CA" w:rsidDel="00F0489D">
          <w:rPr>
            <w:rFonts w:ascii="ＭＳ 明朝" w:eastAsia="ＭＳ 明朝" w:hAnsi="ＭＳ 明朝" w:hint="eastAsia"/>
          </w:rPr>
          <w:delText>）</w:delText>
        </w:r>
      </w:del>
      <w:del w:id="154" w:author="松家秀真(国際課主任（留学生1）)" w:date="2023-01-26T10:51:00Z">
        <w:r w:rsidR="00341788" w:rsidRPr="006342CA" w:rsidDel="00C24D13">
          <w:rPr>
            <w:rFonts w:ascii="ＭＳ 明朝" w:eastAsia="ＭＳ 明朝" w:hAnsi="ＭＳ 明朝" w:hint="eastAsia"/>
          </w:rPr>
          <w:delText>年</w:delText>
        </w:r>
        <w:r w:rsidRPr="006342CA" w:rsidDel="00C24D13">
          <w:rPr>
            <w:rFonts w:ascii="ＭＳ 明朝" w:eastAsia="ＭＳ 明朝" w:hAnsi="ＭＳ 明朝" w:hint="eastAsia"/>
          </w:rPr>
          <w:delText>４月から</w:delText>
        </w:r>
      </w:del>
      <w:del w:id="155" w:author="松家秀真(国際課主任（留学生1）)" w:date="2023-01-20T11:18:00Z">
        <w:r w:rsidR="00BE16A0" w:rsidRPr="006342CA" w:rsidDel="00F0489D">
          <w:rPr>
            <w:rFonts w:ascii="ＭＳ 明朝" w:eastAsia="ＭＳ 明朝" w:hAnsi="ＭＳ 明朝" w:hint="eastAsia"/>
          </w:rPr>
          <w:delText>令和</w:delText>
        </w:r>
        <w:r w:rsidR="00755831" w:rsidDel="00F0489D">
          <w:rPr>
            <w:rFonts w:ascii="ＭＳ 明朝" w:eastAsia="ＭＳ 明朝" w:hAnsi="ＭＳ 明朝" w:hint="eastAsia"/>
          </w:rPr>
          <w:delText>５</w:delText>
        </w:r>
        <w:r w:rsidR="006E54AB" w:rsidRPr="006342CA" w:rsidDel="00F0489D">
          <w:rPr>
            <w:rFonts w:ascii="ＭＳ 明朝" w:eastAsia="ＭＳ 明朝" w:hAnsi="ＭＳ 明朝" w:hint="eastAsia"/>
          </w:rPr>
          <w:delText>（202</w:delText>
        </w:r>
        <w:r w:rsidR="00755831" w:rsidDel="00F0489D">
          <w:rPr>
            <w:rFonts w:ascii="ＭＳ 明朝" w:eastAsia="ＭＳ 明朝" w:hAnsi="ＭＳ 明朝" w:hint="eastAsia"/>
          </w:rPr>
          <w:delText>3</w:delText>
        </w:r>
        <w:r w:rsidR="006E54AB" w:rsidRPr="006342CA" w:rsidDel="00F0489D">
          <w:rPr>
            <w:rFonts w:ascii="ＭＳ 明朝" w:eastAsia="ＭＳ 明朝" w:hAnsi="ＭＳ 明朝" w:hint="eastAsia"/>
          </w:rPr>
          <w:delText>）</w:delText>
        </w:r>
      </w:del>
      <w:del w:id="156" w:author="松家秀真(国際課主任（留学生1）)" w:date="2023-01-26T10:51:00Z">
        <w:r w:rsidRPr="006342CA" w:rsidDel="00C24D13">
          <w:rPr>
            <w:rFonts w:ascii="ＭＳ 明朝" w:eastAsia="ＭＳ 明朝" w:hAnsi="ＭＳ 明朝" w:hint="eastAsia"/>
          </w:rPr>
          <w:delText>年３月までの１年間</w:delText>
        </w:r>
      </w:del>
    </w:p>
    <w:p w14:paraId="395BD8B5" w14:textId="77777777" w:rsidR="00ED7C44" w:rsidRPr="006342CA" w:rsidDel="00C24D13" w:rsidRDefault="00ED7C44" w:rsidP="00ED7C44">
      <w:pPr>
        <w:numPr>
          <w:ilvl w:val="12"/>
          <w:numId w:val="0"/>
        </w:numPr>
        <w:jc w:val="center"/>
        <w:rPr>
          <w:del w:id="157" w:author="松家秀真(国際課主任（留学生1）)" w:date="2023-01-26T10:51:00Z"/>
          <w:rFonts w:ascii="ＭＳ 明朝" w:eastAsia="ＭＳ 明朝" w:hAnsi="ＭＳ 明朝" w:hint="eastAsia"/>
        </w:rPr>
      </w:pPr>
    </w:p>
    <w:p w14:paraId="13956828" w14:textId="77777777" w:rsidR="00E377BE" w:rsidRPr="006342CA" w:rsidDel="00C24D13" w:rsidRDefault="00ED7C44" w:rsidP="00E377BE">
      <w:pPr>
        <w:numPr>
          <w:ilvl w:val="12"/>
          <w:numId w:val="0"/>
        </w:numPr>
        <w:rPr>
          <w:del w:id="158" w:author="松家秀真(国際課主任（留学生1）)" w:date="2023-01-26T10:51:00Z"/>
          <w:rFonts w:ascii="ＭＳ 明朝" w:eastAsia="ＭＳ 明朝" w:hAnsi="ＭＳ 明朝"/>
          <w:b/>
          <w:bCs/>
          <w:lang w:eastAsia="zh-TW"/>
        </w:rPr>
      </w:pPr>
      <w:del w:id="159" w:author="松家秀真(国際課主任（留学生1）)" w:date="2023-01-26T10:51:00Z">
        <w:r w:rsidRPr="006342CA" w:rsidDel="00C24D13">
          <w:rPr>
            <w:rFonts w:ascii="ＭＳ 明朝" w:eastAsia="ＭＳ 明朝" w:hAnsi="ＭＳ 明朝" w:hint="eastAsia"/>
            <w:b/>
            <w:bCs/>
            <w:lang w:eastAsia="zh-TW"/>
          </w:rPr>
          <w:delText>（</w:delText>
        </w:r>
        <w:r w:rsidRPr="006342CA" w:rsidDel="00C24D13">
          <w:rPr>
            <w:rFonts w:ascii="ＭＳ 明朝" w:eastAsia="ＭＳ 明朝" w:hAnsi="ＭＳ 明朝" w:hint="eastAsia"/>
            <w:b/>
            <w:bCs/>
          </w:rPr>
          <w:delText>６</w:delText>
        </w:r>
        <w:r w:rsidR="00E377BE" w:rsidRPr="006342CA" w:rsidDel="00C24D13">
          <w:rPr>
            <w:rFonts w:ascii="ＭＳ 明朝" w:eastAsia="ＭＳ 明朝" w:hAnsi="ＭＳ 明朝" w:hint="eastAsia"/>
            <w:b/>
            <w:bCs/>
            <w:lang w:eastAsia="zh-TW"/>
          </w:rPr>
          <w:delText>）申請書等</w:delText>
        </w:r>
      </w:del>
    </w:p>
    <w:p w14:paraId="65C9762F" w14:textId="77777777" w:rsidR="00AB1B66" w:rsidRPr="006342CA" w:rsidDel="00C24D13" w:rsidRDefault="00EE0F89" w:rsidP="001C0443">
      <w:pPr>
        <w:numPr>
          <w:ilvl w:val="12"/>
          <w:numId w:val="0"/>
        </w:numPr>
        <w:ind w:leftChars="100" w:left="420" w:hangingChars="100" w:hanging="210"/>
        <w:rPr>
          <w:del w:id="160" w:author="松家秀真(国際課主任（留学生1）)" w:date="2023-01-26T10:51:00Z"/>
          <w:rFonts w:ascii="ＭＳ 明朝" w:eastAsia="ＭＳ 明朝" w:hAnsi="ＭＳ 明朝" w:hint="eastAsia"/>
        </w:rPr>
      </w:pPr>
      <w:del w:id="161" w:author="松家秀真(国際課主任（留学生1）)" w:date="2023-01-26T10:51:00Z">
        <w:r w:rsidRPr="006342CA" w:rsidDel="00C24D13">
          <w:rPr>
            <w:rFonts w:ascii="ＭＳ 明朝" w:eastAsia="ＭＳ 明朝" w:hAnsi="ＭＳ 明朝" w:hint="eastAsia"/>
          </w:rPr>
          <w:delText>①</w:delText>
        </w:r>
        <w:r w:rsidR="001351C2" w:rsidRPr="006342CA" w:rsidDel="00C24D13">
          <w:rPr>
            <w:rFonts w:ascii="ＭＳ 明朝" w:eastAsia="ＭＳ 明朝" w:hAnsi="ＭＳ 明朝" w:hint="eastAsia"/>
          </w:rPr>
          <w:delText xml:space="preserve">　</w:delText>
        </w:r>
        <w:r w:rsidR="00003BB3" w:rsidRPr="006342CA" w:rsidDel="00C24D13">
          <w:rPr>
            <w:rFonts w:ascii="ＭＳ 明朝" w:eastAsia="ＭＳ 明朝" w:hAnsi="ＭＳ 明朝" w:hint="eastAsia"/>
          </w:rPr>
          <w:delText>香川大学</w:delText>
        </w:r>
        <w:r w:rsidR="00ED7C09" w:rsidRPr="006342CA" w:rsidDel="00C24D13">
          <w:rPr>
            <w:rFonts w:ascii="ＭＳ 明朝" w:eastAsia="ＭＳ 明朝" w:hAnsi="ＭＳ 明朝" w:hint="eastAsia"/>
          </w:rPr>
          <w:delText>グローバル人材育成特定基金</w:delText>
        </w:r>
        <w:r w:rsidR="00003BB3" w:rsidRPr="006342CA" w:rsidDel="00C24D13">
          <w:rPr>
            <w:rFonts w:ascii="ＭＳ 明朝" w:eastAsia="ＭＳ 明朝" w:hAnsi="ＭＳ 明朝" w:hint="eastAsia"/>
          </w:rPr>
          <w:delText>事業</w:delText>
        </w:r>
        <w:r w:rsidR="00242A53" w:rsidRPr="006342CA" w:rsidDel="00C24D13">
          <w:rPr>
            <w:rFonts w:ascii="ＭＳ 明朝" w:eastAsia="ＭＳ 明朝" w:hAnsi="ＭＳ 明朝" w:hint="eastAsia"/>
          </w:rPr>
          <w:delText>（</w:delText>
        </w:r>
        <w:r w:rsidR="00605032" w:rsidRPr="006342CA" w:rsidDel="00C24D13">
          <w:rPr>
            <w:rFonts w:ascii="ＭＳ 明朝" w:eastAsia="ＭＳ 明朝" w:hAnsi="ＭＳ 明朝" w:hint="eastAsia"/>
          </w:rPr>
          <w:delText>外国人留学生奨学援助事業（Ａ）</w:delText>
        </w:r>
        <w:r w:rsidR="00003BB3" w:rsidRPr="006342CA" w:rsidDel="00C24D13">
          <w:rPr>
            <w:rFonts w:ascii="ＭＳ 明朝" w:eastAsia="ＭＳ 明朝" w:hAnsi="ＭＳ 明朝" w:hint="eastAsia"/>
          </w:rPr>
          <w:delText>）</w:delText>
        </w:r>
        <w:r w:rsidR="00D21AF0" w:rsidRPr="006342CA" w:rsidDel="00C24D13">
          <w:rPr>
            <w:rFonts w:ascii="ＭＳ 明朝" w:eastAsia="ＭＳ 明朝" w:hAnsi="ＭＳ 明朝" w:hint="eastAsia"/>
          </w:rPr>
          <w:delText>及び私費外国人留学生対象民間奨学金等</w:delText>
        </w:r>
        <w:r w:rsidR="00605032" w:rsidRPr="006342CA" w:rsidDel="00C24D13">
          <w:rPr>
            <w:rFonts w:ascii="ＭＳ 明朝" w:eastAsia="ＭＳ 明朝" w:hAnsi="ＭＳ 明朝" w:hint="eastAsia"/>
          </w:rPr>
          <w:delText>申請書（様式</w:delText>
        </w:r>
        <w:r w:rsidR="00FF1E97" w:rsidRPr="006342CA" w:rsidDel="00C24D13">
          <w:rPr>
            <w:rFonts w:ascii="ＭＳ 明朝" w:eastAsia="ＭＳ 明朝" w:hAnsi="ＭＳ 明朝" w:hint="eastAsia"/>
          </w:rPr>
          <w:delText>１</w:delText>
        </w:r>
        <w:r w:rsidR="00564107" w:rsidRPr="006342CA" w:rsidDel="00C24D13">
          <w:rPr>
            <w:rFonts w:ascii="ＭＳ 明朝" w:eastAsia="ＭＳ 明朝" w:hAnsi="ＭＳ 明朝" w:hint="eastAsia"/>
          </w:rPr>
          <w:delText>－１</w:delText>
        </w:r>
        <w:r w:rsidR="00FF1E97" w:rsidRPr="006342CA" w:rsidDel="00C24D13">
          <w:rPr>
            <w:rFonts w:ascii="ＭＳ 明朝" w:eastAsia="ＭＳ 明朝" w:hAnsi="ＭＳ 明朝" w:hint="eastAsia"/>
          </w:rPr>
          <w:delText>）</w:delText>
        </w:r>
      </w:del>
    </w:p>
    <w:p w14:paraId="7CC7D6FE" w14:textId="77777777" w:rsidR="00E377BE" w:rsidRPr="006342CA" w:rsidDel="00C24D13" w:rsidRDefault="00EE0F89" w:rsidP="001C0443">
      <w:pPr>
        <w:numPr>
          <w:ilvl w:val="12"/>
          <w:numId w:val="0"/>
        </w:numPr>
        <w:ind w:firstLineChars="100" w:firstLine="210"/>
        <w:rPr>
          <w:del w:id="162" w:author="松家秀真(国際課主任（留学生1）)" w:date="2023-01-26T10:51:00Z"/>
          <w:rFonts w:ascii="ＭＳ 明朝" w:eastAsia="ＭＳ 明朝" w:hAnsi="ＭＳ 明朝" w:hint="eastAsia"/>
        </w:rPr>
      </w:pPr>
      <w:del w:id="163" w:author="松家秀真(国際課主任（留学生1）)" w:date="2023-01-20T11:19:00Z">
        <w:r w:rsidRPr="006342CA" w:rsidDel="00F0489D">
          <w:rPr>
            <w:rFonts w:ascii="ＭＳ 明朝" w:eastAsia="ＭＳ 明朝" w:hAnsi="ＭＳ 明朝" w:hint="eastAsia"/>
          </w:rPr>
          <w:delText>②</w:delText>
        </w:r>
        <w:r w:rsidR="001351C2" w:rsidRPr="006342CA" w:rsidDel="00F0489D">
          <w:rPr>
            <w:rFonts w:ascii="ＭＳ 明朝" w:eastAsia="ＭＳ 明朝" w:hAnsi="ＭＳ 明朝" w:hint="eastAsia"/>
          </w:rPr>
          <w:delText xml:space="preserve">　</w:delText>
        </w:r>
        <w:r w:rsidRPr="006342CA" w:rsidDel="00F0489D">
          <w:rPr>
            <w:rFonts w:ascii="ＭＳ 明朝" w:eastAsia="ＭＳ 明朝" w:hAnsi="ＭＳ 明朝" w:hint="eastAsia"/>
          </w:rPr>
          <w:delText>指導教員の所見（厳封されたもののみ有効）</w:delText>
        </w:r>
      </w:del>
    </w:p>
    <w:p w14:paraId="198FBA06" w14:textId="77777777" w:rsidR="00EE0F89" w:rsidRPr="006342CA" w:rsidDel="00C24D13" w:rsidRDefault="00EE0F89" w:rsidP="00D118F1">
      <w:pPr>
        <w:numPr>
          <w:ilvl w:val="12"/>
          <w:numId w:val="0"/>
        </w:numPr>
        <w:ind w:firstLineChars="337" w:firstLine="708"/>
        <w:rPr>
          <w:del w:id="164" w:author="松家秀真(国際課主任（留学生1）)" w:date="2023-01-26T10:51:00Z"/>
          <w:rFonts w:ascii="ＭＳ 明朝" w:eastAsia="ＭＳ 明朝" w:hAnsi="ＭＳ 明朝" w:hint="eastAsia"/>
        </w:rPr>
      </w:pPr>
    </w:p>
    <w:p w14:paraId="39E03373" w14:textId="77777777" w:rsidR="00E377BE" w:rsidRPr="006342CA" w:rsidDel="00C24D13" w:rsidRDefault="00ED7C44" w:rsidP="00E377BE">
      <w:pPr>
        <w:numPr>
          <w:ilvl w:val="12"/>
          <w:numId w:val="0"/>
        </w:numPr>
        <w:rPr>
          <w:del w:id="165" w:author="松家秀真(国際課主任（留学生1）)" w:date="2023-01-26T10:51:00Z"/>
          <w:rFonts w:ascii="ＭＳ 明朝" w:eastAsia="ＭＳ 明朝" w:hAnsi="ＭＳ 明朝"/>
          <w:b/>
          <w:bCs/>
        </w:rPr>
      </w:pPr>
      <w:del w:id="166" w:author="松家秀真(国際課主任（留学生1）)" w:date="2023-01-26T10:51:00Z">
        <w:r w:rsidRPr="006342CA" w:rsidDel="00C24D13">
          <w:rPr>
            <w:rFonts w:ascii="ＭＳ 明朝" w:eastAsia="ＭＳ 明朝" w:hAnsi="ＭＳ 明朝" w:hint="eastAsia"/>
            <w:b/>
            <w:bCs/>
          </w:rPr>
          <w:delText>（７</w:delText>
        </w:r>
        <w:r w:rsidR="00E377BE" w:rsidRPr="006342CA" w:rsidDel="00C24D13">
          <w:rPr>
            <w:rFonts w:ascii="ＭＳ 明朝" w:eastAsia="ＭＳ 明朝" w:hAnsi="ＭＳ 明朝" w:hint="eastAsia"/>
            <w:b/>
            <w:bCs/>
          </w:rPr>
          <w:delText>）選考方法</w:delText>
        </w:r>
      </w:del>
    </w:p>
    <w:p w14:paraId="69229040" w14:textId="77777777" w:rsidR="00605032" w:rsidRPr="006342CA" w:rsidDel="00C24D13" w:rsidRDefault="00605032" w:rsidP="00EF48EE">
      <w:pPr>
        <w:numPr>
          <w:ilvl w:val="12"/>
          <w:numId w:val="0"/>
        </w:numPr>
        <w:ind w:firstLineChars="100" w:firstLine="210"/>
        <w:rPr>
          <w:del w:id="167" w:author="松家秀真(国際課主任（留学生1）)" w:date="2023-01-26T10:51:00Z"/>
          <w:rFonts w:ascii="ＭＳ 明朝" w:eastAsia="ＭＳ 明朝" w:hAnsi="ＭＳ 明朝" w:hint="eastAsia"/>
        </w:rPr>
      </w:pPr>
      <w:del w:id="168" w:author="松家秀真(国際課主任（留学生1）)" w:date="2023-01-26T10:51:00Z">
        <w:r w:rsidRPr="006342CA" w:rsidDel="00C24D13">
          <w:rPr>
            <w:rFonts w:ascii="ＭＳ 明朝" w:eastAsia="ＭＳ 明朝" w:hAnsi="ＭＳ 明朝" w:hint="eastAsia"/>
          </w:rPr>
          <w:delText>私費外国人留学生対象民間奨学金等奨学生の選考と</w:delText>
        </w:r>
        <w:r w:rsidR="001351C2" w:rsidRPr="006342CA" w:rsidDel="00C24D13">
          <w:rPr>
            <w:rFonts w:ascii="ＭＳ 明朝" w:eastAsia="ＭＳ 明朝" w:hAnsi="ＭＳ 明朝" w:hint="eastAsia"/>
          </w:rPr>
          <w:delText>併せて</w:delText>
        </w:r>
        <w:r w:rsidRPr="006342CA" w:rsidDel="00C24D13">
          <w:rPr>
            <w:rFonts w:ascii="ＭＳ 明朝" w:eastAsia="ＭＳ 明朝" w:hAnsi="ＭＳ 明朝" w:hint="eastAsia"/>
          </w:rPr>
          <w:delText>行います。</w:delText>
        </w:r>
      </w:del>
    </w:p>
    <w:p w14:paraId="6E04E068" w14:textId="77777777" w:rsidR="00E377BE" w:rsidRPr="006342CA" w:rsidDel="00C24D13" w:rsidRDefault="00D118F1" w:rsidP="00EF48EE">
      <w:pPr>
        <w:numPr>
          <w:ilvl w:val="12"/>
          <w:numId w:val="0"/>
        </w:numPr>
        <w:ind w:firstLineChars="100" w:firstLine="210"/>
        <w:rPr>
          <w:del w:id="169" w:author="松家秀真(国際課主任（留学生1）)" w:date="2023-01-26T10:51:00Z"/>
          <w:rFonts w:ascii="ＭＳ 明朝" w:eastAsia="ＭＳ 明朝" w:hAnsi="ＭＳ 明朝" w:hint="eastAsia"/>
        </w:rPr>
      </w:pPr>
      <w:del w:id="170" w:author="松家秀真(国際課主任（留学生1）)" w:date="2023-01-26T10:51:00Z">
        <w:r w:rsidRPr="006342CA" w:rsidDel="00C24D13">
          <w:rPr>
            <w:rFonts w:ascii="ＭＳ 明朝" w:eastAsia="ＭＳ 明朝" w:hAnsi="ＭＳ 明朝" w:hint="eastAsia"/>
          </w:rPr>
          <w:delText>書類選考を行い</w:delText>
        </w:r>
        <w:r w:rsidR="00E742EB" w:rsidRPr="006342CA" w:rsidDel="00C24D13">
          <w:rPr>
            <w:rFonts w:ascii="ＭＳ 明朝" w:eastAsia="ＭＳ 明朝" w:hAnsi="ＭＳ 明朝" w:hint="eastAsia"/>
          </w:rPr>
          <w:delText>、</w:delText>
        </w:r>
        <w:r w:rsidR="00E377BE" w:rsidRPr="006342CA" w:rsidDel="00C24D13">
          <w:rPr>
            <w:rFonts w:ascii="ＭＳ 明朝" w:eastAsia="ＭＳ 明朝" w:hAnsi="ＭＳ 明朝" w:hint="eastAsia"/>
          </w:rPr>
          <w:delText>香川大学インターナショナルオフィス会議において決定します。</w:delText>
        </w:r>
      </w:del>
    </w:p>
    <w:p w14:paraId="4C21EAF8" w14:textId="77777777" w:rsidR="00D118F1" w:rsidRPr="006342CA" w:rsidDel="00C24D13" w:rsidRDefault="00D118F1" w:rsidP="00E377BE">
      <w:pPr>
        <w:numPr>
          <w:ilvl w:val="12"/>
          <w:numId w:val="0"/>
        </w:numPr>
        <w:ind w:leftChars="337" w:left="708"/>
        <w:rPr>
          <w:del w:id="171" w:author="松家秀真(国際課主任（留学生1）)" w:date="2023-01-26T10:51:00Z"/>
          <w:rFonts w:ascii="ＭＳ 明朝" w:eastAsia="ＭＳ 明朝" w:hAnsi="ＭＳ 明朝" w:hint="eastAsia"/>
        </w:rPr>
      </w:pPr>
    </w:p>
    <w:p w14:paraId="4C40093B" w14:textId="77777777" w:rsidR="00E377BE" w:rsidRPr="006342CA" w:rsidDel="00C24D13" w:rsidRDefault="00ED7C44" w:rsidP="00E377BE">
      <w:pPr>
        <w:numPr>
          <w:ilvl w:val="12"/>
          <w:numId w:val="0"/>
        </w:numPr>
        <w:rPr>
          <w:del w:id="172" w:author="松家秀真(国際課主任（留学生1）)" w:date="2023-01-26T10:51:00Z"/>
          <w:rFonts w:ascii="ＭＳ 明朝" w:eastAsia="ＭＳ 明朝" w:hAnsi="ＭＳ 明朝"/>
          <w:b/>
          <w:bCs/>
        </w:rPr>
      </w:pPr>
      <w:del w:id="173" w:author="松家秀真(国際課主任（留学生1）)" w:date="2023-01-26T10:51:00Z">
        <w:r w:rsidRPr="006342CA" w:rsidDel="00C24D13">
          <w:rPr>
            <w:rFonts w:ascii="ＭＳ 明朝" w:eastAsia="ＭＳ 明朝" w:hAnsi="ＭＳ 明朝" w:hint="eastAsia"/>
            <w:b/>
            <w:bCs/>
          </w:rPr>
          <w:delText>（８</w:delText>
        </w:r>
        <w:r w:rsidR="00E377BE" w:rsidRPr="006342CA" w:rsidDel="00C24D13">
          <w:rPr>
            <w:rFonts w:ascii="ＭＳ 明朝" w:eastAsia="ＭＳ 明朝" w:hAnsi="ＭＳ 明朝" w:hint="eastAsia"/>
            <w:b/>
            <w:bCs/>
          </w:rPr>
          <w:delText>）報告書</w:delText>
        </w:r>
      </w:del>
    </w:p>
    <w:p w14:paraId="4FAEEDCE" w14:textId="77777777" w:rsidR="00E377BE" w:rsidRPr="00BF134A" w:rsidDel="00C24D13" w:rsidRDefault="00E377BE" w:rsidP="002F6CB3">
      <w:pPr>
        <w:ind w:firstLineChars="100" w:firstLine="210"/>
        <w:rPr>
          <w:del w:id="174" w:author="松家秀真(国際課主任（留学生1）)" w:date="2023-01-26T10:51:00Z"/>
          <w:rFonts w:ascii="ＭＳ 明朝" w:eastAsia="ＭＳ 明朝" w:hAnsi="ＭＳ 明朝" w:hint="eastAsia"/>
          <w:color w:val="000000"/>
          <w:rPrChange w:id="175" w:author="松家秀真(国際課主任（留学生1）)" w:date="2023-01-24T16:37:00Z">
            <w:rPr>
              <w:del w:id="176" w:author="松家秀真(国際課主任（留学生1）)" w:date="2023-01-26T10:51:00Z"/>
              <w:rFonts w:ascii="ＭＳ 明朝" w:eastAsia="ＭＳ 明朝" w:hAnsi="ＭＳ 明朝" w:hint="eastAsia"/>
            </w:rPr>
          </w:rPrChange>
        </w:rPr>
      </w:pPr>
      <w:del w:id="177" w:author="松家秀真(国際課主任（留学生1）)" w:date="2023-01-26T10:51:00Z">
        <w:r w:rsidRPr="006342CA" w:rsidDel="00C24D13">
          <w:rPr>
            <w:rFonts w:ascii="ＭＳ 明朝" w:eastAsia="ＭＳ 明朝" w:hAnsi="ＭＳ 明朝" w:hint="eastAsia"/>
          </w:rPr>
          <w:delText>本援助事業を受給した者は、</w:delText>
        </w:r>
        <w:r w:rsidRPr="00BF134A" w:rsidDel="00C24D13">
          <w:rPr>
            <w:rFonts w:ascii="ＭＳ 明朝" w:eastAsia="ＭＳ 明朝" w:hAnsi="ＭＳ 明朝" w:hint="eastAsia"/>
            <w:color w:val="000000"/>
            <w:rPrChange w:id="178" w:author="松家秀真(国際課主任（留学生1）)" w:date="2023-01-24T16:37:00Z">
              <w:rPr>
                <w:rFonts w:ascii="ＭＳ 明朝" w:eastAsia="ＭＳ 明朝" w:hAnsi="ＭＳ 明朝" w:hint="eastAsia"/>
              </w:rPr>
            </w:rPrChange>
          </w:rPr>
          <w:delText>受給期間終了後１ヶ月以内に実施報告書（様式</w:delText>
        </w:r>
        <w:r w:rsidR="00564107" w:rsidRPr="00BF134A" w:rsidDel="00C24D13">
          <w:rPr>
            <w:rFonts w:ascii="ＭＳ 明朝" w:eastAsia="ＭＳ 明朝" w:hAnsi="ＭＳ 明朝" w:hint="eastAsia"/>
            <w:color w:val="000000"/>
            <w:rPrChange w:id="179" w:author="松家秀真(国際課主任（留学生1）)" w:date="2023-01-24T16:37:00Z">
              <w:rPr>
                <w:rFonts w:ascii="ＭＳ 明朝" w:eastAsia="ＭＳ 明朝" w:hAnsi="ＭＳ 明朝" w:hint="eastAsia"/>
              </w:rPr>
            </w:rPrChange>
          </w:rPr>
          <w:delText>４</w:delText>
        </w:r>
      </w:del>
      <w:ins w:id="180" w:author="kokusait" w:date="2023-01-23T16:49:00Z">
        <w:del w:id="181" w:author="松家秀真(国際課主任（留学生1）)" w:date="2023-01-26T10:51:00Z">
          <w:r w:rsidR="00183898" w:rsidRPr="00BF134A" w:rsidDel="00C24D13">
            <w:rPr>
              <w:rFonts w:ascii="ＭＳ 明朝" w:eastAsia="ＭＳ 明朝" w:hAnsi="ＭＳ 明朝" w:hint="eastAsia"/>
              <w:color w:val="000000"/>
              <w:rPrChange w:id="182" w:author="松家秀真(国際課主任（留学生1）)" w:date="2023-01-24T16:37:00Z">
                <w:rPr>
                  <w:rFonts w:ascii="ＭＳ 明朝" w:eastAsia="ＭＳ 明朝" w:hAnsi="ＭＳ 明朝" w:hint="eastAsia"/>
                </w:rPr>
              </w:rPrChange>
            </w:rPr>
            <w:delText>３</w:delText>
          </w:r>
        </w:del>
      </w:ins>
      <w:del w:id="183" w:author="松家秀真(国際課主任（留学生1）)" w:date="2023-01-26T10:51:00Z">
        <w:r w:rsidR="00632995" w:rsidRPr="00BF134A" w:rsidDel="00C24D13">
          <w:rPr>
            <w:rFonts w:ascii="ＭＳ 明朝" w:eastAsia="ＭＳ 明朝" w:hAnsi="ＭＳ 明朝" w:hint="eastAsia"/>
            <w:color w:val="000000"/>
            <w:rPrChange w:id="184" w:author="松家秀真(国際課主任（留学生1）)" w:date="2023-01-24T16:37:00Z">
              <w:rPr>
                <w:rFonts w:ascii="ＭＳ 明朝" w:eastAsia="ＭＳ 明朝" w:hAnsi="ＭＳ 明朝" w:hint="eastAsia"/>
              </w:rPr>
            </w:rPrChange>
          </w:rPr>
          <w:delText>－</w:delText>
        </w:r>
        <w:r w:rsidR="00F618BD" w:rsidRPr="00BF134A" w:rsidDel="00C24D13">
          <w:rPr>
            <w:rFonts w:ascii="ＭＳ 明朝" w:eastAsia="ＭＳ 明朝" w:hAnsi="ＭＳ 明朝" w:hint="eastAsia"/>
            <w:color w:val="000000"/>
            <w:rPrChange w:id="185" w:author="松家秀真(国際課主任（留学生1）)" w:date="2023-01-24T16:37:00Z">
              <w:rPr>
                <w:rFonts w:ascii="ＭＳ 明朝" w:eastAsia="ＭＳ 明朝" w:hAnsi="ＭＳ 明朝" w:hint="eastAsia"/>
              </w:rPr>
            </w:rPrChange>
          </w:rPr>
          <w:delText>２</w:delText>
        </w:r>
        <w:r w:rsidRPr="00BF134A" w:rsidDel="00C24D13">
          <w:rPr>
            <w:rFonts w:ascii="ＭＳ 明朝" w:eastAsia="ＭＳ 明朝" w:hAnsi="ＭＳ 明朝" w:hint="eastAsia"/>
            <w:color w:val="000000"/>
            <w:rPrChange w:id="186" w:author="松家秀真(国際課主任（留学生1）)" w:date="2023-01-24T16:37:00Z">
              <w:rPr>
                <w:rFonts w:ascii="ＭＳ 明朝" w:eastAsia="ＭＳ 明朝" w:hAnsi="ＭＳ 明朝" w:hint="eastAsia"/>
              </w:rPr>
            </w:rPrChange>
          </w:rPr>
          <w:delText>）を作成し、</w:delText>
        </w:r>
        <w:r w:rsidRPr="00BF134A" w:rsidDel="00C24D13">
          <w:rPr>
            <w:rFonts w:ascii="ＭＳ 明朝" w:eastAsia="ＭＳ 明朝" w:hAnsi="ＭＳ 明朝" w:hint="eastAsia"/>
            <w:color w:val="000000"/>
            <w:szCs w:val="21"/>
            <w:rPrChange w:id="187" w:author="松家秀真(国際課主任（留学生1）)" w:date="2023-01-24T16:37:00Z">
              <w:rPr>
                <w:rFonts w:ascii="ＭＳ 明朝" w:eastAsia="ＭＳ 明朝" w:hAnsi="ＭＳ 明朝" w:hint="eastAsia"/>
                <w:szCs w:val="21"/>
              </w:rPr>
            </w:rPrChange>
          </w:rPr>
          <w:delText>所属部局長等から</w:delText>
        </w:r>
        <w:r w:rsidR="002F6CB3" w:rsidRPr="00BF134A" w:rsidDel="00C24D13">
          <w:rPr>
            <w:rFonts w:ascii="ＭＳ 明朝" w:eastAsia="ＭＳ 明朝" w:hAnsi="ＭＳ 明朝" w:hint="eastAsia"/>
            <w:color w:val="000000"/>
            <w:szCs w:val="21"/>
            <w:rPrChange w:id="188" w:author="松家秀真(国際課主任（留学生1）)" w:date="2023-01-24T16:37:00Z">
              <w:rPr>
                <w:rFonts w:ascii="ＭＳ 明朝" w:eastAsia="ＭＳ 明朝" w:hAnsi="ＭＳ 明朝" w:hint="eastAsia"/>
                <w:szCs w:val="21"/>
              </w:rPr>
            </w:rPrChange>
          </w:rPr>
          <w:delText>国際</w:delText>
        </w:r>
      </w:del>
      <w:del w:id="189" w:author="松家秀真(国際課主任（留学生1）)" w:date="2023-01-20T11:21:00Z">
        <w:r w:rsidR="002F6CB3" w:rsidRPr="00BF134A" w:rsidDel="00F0489D">
          <w:rPr>
            <w:rFonts w:ascii="ＭＳ 明朝" w:eastAsia="ＭＳ 明朝" w:hAnsi="ＭＳ 明朝" w:hint="eastAsia"/>
            <w:color w:val="000000"/>
            <w:szCs w:val="21"/>
            <w:rPrChange w:id="190" w:author="松家秀真(国際課主任（留学生1）)" w:date="2023-01-24T16:37:00Z">
              <w:rPr>
                <w:rFonts w:ascii="ＭＳ 明朝" w:eastAsia="ＭＳ 明朝" w:hAnsi="ＭＳ 明朝" w:hint="eastAsia"/>
                <w:szCs w:val="21"/>
              </w:rPr>
            </w:rPrChange>
          </w:rPr>
          <w:delText>グループ</w:delText>
        </w:r>
      </w:del>
      <w:del w:id="191" w:author="松家秀真(国際課主任（留学生1）)" w:date="2023-01-26T10:51:00Z">
        <w:r w:rsidRPr="00BF134A" w:rsidDel="00C24D13">
          <w:rPr>
            <w:rFonts w:ascii="ＭＳ 明朝" w:eastAsia="ＭＳ 明朝" w:hAnsi="ＭＳ 明朝" w:hint="eastAsia"/>
            <w:color w:val="000000"/>
            <w:szCs w:val="21"/>
            <w:rPrChange w:id="192" w:author="松家秀真(国際課主任（留学生1）)" w:date="2023-01-24T16:37:00Z">
              <w:rPr>
                <w:rFonts w:ascii="ＭＳ 明朝" w:eastAsia="ＭＳ 明朝" w:hAnsi="ＭＳ 明朝" w:hint="eastAsia"/>
                <w:szCs w:val="21"/>
              </w:rPr>
            </w:rPrChange>
          </w:rPr>
          <w:delText>に提出</w:delText>
        </w:r>
        <w:r w:rsidRPr="00BF134A" w:rsidDel="00C24D13">
          <w:rPr>
            <w:rFonts w:ascii="ＭＳ 明朝" w:eastAsia="ＭＳ 明朝" w:hAnsi="ＭＳ 明朝" w:hint="eastAsia"/>
            <w:color w:val="000000"/>
            <w:rPrChange w:id="193" w:author="松家秀真(国際課主任（留学生1）)" w:date="2023-01-24T16:37:00Z">
              <w:rPr>
                <w:rFonts w:ascii="ＭＳ 明朝" w:eastAsia="ＭＳ 明朝" w:hAnsi="ＭＳ 明朝" w:hint="eastAsia"/>
              </w:rPr>
            </w:rPrChange>
          </w:rPr>
          <w:delText>してください。</w:delText>
        </w:r>
        <w:r w:rsidR="00B74923" w:rsidRPr="00BF134A" w:rsidDel="00C24D13">
          <w:rPr>
            <w:rFonts w:ascii="ＭＳ 明朝" w:eastAsia="ＭＳ 明朝" w:hAnsi="ＭＳ 明朝" w:hint="eastAsia"/>
            <w:color w:val="000000"/>
            <w:rPrChange w:id="194" w:author="松家秀真(国際課主任（留学生1）)" w:date="2023-01-24T16:37:00Z">
              <w:rPr>
                <w:rFonts w:ascii="ＭＳ 明朝" w:eastAsia="ＭＳ 明朝" w:hAnsi="ＭＳ 明朝" w:hint="eastAsia"/>
              </w:rPr>
            </w:rPrChange>
          </w:rPr>
          <w:delText>３月に終了する事業については</w:delText>
        </w:r>
        <w:r w:rsidR="002F6CB3" w:rsidRPr="00BF134A" w:rsidDel="00C24D13">
          <w:rPr>
            <w:rFonts w:ascii="ＭＳ 明朝" w:eastAsia="ＭＳ 明朝" w:hAnsi="ＭＳ 明朝" w:hint="eastAsia"/>
            <w:color w:val="000000"/>
            <w:rPrChange w:id="195" w:author="松家秀真(国際課主任（留学生1）)" w:date="2023-01-24T16:37:00Z">
              <w:rPr>
                <w:rFonts w:ascii="ＭＳ 明朝" w:eastAsia="ＭＳ 明朝" w:hAnsi="ＭＳ 明朝" w:hint="eastAsia"/>
              </w:rPr>
            </w:rPrChange>
          </w:rPr>
          <w:delText>、</w:delText>
        </w:r>
        <w:r w:rsidR="00B74923" w:rsidRPr="00BF134A" w:rsidDel="00C24D13">
          <w:rPr>
            <w:rFonts w:ascii="ＭＳ 明朝" w:eastAsia="ＭＳ 明朝" w:hAnsi="ＭＳ 明朝" w:hint="eastAsia"/>
            <w:color w:val="000000"/>
            <w:rPrChange w:id="196" w:author="松家秀真(国際課主任（留学生1）)" w:date="2023-01-24T16:37:00Z">
              <w:rPr>
                <w:rFonts w:ascii="ＭＳ 明朝" w:eastAsia="ＭＳ 明朝" w:hAnsi="ＭＳ 明朝" w:hint="eastAsia"/>
              </w:rPr>
            </w:rPrChange>
          </w:rPr>
          <w:delText>３月</w:delText>
        </w:r>
        <w:r w:rsidR="002F6CB3" w:rsidRPr="00BF134A" w:rsidDel="00C24D13">
          <w:rPr>
            <w:rFonts w:ascii="ＭＳ 明朝" w:eastAsia="ＭＳ 明朝" w:hAnsi="ＭＳ 明朝" w:hint="eastAsia"/>
            <w:color w:val="000000"/>
            <w:rPrChange w:id="197" w:author="松家秀真(国際課主任（留学生1）)" w:date="2023-01-24T16:37:00Z">
              <w:rPr>
                <w:rFonts w:ascii="ＭＳ 明朝" w:eastAsia="ＭＳ 明朝" w:hAnsi="ＭＳ 明朝" w:hint="eastAsia"/>
              </w:rPr>
            </w:rPrChange>
          </w:rPr>
          <w:delText>31</w:delText>
        </w:r>
        <w:r w:rsidR="00B74923" w:rsidRPr="00BF134A" w:rsidDel="00C24D13">
          <w:rPr>
            <w:rFonts w:ascii="ＭＳ 明朝" w:eastAsia="ＭＳ 明朝" w:hAnsi="ＭＳ 明朝" w:hint="eastAsia"/>
            <w:color w:val="000000"/>
            <w:rPrChange w:id="198" w:author="松家秀真(国際課主任（留学生1）)" w:date="2023-01-24T16:37:00Z">
              <w:rPr>
                <w:rFonts w:ascii="ＭＳ 明朝" w:eastAsia="ＭＳ 明朝" w:hAnsi="ＭＳ 明朝" w:hint="eastAsia"/>
              </w:rPr>
            </w:rPrChange>
          </w:rPr>
          <w:delText>日までに必ず提出してください。</w:delText>
        </w:r>
      </w:del>
    </w:p>
    <w:p w14:paraId="04E5DBB8" w14:textId="77777777" w:rsidR="00E377BE" w:rsidRPr="00BF134A" w:rsidDel="00C24D13" w:rsidRDefault="00E377BE" w:rsidP="00E377BE">
      <w:pPr>
        <w:numPr>
          <w:ilvl w:val="12"/>
          <w:numId w:val="0"/>
        </w:numPr>
        <w:rPr>
          <w:del w:id="199" w:author="松家秀真(国際課主任（留学生1）)" w:date="2023-01-26T10:51:00Z"/>
          <w:rFonts w:ascii="ＭＳ 明朝" w:eastAsia="ＭＳ 明朝" w:hAnsi="ＭＳ 明朝"/>
          <w:color w:val="000000"/>
          <w:rPrChange w:id="200" w:author="松家秀真(国際課主任（留学生1）)" w:date="2023-01-24T16:37:00Z">
            <w:rPr>
              <w:del w:id="201" w:author="松家秀真(国際課主任（留学生1）)" w:date="2023-01-26T10:51:00Z"/>
              <w:rFonts w:ascii="ＭＳ 明朝" w:eastAsia="ＭＳ 明朝" w:hAnsi="ＭＳ 明朝"/>
            </w:rPr>
          </w:rPrChange>
        </w:rPr>
      </w:pPr>
    </w:p>
    <w:p w14:paraId="012ADA32" w14:textId="77777777" w:rsidR="00E377BE" w:rsidRPr="00BF134A" w:rsidDel="00C24D13" w:rsidRDefault="00ED7C44" w:rsidP="00E377BE">
      <w:pPr>
        <w:numPr>
          <w:ilvl w:val="12"/>
          <w:numId w:val="0"/>
        </w:numPr>
        <w:rPr>
          <w:del w:id="202" w:author="松家秀真(国際課主任（留学生1）)" w:date="2023-01-26T10:51:00Z"/>
          <w:rFonts w:ascii="ＭＳ 明朝" w:eastAsia="ＭＳ 明朝" w:hAnsi="ＭＳ 明朝" w:hint="eastAsia"/>
          <w:b/>
          <w:bCs/>
          <w:color w:val="000000"/>
          <w:rPrChange w:id="203" w:author="松家秀真(国際課主任（留学生1）)" w:date="2023-01-24T16:37:00Z">
            <w:rPr>
              <w:del w:id="204" w:author="松家秀真(国際課主任（留学生1）)" w:date="2023-01-26T10:51:00Z"/>
              <w:rFonts w:ascii="ＭＳ 明朝" w:eastAsia="ＭＳ 明朝" w:hAnsi="ＭＳ 明朝" w:hint="eastAsia"/>
              <w:b/>
              <w:bCs/>
            </w:rPr>
          </w:rPrChange>
        </w:rPr>
      </w:pPr>
      <w:del w:id="205" w:author="松家秀真(国際課主任（留学生1）)" w:date="2023-01-26T10:51:00Z">
        <w:r w:rsidRPr="00BF134A" w:rsidDel="00C24D13">
          <w:rPr>
            <w:rFonts w:ascii="ＭＳ 明朝" w:eastAsia="ＭＳ 明朝" w:hAnsi="ＭＳ 明朝" w:hint="eastAsia"/>
            <w:b/>
            <w:bCs/>
            <w:color w:val="000000"/>
            <w:rPrChange w:id="206" w:author="松家秀真(国際課主任（留学生1）)" w:date="2023-01-24T16:37:00Z">
              <w:rPr>
                <w:rFonts w:ascii="ＭＳ 明朝" w:eastAsia="ＭＳ 明朝" w:hAnsi="ＭＳ 明朝" w:hint="eastAsia"/>
                <w:b/>
                <w:bCs/>
              </w:rPr>
            </w:rPrChange>
          </w:rPr>
          <w:delText>（９</w:delText>
        </w:r>
        <w:r w:rsidR="00E377BE" w:rsidRPr="00BF134A" w:rsidDel="00C24D13">
          <w:rPr>
            <w:rFonts w:ascii="ＭＳ 明朝" w:eastAsia="ＭＳ 明朝" w:hAnsi="ＭＳ 明朝" w:hint="eastAsia"/>
            <w:b/>
            <w:bCs/>
            <w:color w:val="000000"/>
            <w:rPrChange w:id="207" w:author="松家秀真(国際課主任（留学生1）)" w:date="2023-01-24T16:37:00Z">
              <w:rPr>
                <w:rFonts w:ascii="ＭＳ 明朝" w:eastAsia="ＭＳ 明朝" w:hAnsi="ＭＳ 明朝" w:hint="eastAsia"/>
                <w:b/>
                <w:bCs/>
              </w:rPr>
            </w:rPrChange>
          </w:rPr>
          <w:delText>）その他</w:delText>
        </w:r>
      </w:del>
    </w:p>
    <w:p w14:paraId="6401540E" w14:textId="77777777" w:rsidR="006C254B" w:rsidRPr="00BF134A" w:rsidDel="00C24D13" w:rsidRDefault="003B5D59" w:rsidP="006C254B">
      <w:pPr>
        <w:numPr>
          <w:ilvl w:val="12"/>
          <w:numId w:val="0"/>
        </w:numPr>
        <w:ind w:firstLineChars="100" w:firstLine="210"/>
        <w:rPr>
          <w:del w:id="208" w:author="松家秀真(国際課主任（留学生1）)" w:date="2023-01-26T10:51:00Z"/>
          <w:rFonts w:ascii="ＭＳ 明朝" w:eastAsia="ＭＳ 明朝" w:hAnsi="ＭＳ 明朝"/>
          <w:color w:val="000000"/>
          <w:rPrChange w:id="209" w:author="松家秀真(国際課主任（留学生1）)" w:date="2023-01-24T16:37:00Z">
            <w:rPr>
              <w:del w:id="210" w:author="松家秀真(国際課主任（留学生1）)" w:date="2023-01-26T10:51:00Z"/>
              <w:rFonts w:ascii="ＭＳ 明朝" w:eastAsia="ＭＳ 明朝" w:hAnsi="ＭＳ 明朝"/>
            </w:rPr>
          </w:rPrChange>
        </w:rPr>
      </w:pPr>
      <w:del w:id="211" w:author="松家秀真(国際課主任（留学生1）)" w:date="2023-01-26T10:51:00Z">
        <w:r w:rsidRPr="00BF134A" w:rsidDel="00C24D13">
          <w:rPr>
            <w:rFonts w:ascii="ＭＳ 明朝" w:eastAsia="ＭＳ 明朝" w:hAnsi="ＭＳ 明朝" w:hint="eastAsia"/>
            <w:color w:val="000000"/>
            <w:rPrChange w:id="212" w:author="松家秀真(国際課主任（留学生1）)" w:date="2023-01-24T16:37:00Z">
              <w:rPr>
                <w:rFonts w:ascii="ＭＳ 明朝" w:eastAsia="ＭＳ 明朝" w:hAnsi="ＭＳ 明朝" w:hint="eastAsia"/>
              </w:rPr>
            </w:rPrChange>
          </w:rPr>
          <w:delText>①</w:delText>
        </w:r>
        <w:r w:rsidR="001351C2" w:rsidRPr="00BF134A" w:rsidDel="00C24D13">
          <w:rPr>
            <w:rFonts w:ascii="ＭＳ 明朝" w:eastAsia="ＭＳ 明朝" w:hAnsi="ＭＳ 明朝" w:hint="eastAsia"/>
            <w:color w:val="000000"/>
            <w:rPrChange w:id="213" w:author="松家秀真(国際課主任（留学生1）)" w:date="2023-01-24T16:37:00Z">
              <w:rPr>
                <w:rFonts w:ascii="ＭＳ 明朝" w:eastAsia="ＭＳ 明朝" w:hAnsi="ＭＳ 明朝" w:hint="eastAsia"/>
              </w:rPr>
            </w:rPrChange>
          </w:rPr>
          <w:delText xml:space="preserve">　</w:delText>
        </w:r>
        <w:r w:rsidRPr="00BF134A" w:rsidDel="00C24D13">
          <w:rPr>
            <w:rFonts w:ascii="ＭＳ 明朝" w:eastAsia="ＭＳ 明朝" w:hAnsi="ＭＳ 明朝" w:hint="eastAsia"/>
            <w:color w:val="000000"/>
            <w:rPrChange w:id="214" w:author="松家秀真(国際課主任（留学生1）)" w:date="2023-01-24T16:37:00Z">
              <w:rPr>
                <w:rFonts w:ascii="ＭＳ 明朝" w:eastAsia="ＭＳ 明朝" w:hAnsi="ＭＳ 明朝" w:hint="eastAsia"/>
              </w:rPr>
            </w:rPrChange>
          </w:rPr>
          <w:delText>毎月</w:delText>
        </w:r>
        <w:r w:rsidR="00980C3F" w:rsidRPr="00BF134A" w:rsidDel="00C24D13">
          <w:rPr>
            <w:rFonts w:ascii="ＭＳ 明朝" w:eastAsia="ＭＳ 明朝" w:hAnsi="ＭＳ 明朝" w:hint="eastAsia"/>
            <w:color w:val="000000"/>
            <w:rPrChange w:id="215" w:author="松家秀真(国際課主任（留学生1）)" w:date="2023-01-24T16:37:00Z">
              <w:rPr>
                <w:rFonts w:ascii="ＭＳ 明朝" w:eastAsia="ＭＳ 明朝" w:hAnsi="ＭＳ 明朝" w:hint="eastAsia"/>
              </w:rPr>
            </w:rPrChange>
          </w:rPr>
          <w:delText>15日までに</w:delText>
        </w:r>
        <w:r w:rsidRPr="00BF134A" w:rsidDel="00C24D13">
          <w:rPr>
            <w:rFonts w:ascii="ＭＳ 明朝" w:eastAsia="ＭＳ 明朝" w:hAnsi="ＭＳ 明朝" w:hint="eastAsia"/>
            <w:color w:val="000000"/>
            <w:rPrChange w:id="216" w:author="松家秀真(国際課主任（留学生1）)" w:date="2023-01-24T16:37:00Z">
              <w:rPr>
                <w:rFonts w:ascii="ＭＳ 明朝" w:eastAsia="ＭＳ 明朝" w:hAnsi="ＭＳ 明朝" w:hint="eastAsia"/>
              </w:rPr>
            </w:rPrChange>
          </w:rPr>
          <w:delText>部局</w:delText>
        </w:r>
        <w:r w:rsidR="00E377BE" w:rsidRPr="00BF134A" w:rsidDel="00C24D13">
          <w:rPr>
            <w:rFonts w:ascii="ＭＳ 明朝" w:eastAsia="ＭＳ 明朝" w:hAnsi="ＭＳ 明朝" w:hint="eastAsia"/>
            <w:color w:val="000000"/>
            <w:rPrChange w:id="217" w:author="松家秀真(国際課主任（留学生1）)" w:date="2023-01-24T16:37:00Z">
              <w:rPr>
                <w:rFonts w:ascii="ＭＳ 明朝" w:eastAsia="ＭＳ 明朝" w:hAnsi="ＭＳ 明朝" w:hint="eastAsia"/>
              </w:rPr>
            </w:rPrChange>
          </w:rPr>
          <w:delText>窓口で在籍確認簿（様式</w:delText>
        </w:r>
        <w:r w:rsidR="00EE1259" w:rsidRPr="00BF134A" w:rsidDel="00C24D13">
          <w:rPr>
            <w:rFonts w:ascii="ＭＳ 明朝" w:eastAsia="ＭＳ 明朝" w:hAnsi="ＭＳ 明朝" w:hint="eastAsia"/>
            <w:color w:val="000000"/>
            <w:rPrChange w:id="218" w:author="松家秀真(国際課主任（留学生1）)" w:date="2023-01-24T16:37:00Z">
              <w:rPr>
                <w:rFonts w:ascii="ＭＳ 明朝" w:eastAsia="ＭＳ 明朝" w:hAnsi="ＭＳ 明朝" w:hint="eastAsia"/>
              </w:rPr>
            </w:rPrChange>
          </w:rPr>
          <w:delText>４</w:delText>
        </w:r>
      </w:del>
      <w:ins w:id="219" w:author="kokusait" w:date="2023-01-23T16:49:00Z">
        <w:del w:id="220" w:author="松家秀真(国際課主任（留学生1）)" w:date="2023-01-26T10:51:00Z">
          <w:r w:rsidR="00183898" w:rsidRPr="00BF134A" w:rsidDel="00C24D13">
            <w:rPr>
              <w:rFonts w:ascii="ＭＳ 明朝" w:eastAsia="ＭＳ 明朝" w:hAnsi="ＭＳ 明朝" w:hint="eastAsia"/>
              <w:color w:val="000000"/>
              <w:rPrChange w:id="221" w:author="松家秀真(国際課主任（留学生1）)" w:date="2023-01-24T16:37:00Z">
                <w:rPr>
                  <w:rFonts w:ascii="ＭＳ 明朝" w:eastAsia="ＭＳ 明朝" w:hAnsi="ＭＳ 明朝" w:hint="eastAsia"/>
                </w:rPr>
              </w:rPrChange>
            </w:rPr>
            <w:delText>３</w:delText>
          </w:r>
        </w:del>
      </w:ins>
      <w:del w:id="222" w:author="松家秀真(国際課主任（留学生1）)" w:date="2023-01-26T10:51:00Z">
        <w:r w:rsidR="00632995" w:rsidRPr="00BF134A" w:rsidDel="00C24D13">
          <w:rPr>
            <w:rFonts w:ascii="ＭＳ 明朝" w:eastAsia="ＭＳ 明朝" w:hAnsi="ＭＳ 明朝" w:hint="eastAsia"/>
            <w:color w:val="000000"/>
            <w:rPrChange w:id="223" w:author="松家秀真(国際課主任（留学生1）)" w:date="2023-01-24T16:37:00Z">
              <w:rPr>
                <w:rFonts w:ascii="ＭＳ 明朝" w:eastAsia="ＭＳ 明朝" w:hAnsi="ＭＳ 明朝" w:hint="eastAsia"/>
              </w:rPr>
            </w:rPrChange>
          </w:rPr>
          <w:delText>－</w:delText>
        </w:r>
        <w:r w:rsidR="00F618BD" w:rsidRPr="00BF134A" w:rsidDel="00C24D13">
          <w:rPr>
            <w:rFonts w:ascii="ＭＳ 明朝" w:eastAsia="ＭＳ 明朝" w:hAnsi="ＭＳ 明朝" w:hint="eastAsia"/>
            <w:color w:val="000000"/>
            <w:rPrChange w:id="224" w:author="松家秀真(国際課主任（留学生1）)" w:date="2023-01-24T16:37:00Z">
              <w:rPr>
                <w:rFonts w:ascii="ＭＳ 明朝" w:eastAsia="ＭＳ 明朝" w:hAnsi="ＭＳ 明朝" w:hint="eastAsia"/>
              </w:rPr>
            </w:rPrChange>
          </w:rPr>
          <w:delText>１</w:delText>
        </w:r>
        <w:r w:rsidR="00E377BE" w:rsidRPr="00BF134A" w:rsidDel="00C24D13">
          <w:rPr>
            <w:rFonts w:ascii="ＭＳ 明朝" w:eastAsia="ＭＳ 明朝" w:hAnsi="ＭＳ 明朝" w:hint="eastAsia"/>
            <w:color w:val="000000"/>
            <w:rPrChange w:id="225" w:author="松家秀真(国際課主任（留学生1）)" w:date="2023-01-24T16:37:00Z">
              <w:rPr>
                <w:rFonts w:ascii="ＭＳ 明朝" w:eastAsia="ＭＳ 明朝" w:hAnsi="ＭＳ 明朝" w:hint="eastAsia"/>
              </w:rPr>
            </w:rPrChange>
          </w:rPr>
          <w:delText>）に署名をしたうえで、援助金の支給を受け</w:delText>
        </w:r>
      </w:del>
    </w:p>
    <w:p w14:paraId="22027727" w14:textId="77777777" w:rsidR="00E377BE" w:rsidRPr="00BF134A" w:rsidDel="00C24D13" w:rsidRDefault="00E377BE" w:rsidP="006C254B">
      <w:pPr>
        <w:numPr>
          <w:ilvl w:val="12"/>
          <w:numId w:val="0"/>
        </w:numPr>
        <w:ind w:leftChars="200" w:left="420"/>
        <w:rPr>
          <w:del w:id="226" w:author="松家秀真(国際課主任（留学生1）)" w:date="2023-01-26T10:51:00Z"/>
          <w:rFonts w:ascii="ＭＳ 明朝" w:eastAsia="ＭＳ 明朝" w:hAnsi="ＭＳ 明朝" w:hint="eastAsia"/>
          <w:color w:val="000000"/>
          <w:rPrChange w:id="227" w:author="松家秀真(国際課主任（留学生1）)" w:date="2023-01-24T16:37:00Z">
            <w:rPr>
              <w:del w:id="228" w:author="松家秀真(国際課主任（留学生1）)" w:date="2023-01-26T10:51:00Z"/>
              <w:rFonts w:ascii="ＭＳ 明朝" w:eastAsia="ＭＳ 明朝" w:hAnsi="ＭＳ 明朝" w:hint="eastAsia"/>
            </w:rPr>
          </w:rPrChange>
        </w:rPr>
      </w:pPr>
      <w:del w:id="229" w:author="松家秀真(国際課主任（留学生1）)" w:date="2023-01-26T10:51:00Z">
        <w:r w:rsidRPr="00BF134A" w:rsidDel="00C24D13">
          <w:rPr>
            <w:rFonts w:ascii="ＭＳ 明朝" w:eastAsia="ＭＳ 明朝" w:hAnsi="ＭＳ 明朝" w:hint="eastAsia"/>
            <w:color w:val="000000"/>
            <w:rPrChange w:id="230" w:author="松家秀真(国際課主任（留学生1）)" w:date="2023-01-24T16:37:00Z">
              <w:rPr>
                <w:rFonts w:ascii="ＭＳ 明朝" w:eastAsia="ＭＳ 明朝" w:hAnsi="ＭＳ 明朝" w:hint="eastAsia"/>
              </w:rPr>
            </w:rPrChange>
          </w:rPr>
          <w:delText>ること。ただし、母国に</w:delText>
        </w:r>
        <w:r w:rsidR="002F6CB3" w:rsidRPr="00BF134A" w:rsidDel="00C24D13">
          <w:rPr>
            <w:rFonts w:ascii="ＭＳ 明朝" w:eastAsia="ＭＳ 明朝" w:hAnsi="ＭＳ 明朝" w:hint="eastAsia"/>
            <w:color w:val="000000"/>
            <w:rPrChange w:id="231" w:author="松家秀真(国際課主任（留学生1）)" w:date="2023-01-24T16:37:00Z">
              <w:rPr>
                <w:rFonts w:ascii="ＭＳ 明朝" w:eastAsia="ＭＳ 明朝" w:hAnsi="ＭＳ 明朝" w:hint="eastAsia"/>
              </w:rPr>
            </w:rPrChange>
          </w:rPr>
          <w:delText>一時</w:delText>
        </w:r>
        <w:r w:rsidRPr="00BF134A" w:rsidDel="00C24D13">
          <w:rPr>
            <w:rFonts w:ascii="ＭＳ 明朝" w:eastAsia="ＭＳ 明朝" w:hAnsi="ＭＳ 明朝" w:hint="eastAsia"/>
            <w:color w:val="000000"/>
            <w:rPrChange w:id="232" w:author="松家秀真(国際課主任（留学生1）)" w:date="2023-01-24T16:37:00Z">
              <w:rPr>
                <w:rFonts w:ascii="ＭＳ 明朝" w:eastAsia="ＭＳ 明朝" w:hAnsi="ＭＳ 明朝" w:hint="eastAsia"/>
              </w:rPr>
            </w:rPrChange>
          </w:rPr>
          <w:delText>帰国中等で当該月内に在籍確認がとれない場合</w:delText>
        </w:r>
      </w:del>
      <w:ins w:id="233" w:author="kokusait" w:date="2023-01-23T13:18:00Z">
        <w:del w:id="234" w:author="松家秀真(国際課主任（留学生1）)" w:date="2023-01-26T10:51:00Z">
          <w:r w:rsidR="00FA17FE" w:rsidRPr="00BF134A" w:rsidDel="00C24D13">
            <w:rPr>
              <w:rFonts w:ascii="ＭＳ 明朝" w:eastAsia="ＭＳ 明朝" w:hAnsi="ＭＳ 明朝" w:hint="eastAsia"/>
              <w:color w:val="000000"/>
              <w:rPrChange w:id="235" w:author="松家秀真(国際課主任（留学生1）)" w:date="2023-01-24T16:37:00Z">
                <w:rPr>
                  <w:rFonts w:ascii="ＭＳ 明朝" w:eastAsia="ＭＳ 明朝" w:hAnsi="ＭＳ 明朝" w:hint="eastAsia"/>
                </w:rPr>
              </w:rPrChange>
            </w:rPr>
            <w:delText>合</w:delText>
          </w:r>
        </w:del>
      </w:ins>
      <w:del w:id="236" w:author="松家秀真(国際課主任（留学生1）)" w:date="2023-01-26T10:51:00Z">
        <w:r w:rsidRPr="00BF134A" w:rsidDel="00C24D13">
          <w:rPr>
            <w:rFonts w:ascii="ＭＳ 明朝" w:eastAsia="ＭＳ 明朝" w:hAnsi="ＭＳ 明朝" w:hint="eastAsia"/>
            <w:color w:val="000000"/>
            <w:rPrChange w:id="237" w:author="松家秀真(国際課主任（留学生1）)" w:date="2023-01-24T16:37:00Z">
              <w:rPr>
                <w:rFonts w:ascii="ＭＳ 明朝" w:eastAsia="ＭＳ 明朝" w:hAnsi="ＭＳ 明朝" w:hint="eastAsia"/>
              </w:rPr>
            </w:rPrChange>
          </w:rPr>
          <w:delText>は、当該月の援助金</w:delText>
        </w:r>
        <w:r w:rsidR="005D5CCF" w:rsidRPr="00BF134A" w:rsidDel="00C24D13">
          <w:rPr>
            <w:rFonts w:ascii="ＭＳ 明朝" w:eastAsia="ＭＳ 明朝" w:hAnsi="ＭＳ 明朝" w:hint="eastAsia"/>
            <w:color w:val="000000"/>
            <w:rPrChange w:id="238" w:author="松家秀真(国際課主任（留学生1）)" w:date="2023-01-24T16:37:00Z">
              <w:rPr>
                <w:rFonts w:ascii="ＭＳ 明朝" w:eastAsia="ＭＳ 明朝" w:hAnsi="ＭＳ 明朝" w:hint="eastAsia"/>
              </w:rPr>
            </w:rPrChange>
          </w:rPr>
          <w:delText>を</w:delText>
        </w:r>
        <w:r w:rsidRPr="00BF134A" w:rsidDel="00C24D13">
          <w:rPr>
            <w:rFonts w:ascii="ＭＳ 明朝" w:eastAsia="ＭＳ 明朝" w:hAnsi="ＭＳ 明朝" w:hint="eastAsia"/>
            <w:color w:val="000000"/>
            <w:rPrChange w:id="239" w:author="松家秀真(国際課主任（留学生1）)" w:date="2023-01-24T16:37:00Z">
              <w:rPr>
                <w:rFonts w:ascii="ＭＳ 明朝" w:eastAsia="ＭＳ 明朝" w:hAnsi="ＭＳ 明朝" w:hint="eastAsia"/>
              </w:rPr>
            </w:rPrChange>
          </w:rPr>
          <w:delText>支給しません。</w:delText>
        </w:r>
      </w:del>
    </w:p>
    <w:p w14:paraId="53A1DED8" w14:textId="77777777" w:rsidR="00E377BE" w:rsidRPr="00BF134A" w:rsidDel="00C24D13" w:rsidRDefault="00E377BE" w:rsidP="002F6CB3">
      <w:pPr>
        <w:ind w:firstLineChars="100" w:firstLine="210"/>
        <w:rPr>
          <w:del w:id="240" w:author="松家秀真(国際課主任（留学生1）)" w:date="2023-01-26T10:51:00Z"/>
          <w:rFonts w:ascii="ＭＳ 明朝" w:eastAsia="ＭＳ 明朝" w:hAnsi="ＭＳ 明朝" w:hint="eastAsia"/>
          <w:color w:val="000000"/>
          <w:rPrChange w:id="241" w:author="松家秀真(国際課主任（留学生1）)" w:date="2023-01-24T16:37:00Z">
            <w:rPr>
              <w:del w:id="242" w:author="松家秀真(国際課主任（留学生1）)" w:date="2023-01-26T10:51:00Z"/>
              <w:rFonts w:ascii="ＭＳ 明朝" w:eastAsia="ＭＳ 明朝" w:hAnsi="ＭＳ 明朝" w:hint="eastAsia"/>
            </w:rPr>
          </w:rPrChange>
        </w:rPr>
      </w:pPr>
      <w:del w:id="243" w:author="松家秀真(国際課主任（留学生1）)" w:date="2023-01-26T10:51:00Z">
        <w:r w:rsidRPr="00BF134A" w:rsidDel="00C24D13">
          <w:rPr>
            <w:rFonts w:ascii="ＭＳ 明朝" w:eastAsia="ＭＳ 明朝" w:hAnsi="ＭＳ 明朝" w:hint="eastAsia"/>
            <w:color w:val="000000"/>
            <w:rPrChange w:id="244" w:author="松家秀真(国際課主任（留学生1）)" w:date="2023-01-24T16:37:00Z">
              <w:rPr>
                <w:rFonts w:ascii="ＭＳ 明朝" w:eastAsia="ＭＳ 明朝" w:hAnsi="ＭＳ 明朝" w:hint="eastAsia"/>
              </w:rPr>
            </w:rPrChange>
          </w:rPr>
          <w:delText>②</w:delText>
        </w:r>
        <w:r w:rsidR="001351C2" w:rsidRPr="00BF134A" w:rsidDel="00C24D13">
          <w:rPr>
            <w:rFonts w:ascii="ＭＳ 明朝" w:eastAsia="ＭＳ 明朝" w:hAnsi="ＭＳ 明朝" w:hint="eastAsia"/>
            <w:color w:val="000000"/>
            <w:rPrChange w:id="245" w:author="松家秀真(国際課主任（留学生1）)" w:date="2023-01-24T16:37:00Z">
              <w:rPr>
                <w:rFonts w:ascii="ＭＳ 明朝" w:eastAsia="ＭＳ 明朝" w:hAnsi="ＭＳ 明朝" w:hint="eastAsia"/>
              </w:rPr>
            </w:rPrChange>
          </w:rPr>
          <w:delText xml:space="preserve">　</w:delText>
        </w:r>
        <w:r w:rsidRPr="00BF134A" w:rsidDel="00C24D13">
          <w:rPr>
            <w:rFonts w:ascii="ＭＳ 明朝" w:eastAsia="ＭＳ 明朝" w:hAnsi="ＭＳ 明朝" w:hint="eastAsia"/>
            <w:color w:val="000000"/>
            <w:rPrChange w:id="246" w:author="松家秀真(国際課主任（留学生1）)" w:date="2023-01-24T16:37:00Z">
              <w:rPr>
                <w:rFonts w:ascii="ＭＳ 明朝" w:eastAsia="ＭＳ 明朝" w:hAnsi="ＭＳ 明朝" w:hint="eastAsia"/>
              </w:rPr>
            </w:rPrChange>
          </w:rPr>
          <w:delText>援助金支給期間中に、下記の一に該当する場合は、翌月以降の援助金</w:delText>
        </w:r>
        <w:r w:rsidR="005D5CCF" w:rsidRPr="00BF134A" w:rsidDel="00C24D13">
          <w:rPr>
            <w:rFonts w:ascii="ＭＳ 明朝" w:eastAsia="ＭＳ 明朝" w:hAnsi="ＭＳ 明朝" w:hint="eastAsia"/>
            <w:color w:val="000000"/>
            <w:rPrChange w:id="247" w:author="松家秀真(国際課主任（留学生1）)" w:date="2023-01-24T16:37:00Z">
              <w:rPr>
                <w:rFonts w:ascii="ＭＳ 明朝" w:eastAsia="ＭＳ 明朝" w:hAnsi="ＭＳ 明朝" w:hint="eastAsia"/>
              </w:rPr>
            </w:rPrChange>
          </w:rPr>
          <w:delText>を</w:delText>
        </w:r>
        <w:r w:rsidRPr="00BF134A" w:rsidDel="00C24D13">
          <w:rPr>
            <w:rFonts w:ascii="ＭＳ 明朝" w:eastAsia="ＭＳ 明朝" w:hAnsi="ＭＳ 明朝" w:hint="eastAsia"/>
            <w:color w:val="000000"/>
            <w:rPrChange w:id="248" w:author="松家秀真(国際課主任（留学生1）)" w:date="2023-01-24T16:37:00Z">
              <w:rPr>
                <w:rFonts w:ascii="ＭＳ 明朝" w:eastAsia="ＭＳ 明朝" w:hAnsi="ＭＳ 明朝" w:hint="eastAsia"/>
              </w:rPr>
            </w:rPrChange>
          </w:rPr>
          <w:delText>支給しません。</w:delText>
        </w:r>
      </w:del>
    </w:p>
    <w:p w14:paraId="03EEEFD8" w14:textId="77777777" w:rsidR="000126F7" w:rsidRPr="00BF134A" w:rsidDel="00C24D13" w:rsidRDefault="000126F7" w:rsidP="000126F7">
      <w:pPr>
        <w:tabs>
          <w:tab w:val="left" w:pos="660"/>
        </w:tabs>
        <w:ind w:leftChars="-200" w:hangingChars="200" w:hanging="420"/>
        <w:rPr>
          <w:del w:id="249" w:author="松家秀真(国際課主任（留学生1）)" w:date="2023-01-26T10:51:00Z"/>
          <w:rFonts w:ascii="ＭＳ 明朝" w:eastAsia="ＭＳ 明朝" w:hAnsi="ＭＳ 明朝" w:hint="eastAsia"/>
          <w:color w:val="000000"/>
          <w:rPrChange w:id="250" w:author="松家秀真(国際課主任（留学生1）)" w:date="2023-01-24T16:37:00Z">
            <w:rPr>
              <w:del w:id="251" w:author="松家秀真(国際課主任（留学生1）)" w:date="2023-01-26T10:51:00Z"/>
              <w:rFonts w:ascii="ＭＳ 明朝" w:eastAsia="ＭＳ 明朝" w:hAnsi="ＭＳ 明朝" w:hint="eastAsia"/>
            </w:rPr>
          </w:rPrChange>
        </w:rPr>
      </w:pPr>
      <w:del w:id="252" w:author="松家秀真(国際課主任（留学生1）)" w:date="2023-01-26T10:51:00Z">
        <w:r w:rsidRPr="00BF134A" w:rsidDel="00C24D13">
          <w:rPr>
            <w:rFonts w:ascii="ＭＳ 明朝" w:eastAsia="ＭＳ 明朝" w:hAnsi="ＭＳ 明朝" w:hint="eastAsia"/>
            <w:color w:val="000000"/>
            <w:rPrChange w:id="253" w:author="松家秀真(国際課主任（留学生1）)" w:date="2023-01-24T16:37:00Z">
              <w:rPr>
                <w:rFonts w:ascii="ＭＳ 明朝" w:eastAsia="ＭＳ 明朝" w:hAnsi="ＭＳ 明朝" w:hint="eastAsia"/>
              </w:rPr>
            </w:rPrChange>
          </w:rPr>
          <w:delText xml:space="preserve">　　　</w:delText>
        </w:r>
        <w:r w:rsidR="00E377BE" w:rsidRPr="00BF134A" w:rsidDel="00C24D13">
          <w:rPr>
            <w:rFonts w:ascii="ＭＳ 明朝" w:eastAsia="ＭＳ 明朝" w:hAnsi="ＭＳ 明朝" w:hint="eastAsia"/>
            <w:color w:val="000000"/>
            <w:rPrChange w:id="254" w:author="松家秀真(国際課主任（留学生1）)" w:date="2023-01-24T16:37:00Z">
              <w:rPr>
                <w:rFonts w:ascii="ＭＳ 明朝" w:eastAsia="ＭＳ 明朝" w:hAnsi="ＭＳ 明朝" w:hint="eastAsia"/>
              </w:rPr>
            </w:rPrChange>
          </w:rPr>
          <w:delText>（ア）本学の学生としての身分を失った場合</w:delText>
        </w:r>
      </w:del>
    </w:p>
    <w:p w14:paraId="0073F01D" w14:textId="77777777" w:rsidR="00E377BE" w:rsidRPr="00BF134A" w:rsidDel="00C24D13" w:rsidRDefault="00E377BE" w:rsidP="002F6CB3">
      <w:pPr>
        <w:tabs>
          <w:tab w:val="left" w:pos="660"/>
        </w:tabs>
        <w:ind w:firstLineChars="100" w:firstLine="210"/>
        <w:rPr>
          <w:del w:id="255" w:author="松家秀真(国際課主任（留学生1）)" w:date="2023-01-26T10:51:00Z"/>
          <w:rFonts w:ascii="ＭＳ 明朝" w:eastAsia="ＭＳ 明朝" w:hAnsi="ＭＳ 明朝"/>
          <w:color w:val="000000"/>
          <w:rPrChange w:id="256" w:author="松家秀真(国際課主任（留学生1）)" w:date="2023-01-24T16:37:00Z">
            <w:rPr>
              <w:del w:id="257" w:author="松家秀真(国際課主任（留学生1）)" w:date="2023-01-26T10:51:00Z"/>
              <w:rFonts w:ascii="ＭＳ 明朝" w:eastAsia="ＭＳ 明朝" w:hAnsi="ＭＳ 明朝"/>
            </w:rPr>
          </w:rPrChange>
        </w:rPr>
      </w:pPr>
      <w:del w:id="258" w:author="松家秀真(国際課主任（留学生1）)" w:date="2023-01-26T10:51:00Z">
        <w:r w:rsidRPr="00BF134A" w:rsidDel="00C24D13">
          <w:rPr>
            <w:rFonts w:ascii="ＭＳ 明朝" w:eastAsia="ＭＳ 明朝" w:hAnsi="ＭＳ 明朝" w:hint="eastAsia"/>
            <w:color w:val="000000"/>
            <w:rPrChange w:id="259" w:author="松家秀真(国際課主任（留学生1）)" w:date="2023-01-24T16:37:00Z">
              <w:rPr>
                <w:rFonts w:ascii="ＭＳ 明朝" w:eastAsia="ＭＳ 明朝" w:hAnsi="ＭＳ 明朝" w:hint="eastAsia"/>
              </w:rPr>
            </w:rPrChange>
          </w:rPr>
          <w:delText>（イ）病気その他の理由により、修学又は研究</w:delText>
        </w:r>
        <w:r w:rsidR="00EF48EE" w:rsidRPr="00BF134A" w:rsidDel="00C24D13">
          <w:rPr>
            <w:rFonts w:ascii="ＭＳ 明朝" w:eastAsia="ＭＳ 明朝" w:hAnsi="ＭＳ 明朝" w:hint="eastAsia"/>
            <w:color w:val="000000"/>
            <w:rPrChange w:id="260" w:author="松家秀真(国際課主任（留学生1）)" w:date="2023-01-24T16:37:00Z">
              <w:rPr>
                <w:rFonts w:ascii="ＭＳ 明朝" w:eastAsia="ＭＳ 明朝" w:hAnsi="ＭＳ 明朝" w:hint="eastAsia"/>
              </w:rPr>
            </w:rPrChange>
          </w:rPr>
          <w:delText>が</w:delText>
        </w:r>
        <w:r w:rsidRPr="00BF134A" w:rsidDel="00C24D13">
          <w:rPr>
            <w:rFonts w:ascii="ＭＳ 明朝" w:eastAsia="ＭＳ 明朝" w:hAnsi="ＭＳ 明朝" w:hint="eastAsia"/>
            <w:color w:val="000000"/>
            <w:rPrChange w:id="261" w:author="松家秀真(国際課主任（留学生1）)" w:date="2023-01-24T16:37:00Z">
              <w:rPr>
                <w:rFonts w:ascii="ＭＳ 明朝" w:eastAsia="ＭＳ 明朝" w:hAnsi="ＭＳ 明朝" w:hint="eastAsia"/>
              </w:rPr>
            </w:rPrChange>
          </w:rPr>
          <w:delText>継続</w:delText>
        </w:r>
        <w:r w:rsidR="00EF48EE" w:rsidRPr="00BF134A" w:rsidDel="00C24D13">
          <w:rPr>
            <w:rFonts w:ascii="ＭＳ 明朝" w:eastAsia="ＭＳ 明朝" w:hAnsi="ＭＳ 明朝" w:hint="eastAsia"/>
            <w:color w:val="000000"/>
            <w:rPrChange w:id="262" w:author="松家秀真(国際課主任（留学生1）)" w:date="2023-01-24T16:37:00Z">
              <w:rPr>
                <w:rFonts w:ascii="ＭＳ 明朝" w:eastAsia="ＭＳ 明朝" w:hAnsi="ＭＳ 明朝" w:hint="eastAsia"/>
              </w:rPr>
            </w:rPrChange>
          </w:rPr>
          <w:delText>され</w:delText>
        </w:r>
        <w:r w:rsidRPr="00BF134A" w:rsidDel="00C24D13">
          <w:rPr>
            <w:rFonts w:ascii="ＭＳ 明朝" w:eastAsia="ＭＳ 明朝" w:hAnsi="ＭＳ 明朝" w:hint="eastAsia"/>
            <w:color w:val="000000"/>
            <w:rPrChange w:id="263" w:author="松家秀真(国際課主任（留学生1）)" w:date="2023-01-24T16:37:00Z">
              <w:rPr>
                <w:rFonts w:ascii="ＭＳ 明朝" w:eastAsia="ＭＳ 明朝" w:hAnsi="ＭＳ 明朝" w:hint="eastAsia"/>
              </w:rPr>
            </w:rPrChange>
          </w:rPr>
          <w:delText>る見込みのない場合</w:delText>
        </w:r>
      </w:del>
    </w:p>
    <w:p w14:paraId="7ACF3650" w14:textId="77777777" w:rsidR="00E377BE" w:rsidRPr="00BF134A" w:rsidDel="00C24D13" w:rsidRDefault="00E377BE" w:rsidP="002F6CB3">
      <w:pPr>
        <w:numPr>
          <w:ilvl w:val="12"/>
          <w:numId w:val="0"/>
        </w:numPr>
        <w:ind w:firstLineChars="100" w:firstLine="210"/>
        <w:rPr>
          <w:del w:id="264" w:author="松家秀真(国際課主任（留学生1）)" w:date="2023-01-26T10:51:00Z"/>
          <w:rFonts w:ascii="ＭＳ 明朝" w:eastAsia="ＭＳ 明朝" w:hAnsi="ＭＳ 明朝" w:hint="eastAsia"/>
          <w:color w:val="000000"/>
          <w:rPrChange w:id="265" w:author="松家秀真(国際課主任（留学生1）)" w:date="2023-01-24T16:37:00Z">
            <w:rPr>
              <w:del w:id="266" w:author="松家秀真(国際課主任（留学生1）)" w:date="2023-01-26T10:51:00Z"/>
              <w:rFonts w:ascii="ＭＳ 明朝" w:eastAsia="ＭＳ 明朝" w:hAnsi="ＭＳ 明朝" w:hint="eastAsia"/>
            </w:rPr>
          </w:rPrChange>
        </w:rPr>
      </w:pPr>
      <w:del w:id="267" w:author="松家秀真(国際課主任（留学生1）)" w:date="2023-01-26T10:51:00Z">
        <w:r w:rsidRPr="00BF134A" w:rsidDel="00C24D13">
          <w:rPr>
            <w:rFonts w:ascii="ＭＳ 明朝" w:eastAsia="ＭＳ 明朝" w:hAnsi="ＭＳ 明朝" w:hint="eastAsia"/>
            <w:color w:val="000000"/>
            <w:rPrChange w:id="268" w:author="松家秀真(国際課主任（留学生1）)" w:date="2023-01-24T16:37:00Z">
              <w:rPr>
                <w:rFonts w:ascii="ＭＳ 明朝" w:eastAsia="ＭＳ 明朝" w:hAnsi="ＭＳ 明朝" w:hint="eastAsia"/>
              </w:rPr>
            </w:rPrChange>
          </w:rPr>
          <w:delText>（ウ）他の団体から１年以上継続する月額２万円以上の奨学金等を受けることが決定した場合</w:delText>
        </w:r>
      </w:del>
    </w:p>
    <w:p w14:paraId="7A639A97" w14:textId="77777777" w:rsidR="00E377BE" w:rsidRPr="00BF134A" w:rsidDel="00C24D13" w:rsidRDefault="00E377BE" w:rsidP="002F6CB3">
      <w:pPr>
        <w:numPr>
          <w:ilvl w:val="12"/>
          <w:numId w:val="0"/>
        </w:numPr>
        <w:ind w:firstLineChars="100" w:firstLine="210"/>
        <w:rPr>
          <w:del w:id="269" w:author="松家秀真(国際課主任（留学生1）)" w:date="2023-01-26T10:51:00Z"/>
          <w:rFonts w:ascii="ＭＳ 明朝" w:eastAsia="ＭＳ 明朝" w:hAnsi="ＭＳ 明朝" w:hint="eastAsia"/>
          <w:color w:val="000000"/>
          <w:rPrChange w:id="270" w:author="松家秀真(国際課主任（留学生1）)" w:date="2023-01-24T16:37:00Z">
            <w:rPr>
              <w:del w:id="271" w:author="松家秀真(国際課主任（留学生1）)" w:date="2023-01-26T10:51:00Z"/>
              <w:rFonts w:ascii="ＭＳ 明朝" w:eastAsia="ＭＳ 明朝" w:hAnsi="ＭＳ 明朝" w:hint="eastAsia"/>
            </w:rPr>
          </w:rPrChange>
        </w:rPr>
      </w:pPr>
      <w:del w:id="272" w:author="松家秀真(国際課主任（留学生1）)" w:date="2023-01-26T10:51:00Z">
        <w:r w:rsidRPr="00BF134A" w:rsidDel="00C24D13">
          <w:rPr>
            <w:rFonts w:ascii="ＭＳ 明朝" w:eastAsia="ＭＳ 明朝" w:hAnsi="ＭＳ 明朝" w:hint="eastAsia"/>
            <w:color w:val="000000"/>
            <w:rPrChange w:id="273" w:author="松家秀真(国際課主任（留学生1）)" w:date="2023-01-24T16:37:00Z">
              <w:rPr>
                <w:rFonts w:ascii="ＭＳ 明朝" w:eastAsia="ＭＳ 明朝" w:hAnsi="ＭＳ 明朝" w:hint="eastAsia"/>
              </w:rPr>
            </w:rPrChange>
          </w:rPr>
          <w:delText>（エ）その他本援助金を受給する者として不適格と認められた場合</w:delText>
        </w:r>
      </w:del>
    </w:p>
    <w:p w14:paraId="5A2E7E14" w14:textId="77777777" w:rsidR="002F6CB3" w:rsidRPr="00BF134A" w:rsidDel="00C24D13" w:rsidRDefault="002F6CB3" w:rsidP="00E377BE">
      <w:pPr>
        <w:numPr>
          <w:ilvl w:val="12"/>
          <w:numId w:val="0"/>
        </w:numPr>
        <w:rPr>
          <w:del w:id="274" w:author="松家秀真(国際課主任（留学生1）)" w:date="2023-01-26T10:51:00Z"/>
          <w:rFonts w:ascii="ＭＳ 明朝" w:eastAsia="SimSun" w:hAnsi="ＭＳ 明朝"/>
          <w:b/>
          <w:color w:val="000000"/>
          <w:lang w:eastAsia="zh-CN"/>
          <w:rPrChange w:id="275" w:author="松家秀真(国際課主任（留学生1）)" w:date="2023-01-24T16:37:00Z">
            <w:rPr>
              <w:del w:id="276" w:author="松家秀真(国際課主任（留学生1）)" w:date="2023-01-26T10:51:00Z"/>
              <w:rFonts w:ascii="ＭＳ 明朝" w:eastAsia="SimSun" w:hAnsi="ＭＳ 明朝"/>
              <w:b/>
              <w:lang w:eastAsia="zh-CN"/>
            </w:rPr>
          </w:rPrChange>
        </w:rPr>
      </w:pPr>
    </w:p>
    <w:p w14:paraId="44A79C68" w14:textId="77777777" w:rsidR="00F66543" w:rsidRPr="00BF134A" w:rsidDel="00C24D13" w:rsidRDefault="00F66543" w:rsidP="00E377BE">
      <w:pPr>
        <w:numPr>
          <w:ilvl w:val="12"/>
          <w:numId w:val="0"/>
        </w:numPr>
        <w:rPr>
          <w:del w:id="277" w:author="松家秀真(国際課主任（留学生1）)" w:date="2023-01-26T10:51:00Z"/>
          <w:rFonts w:ascii="ＭＳ 明朝" w:eastAsia="SimSun" w:hAnsi="ＭＳ 明朝" w:hint="eastAsia"/>
          <w:b/>
          <w:color w:val="000000"/>
          <w:lang w:eastAsia="zh-CN"/>
          <w:rPrChange w:id="278" w:author="松家秀真(国際課主任（留学生1）)" w:date="2023-01-24T16:37:00Z">
            <w:rPr>
              <w:del w:id="279" w:author="松家秀真(国際課主任（留学生1）)" w:date="2023-01-26T10:51:00Z"/>
              <w:rFonts w:ascii="ＭＳ 明朝" w:eastAsia="SimSun" w:hAnsi="ＭＳ 明朝" w:hint="eastAsia"/>
              <w:b/>
              <w:lang w:eastAsia="zh-CN"/>
            </w:rPr>
          </w:rPrChange>
        </w:rPr>
      </w:pPr>
    </w:p>
    <w:p w14:paraId="6D282522" w14:textId="77777777" w:rsidR="00E377BE" w:rsidRPr="00BF134A" w:rsidDel="00C24D13" w:rsidRDefault="00E377BE" w:rsidP="00E377BE">
      <w:pPr>
        <w:numPr>
          <w:ilvl w:val="12"/>
          <w:numId w:val="0"/>
        </w:numPr>
        <w:rPr>
          <w:del w:id="280" w:author="松家秀真(国際課主任（留学生1）)" w:date="2023-01-26T10:51:00Z"/>
          <w:rFonts w:ascii="ＭＳ 明朝" w:eastAsia="ＭＳ 明朝" w:hAnsi="ＭＳ 明朝"/>
          <w:b/>
          <w:dstrike/>
          <w:color w:val="000000"/>
          <w:rPrChange w:id="281" w:author="松家秀真(国際課主任（留学生1）)" w:date="2023-01-24T16:37:00Z">
            <w:rPr>
              <w:del w:id="282" w:author="松家秀真(国際課主任（留学生1）)" w:date="2023-01-26T10:51:00Z"/>
              <w:rFonts w:ascii="ＭＳ 明朝" w:eastAsia="ＭＳ 明朝" w:hAnsi="ＭＳ 明朝"/>
              <w:b/>
              <w:dstrike/>
            </w:rPr>
          </w:rPrChange>
        </w:rPr>
      </w:pPr>
      <w:del w:id="283" w:author="松家秀真(国際課主任（留学生1）)" w:date="2023-01-26T10:51:00Z">
        <w:r w:rsidRPr="00BF134A" w:rsidDel="00C24D13">
          <w:rPr>
            <w:rFonts w:ascii="ＭＳ 明朝" w:eastAsia="ＭＳ 明朝" w:hAnsi="ＭＳ 明朝" w:hint="eastAsia"/>
            <w:b/>
            <w:color w:val="000000"/>
            <w:lang w:eastAsia="zh-CN"/>
            <w:rPrChange w:id="284" w:author="松家秀真(国際課主任（留学生1）)" w:date="2023-01-24T16:37:00Z">
              <w:rPr>
                <w:rFonts w:ascii="ＭＳ 明朝" w:eastAsia="ＭＳ 明朝" w:hAnsi="ＭＳ 明朝" w:hint="eastAsia"/>
                <w:b/>
                <w:lang w:eastAsia="zh-CN"/>
              </w:rPr>
            </w:rPrChange>
          </w:rPr>
          <w:delText>２）　外国人留学生奨学援助事業（</w:delText>
        </w:r>
        <w:r w:rsidR="00624D53" w:rsidRPr="00BF134A" w:rsidDel="00C24D13">
          <w:rPr>
            <w:rFonts w:ascii="ＭＳ 明朝" w:eastAsia="ＭＳ 明朝" w:hAnsi="ＭＳ 明朝" w:hint="eastAsia"/>
            <w:b/>
            <w:color w:val="000000"/>
            <w:rPrChange w:id="285" w:author="松家秀真(国際課主任（留学生1）)" w:date="2023-01-24T16:37:00Z">
              <w:rPr>
                <w:rFonts w:ascii="ＭＳ 明朝" w:eastAsia="ＭＳ 明朝" w:hAnsi="ＭＳ 明朝" w:hint="eastAsia"/>
                <w:b/>
              </w:rPr>
            </w:rPrChange>
          </w:rPr>
          <w:delText>B</w:delText>
        </w:r>
        <w:r w:rsidRPr="00BF134A" w:rsidDel="00C24D13">
          <w:rPr>
            <w:rFonts w:ascii="ＭＳ 明朝" w:eastAsia="ＭＳ 明朝" w:hAnsi="ＭＳ 明朝" w:hint="eastAsia"/>
            <w:b/>
            <w:color w:val="000000"/>
            <w:lang w:eastAsia="zh-CN"/>
            <w:rPrChange w:id="286" w:author="松家秀真(国際課主任（留学生1）)" w:date="2023-01-24T16:37:00Z">
              <w:rPr>
                <w:rFonts w:ascii="ＭＳ 明朝" w:eastAsia="ＭＳ 明朝" w:hAnsi="ＭＳ 明朝" w:hint="eastAsia"/>
                <w:b/>
                <w:lang w:eastAsia="zh-CN"/>
              </w:rPr>
            </w:rPrChange>
          </w:rPr>
          <w:delText>）</w:delText>
        </w:r>
      </w:del>
    </w:p>
    <w:p w14:paraId="38258403" w14:textId="77777777" w:rsidR="00EF48EE" w:rsidRPr="00BF134A" w:rsidDel="00C24D13" w:rsidRDefault="00E377BE" w:rsidP="00EF48EE">
      <w:pPr>
        <w:numPr>
          <w:ilvl w:val="0"/>
          <w:numId w:val="4"/>
        </w:numPr>
        <w:rPr>
          <w:del w:id="287" w:author="松家秀真(国際課主任（留学生1）)" w:date="2023-01-26T10:51:00Z"/>
          <w:rFonts w:ascii="ＭＳ 明朝" w:eastAsia="ＭＳ 明朝" w:hAnsi="ＭＳ 明朝"/>
          <w:b/>
          <w:bCs/>
          <w:color w:val="000000"/>
          <w:rPrChange w:id="288" w:author="松家秀真(国際課主任（留学生1）)" w:date="2023-01-24T16:37:00Z">
            <w:rPr>
              <w:del w:id="289" w:author="松家秀真(国際課主任（留学生1）)" w:date="2023-01-26T10:51:00Z"/>
              <w:rFonts w:ascii="ＭＳ 明朝" w:eastAsia="ＭＳ 明朝" w:hAnsi="ＭＳ 明朝"/>
              <w:b/>
              <w:bCs/>
            </w:rPr>
          </w:rPrChange>
        </w:rPr>
      </w:pPr>
      <w:del w:id="290" w:author="松家秀真(国際課主任（留学生1）)" w:date="2023-01-26T10:51:00Z">
        <w:r w:rsidRPr="00BF134A" w:rsidDel="00C24D13">
          <w:rPr>
            <w:rFonts w:ascii="ＭＳ 明朝" w:eastAsia="ＭＳ 明朝" w:hAnsi="ＭＳ 明朝" w:hint="eastAsia"/>
            <w:b/>
            <w:bCs/>
            <w:color w:val="000000"/>
            <w:rPrChange w:id="291" w:author="松家秀真(国際課主任（留学生1）)" w:date="2023-01-24T16:37:00Z">
              <w:rPr>
                <w:rFonts w:ascii="ＭＳ 明朝" w:eastAsia="ＭＳ 明朝" w:hAnsi="ＭＳ 明朝" w:hint="eastAsia"/>
                <w:b/>
                <w:bCs/>
              </w:rPr>
            </w:rPrChange>
          </w:rPr>
          <w:delText>対象</w:delText>
        </w:r>
        <w:r w:rsidR="009010CB" w:rsidRPr="00BF134A" w:rsidDel="00C24D13">
          <w:rPr>
            <w:rFonts w:ascii="ＭＳ 明朝" w:eastAsia="ＭＳ 明朝" w:hAnsi="ＭＳ 明朝" w:hint="eastAsia"/>
            <w:b/>
            <w:bCs/>
            <w:color w:val="000000"/>
            <w:rPrChange w:id="292" w:author="松家秀真(国際課主任（留学生1）)" w:date="2023-01-24T16:37:00Z">
              <w:rPr>
                <w:rFonts w:ascii="ＭＳ 明朝" w:eastAsia="ＭＳ 明朝" w:hAnsi="ＭＳ 明朝" w:hint="eastAsia"/>
                <w:b/>
                <w:bCs/>
              </w:rPr>
            </w:rPrChange>
          </w:rPr>
          <w:delText>者</w:delText>
        </w:r>
        <w:r w:rsidRPr="00BF134A" w:rsidDel="00C24D13">
          <w:rPr>
            <w:rFonts w:ascii="ＭＳ 明朝" w:eastAsia="ＭＳ 明朝" w:hAnsi="ＭＳ 明朝" w:hint="eastAsia"/>
            <w:b/>
            <w:bCs/>
            <w:color w:val="000000"/>
            <w:rPrChange w:id="293" w:author="松家秀真(国際課主任（留学生1）)" w:date="2023-01-24T16:37:00Z">
              <w:rPr>
                <w:rFonts w:ascii="ＭＳ 明朝" w:eastAsia="ＭＳ 明朝" w:hAnsi="ＭＳ 明朝" w:hint="eastAsia"/>
                <w:b/>
                <w:bCs/>
              </w:rPr>
            </w:rPrChange>
          </w:rPr>
          <w:delText>及び条件</w:delText>
        </w:r>
      </w:del>
    </w:p>
    <w:p w14:paraId="124627E8" w14:textId="77777777" w:rsidR="00180346" w:rsidRPr="00BF134A" w:rsidDel="00C24D13" w:rsidRDefault="00CC0E11" w:rsidP="00EF48EE">
      <w:pPr>
        <w:ind w:left="20" w:firstLineChars="100" w:firstLine="210"/>
        <w:rPr>
          <w:del w:id="294" w:author="松家秀真(国際課主任（留学生1）)" w:date="2023-01-26T10:51:00Z"/>
          <w:rFonts w:ascii="ＭＳ 明朝" w:eastAsia="ＭＳ 明朝" w:hAnsi="ＭＳ 明朝" w:hint="eastAsia"/>
          <w:b/>
          <w:bCs/>
          <w:color w:val="000000"/>
          <w:rPrChange w:id="295" w:author="松家秀真(国際課主任（留学生1）)" w:date="2023-01-24T16:37:00Z">
            <w:rPr>
              <w:del w:id="296" w:author="松家秀真(国際課主任（留学生1）)" w:date="2023-01-26T10:51:00Z"/>
              <w:rFonts w:ascii="ＭＳ 明朝" w:eastAsia="ＭＳ 明朝" w:hAnsi="ＭＳ 明朝" w:hint="eastAsia"/>
              <w:b/>
              <w:bCs/>
            </w:rPr>
          </w:rPrChange>
        </w:rPr>
      </w:pPr>
      <w:del w:id="297" w:author="松家秀真(国際課主任（留学生1）)" w:date="2023-01-20T11:27:00Z">
        <w:r w:rsidRPr="00BF134A" w:rsidDel="00F0489D">
          <w:rPr>
            <w:rFonts w:ascii="ＭＳ 明朝" w:eastAsia="ＭＳ 明朝" w:hAnsi="ＭＳ 明朝" w:hint="eastAsia"/>
            <w:color w:val="000000"/>
            <w:rPrChange w:id="298" w:author="松家秀真(国際課主任（留学生1）)" w:date="2023-01-24T16:37:00Z">
              <w:rPr>
                <w:rFonts w:ascii="ＭＳ 明朝" w:eastAsia="ＭＳ 明朝" w:hAnsi="ＭＳ 明朝" w:hint="eastAsia"/>
              </w:rPr>
            </w:rPrChange>
          </w:rPr>
          <w:delText>令和</w:delText>
        </w:r>
        <w:r w:rsidR="00171AE0" w:rsidRPr="00BF134A" w:rsidDel="00F0489D">
          <w:rPr>
            <w:rFonts w:ascii="ＭＳ 明朝" w:eastAsia="ＭＳ 明朝" w:hAnsi="ＭＳ 明朝" w:hint="eastAsia"/>
            <w:color w:val="000000"/>
            <w:rPrChange w:id="299" w:author="松家秀真(国際課主任（留学生1）)" w:date="2023-01-24T16:37:00Z">
              <w:rPr>
                <w:rFonts w:ascii="ＭＳ 明朝" w:eastAsia="ＭＳ 明朝" w:hAnsi="ＭＳ 明朝" w:hint="eastAsia"/>
              </w:rPr>
            </w:rPrChange>
          </w:rPr>
          <w:delText>４</w:delText>
        </w:r>
        <w:r w:rsidRPr="00BF134A" w:rsidDel="00F0489D">
          <w:rPr>
            <w:rFonts w:ascii="ＭＳ 明朝" w:eastAsia="ＭＳ 明朝" w:hAnsi="ＭＳ 明朝" w:hint="eastAsia"/>
            <w:color w:val="000000"/>
            <w:rPrChange w:id="300" w:author="松家秀真(国際課主任（留学生1）)" w:date="2023-01-24T16:37:00Z">
              <w:rPr>
                <w:rFonts w:ascii="ＭＳ 明朝" w:eastAsia="ＭＳ 明朝" w:hAnsi="ＭＳ 明朝" w:hint="eastAsia"/>
              </w:rPr>
            </w:rPrChange>
          </w:rPr>
          <w:delText>年（202</w:delText>
        </w:r>
        <w:r w:rsidR="00171AE0" w:rsidRPr="00BF134A" w:rsidDel="00F0489D">
          <w:rPr>
            <w:rFonts w:ascii="ＭＳ 明朝" w:eastAsia="ＭＳ 明朝" w:hAnsi="ＭＳ 明朝" w:hint="eastAsia"/>
            <w:color w:val="000000"/>
            <w:rPrChange w:id="301" w:author="松家秀真(国際課主任（留学生1）)" w:date="2023-01-24T16:37:00Z">
              <w:rPr>
                <w:rFonts w:ascii="ＭＳ 明朝" w:eastAsia="ＭＳ 明朝" w:hAnsi="ＭＳ 明朝" w:hint="eastAsia"/>
              </w:rPr>
            </w:rPrChange>
          </w:rPr>
          <w:delText>2</w:delText>
        </w:r>
        <w:r w:rsidRPr="00BF134A" w:rsidDel="00F0489D">
          <w:rPr>
            <w:rFonts w:ascii="ＭＳ 明朝" w:eastAsia="ＭＳ 明朝" w:hAnsi="ＭＳ 明朝" w:hint="eastAsia"/>
            <w:color w:val="000000"/>
            <w:rPrChange w:id="302" w:author="松家秀真(国際課主任（留学生1）)" w:date="2023-01-24T16:37:00Z">
              <w:rPr>
                <w:rFonts w:ascii="ＭＳ 明朝" w:eastAsia="ＭＳ 明朝" w:hAnsi="ＭＳ 明朝" w:hint="eastAsia"/>
              </w:rPr>
            </w:rPrChange>
          </w:rPr>
          <w:delText>）</w:delText>
        </w:r>
      </w:del>
      <w:del w:id="303" w:author="松家秀真(国際課主任（留学生1）)" w:date="2023-01-26T10:51:00Z">
        <w:r w:rsidR="00341788" w:rsidRPr="00BF134A" w:rsidDel="00C24D13">
          <w:rPr>
            <w:rFonts w:ascii="ＭＳ 明朝" w:eastAsia="ＭＳ 明朝" w:hAnsi="ＭＳ 明朝" w:hint="eastAsia"/>
            <w:color w:val="000000"/>
            <w:rPrChange w:id="304" w:author="松家秀真(国際課主任（留学生1）)" w:date="2023-01-24T16:37:00Z">
              <w:rPr>
                <w:rFonts w:ascii="ＭＳ 明朝" w:eastAsia="ＭＳ 明朝" w:hAnsi="ＭＳ 明朝" w:hint="eastAsia"/>
              </w:rPr>
            </w:rPrChange>
          </w:rPr>
          <w:delText>年</w:delText>
        </w:r>
        <w:r w:rsidR="00E377BE" w:rsidRPr="00BF134A" w:rsidDel="00C24D13">
          <w:rPr>
            <w:rFonts w:ascii="ＭＳ 明朝" w:eastAsia="ＭＳ 明朝" w:hAnsi="ＭＳ 明朝" w:hint="eastAsia"/>
            <w:color w:val="000000"/>
            <w:rPrChange w:id="305" w:author="松家秀真(国際課主任（留学生1）)" w:date="2023-01-24T16:37:00Z">
              <w:rPr>
                <w:rFonts w:ascii="ＭＳ 明朝" w:eastAsia="ＭＳ 明朝" w:hAnsi="ＭＳ 明朝" w:hint="eastAsia"/>
              </w:rPr>
            </w:rPrChange>
          </w:rPr>
          <w:delText>４月以降</w:delText>
        </w:r>
        <w:r w:rsidR="00D118F1" w:rsidRPr="00BF134A" w:rsidDel="00C24D13">
          <w:rPr>
            <w:rFonts w:ascii="ＭＳ 明朝" w:eastAsia="ＭＳ 明朝" w:hAnsi="ＭＳ 明朝" w:hint="eastAsia"/>
            <w:color w:val="000000"/>
            <w:rPrChange w:id="306" w:author="松家秀真(国際課主任（留学生1）)" w:date="2023-01-24T16:37:00Z">
              <w:rPr>
                <w:rFonts w:ascii="ＭＳ 明朝" w:eastAsia="ＭＳ 明朝" w:hAnsi="ＭＳ 明朝" w:hint="eastAsia"/>
              </w:rPr>
            </w:rPrChange>
          </w:rPr>
          <w:delText>に在籍し</w:delText>
        </w:r>
        <w:r w:rsidR="00E377BE" w:rsidRPr="00BF134A" w:rsidDel="00C24D13">
          <w:rPr>
            <w:rFonts w:ascii="ＭＳ 明朝" w:eastAsia="ＭＳ 明朝" w:hAnsi="ＭＳ 明朝" w:hint="eastAsia"/>
            <w:color w:val="000000"/>
            <w:rPrChange w:id="307" w:author="松家秀真(国際課主任（留学生1）)" w:date="2023-01-24T16:37:00Z">
              <w:rPr>
                <w:rFonts w:ascii="ＭＳ 明朝" w:eastAsia="ＭＳ 明朝" w:hAnsi="ＭＳ 明朝" w:hint="eastAsia"/>
              </w:rPr>
            </w:rPrChange>
          </w:rPr>
          <w:delText>、</w:delText>
        </w:r>
        <w:r w:rsidR="00180346" w:rsidRPr="00BF134A" w:rsidDel="00C24D13">
          <w:rPr>
            <w:rFonts w:ascii="ＭＳ 明朝" w:eastAsia="ＭＳ 明朝" w:hAnsi="ＭＳ 明朝" w:hint="eastAsia"/>
            <w:color w:val="000000"/>
            <w:rPrChange w:id="308" w:author="松家秀真(国際課主任（留学生1）)" w:date="2023-01-24T16:37:00Z">
              <w:rPr>
                <w:rFonts w:ascii="ＭＳ 明朝" w:eastAsia="ＭＳ 明朝" w:hAnsi="ＭＳ 明朝" w:hint="eastAsia"/>
              </w:rPr>
            </w:rPrChange>
          </w:rPr>
          <w:delText>部局の長等が推薦する以下の者。</w:delText>
        </w:r>
      </w:del>
    </w:p>
    <w:p w14:paraId="2875A754" w14:textId="77777777" w:rsidR="00BF195B" w:rsidRPr="00BF134A" w:rsidDel="00C24D13" w:rsidRDefault="0018605C" w:rsidP="00EF48EE">
      <w:pPr>
        <w:numPr>
          <w:ilvl w:val="12"/>
          <w:numId w:val="0"/>
        </w:numPr>
        <w:ind w:firstLineChars="100" w:firstLine="210"/>
        <w:rPr>
          <w:del w:id="309" w:author="松家秀真(国際課主任（留学生1）)" w:date="2023-01-26T10:51:00Z"/>
          <w:rFonts w:ascii="ＭＳ 明朝" w:eastAsia="ＭＳ 明朝" w:hAnsi="ＭＳ 明朝" w:hint="eastAsia"/>
          <w:color w:val="000000"/>
          <w:rPrChange w:id="310" w:author="松家秀真(国際課主任（留学生1）)" w:date="2023-01-24T16:37:00Z">
            <w:rPr>
              <w:del w:id="311" w:author="松家秀真(国際課主任（留学生1）)" w:date="2023-01-26T10:51:00Z"/>
              <w:rFonts w:ascii="ＭＳ 明朝" w:eastAsia="ＭＳ 明朝" w:hAnsi="ＭＳ 明朝" w:hint="eastAsia"/>
            </w:rPr>
          </w:rPrChange>
        </w:rPr>
      </w:pPr>
      <w:del w:id="312" w:author="松家秀真(国際課主任（留学生1）)" w:date="2023-01-26T10:51:00Z">
        <w:r w:rsidRPr="00BF134A" w:rsidDel="00C24D13">
          <w:rPr>
            <w:rFonts w:ascii="ＭＳ 明朝" w:eastAsia="ＭＳ 明朝" w:hAnsi="ＭＳ 明朝" w:hint="eastAsia"/>
            <w:color w:val="000000"/>
            <w:rPrChange w:id="313" w:author="松家秀真(国際課主任（留学生1）)" w:date="2023-01-24T16:37:00Z">
              <w:rPr>
                <w:rFonts w:ascii="ＭＳ 明朝" w:eastAsia="ＭＳ 明朝" w:hAnsi="ＭＳ 明朝" w:hint="eastAsia"/>
              </w:rPr>
            </w:rPrChange>
          </w:rPr>
          <w:delText>学術交流協定校出身の</w:delText>
        </w:r>
        <w:r w:rsidR="005633DD" w:rsidRPr="00BF134A" w:rsidDel="00C24D13">
          <w:rPr>
            <w:rFonts w:ascii="ＭＳ 明朝" w:eastAsia="ＭＳ 明朝" w:hAnsi="ＭＳ 明朝" w:hint="eastAsia"/>
            <w:color w:val="000000"/>
            <w:rPrChange w:id="314" w:author="松家秀真(国際課主任（留学生1）)" w:date="2023-01-24T16:37:00Z">
              <w:rPr>
                <w:rFonts w:ascii="ＭＳ 明朝" w:eastAsia="ＭＳ 明朝" w:hAnsi="ＭＳ 明朝" w:hint="eastAsia"/>
              </w:rPr>
            </w:rPrChange>
          </w:rPr>
          <w:delText>私費外国人のうち、</w:delText>
        </w:r>
        <w:r w:rsidRPr="00BF134A" w:rsidDel="00C24D13">
          <w:rPr>
            <w:rFonts w:ascii="ＭＳ 明朝" w:eastAsia="ＭＳ 明朝" w:hAnsi="ＭＳ 明朝" w:hint="eastAsia"/>
            <w:color w:val="000000"/>
            <w:rPrChange w:id="315" w:author="松家秀真(国際課主任（留学生1）)" w:date="2023-01-24T16:37:00Z">
              <w:rPr>
                <w:rFonts w:ascii="ＭＳ 明朝" w:eastAsia="ＭＳ 明朝" w:hAnsi="ＭＳ 明朝" w:hint="eastAsia"/>
              </w:rPr>
            </w:rPrChange>
          </w:rPr>
          <w:delText>ダブルディグリープログラム</w:delText>
        </w:r>
        <w:r w:rsidR="005633DD" w:rsidRPr="00BF134A" w:rsidDel="00C24D13">
          <w:rPr>
            <w:rFonts w:ascii="ＭＳ 明朝" w:eastAsia="ＭＳ 明朝" w:hAnsi="ＭＳ 明朝" w:hint="eastAsia"/>
            <w:color w:val="000000"/>
            <w:rPrChange w:id="316" w:author="松家秀真(国際課主任（留学生1）)" w:date="2023-01-24T16:37:00Z">
              <w:rPr>
                <w:rFonts w:ascii="ＭＳ 明朝" w:eastAsia="ＭＳ 明朝" w:hAnsi="ＭＳ 明朝" w:hint="eastAsia"/>
              </w:rPr>
            </w:rPrChange>
          </w:rPr>
          <w:delText>、ジョイントプログラム、「食の安全」プログラム</w:delText>
        </w:r>
        <w:r w:rsidRPr="00BF134A" w:rsidDel="00C24D13">
          <w:rPr>
            <w:rFonts w:ascii="ＭＳ 明朝" w:eastAsia="ＭＳ 明朝" w:hAnsi="ＭＳ 明朝" w:hint="eastAsia"/>
            <w:color w:val="000000"/>
            <w:rPrChange w:id="317" w:author="松家秀真(国際課主任（留学生1）)" w:date="2023-01-24T16:37:00Z">
              <w:rPr>
                <w:rFonts w:ascii="ＭＳ 明朝" w:eastAsia="ＭＳ 明朝" w:hAnsi="ＭＳ 明朝" w:hint="eastAsia"/>
              </w:rPr>
            </w:rPrChange>
          </w:rPr>
          <w:delText>を含む、大学が推進する特別なプログラムによる学生</w:delText>
        </w:r>
        <w:r w:rsidR="00BF195B" w:rsidRPr="00BF134A" w:rsidDel="00C24D13">
          <w:rPr>
            <w:rFonts w:ascii="ＭＳ 明朝" w:eastAsia="ＭＳ 明朝" w:hAnsi="ＭＳ 明朝" w:hint="eastAsia"/>
            <w:color w:val="000000"/>
            <w:rPrChange w:id="318" w:author="松家秀真(国際課主任（留学生1）)" w:date="2023-01-24T16:37:00Z">
              <w:rPr>
                <w:rFonts w:ascii="ＭＳ 明朝" w:eastAsia="ＭＳ 明朝" w:hAnsi="ＭＳ 明朝" w:hint="eastAsia"/>
              </w:rPr>
            </w:rPrChange>
          </w:rPr>
          <w:delText>。</w:delText>
        </w:r>
        <w:r w:rsidR="00E377BE" w:rsidRPr="00BF134A" w:rsidDel="00C24D13">
          <w:rPr>
            <w:rFonts w:ascii="ＭＳ 明朝" w:eastAsia="ＭＳ 明朝" w:hAnsi="ＭＳ 明朝" w:hint="eastAsia"/>
            <w:color w:val="000000"/>
            <w:rPrChange w:id="319" w:author="松家秀真(国際課主任（留学生1）)" w:date="2023-01-24T16:37:00Z">
              <w:rPr>
                <w:rFonts w:ascii="ＭＳ 明朝" w:eastAsia="ＭＳ 明朝" w:hAnsi="ＭＳ 明朝" w:hint="eastAsia"/>
              </w:rPr>
            </w:rPrChange>
          </w:rPr>
          <w:delText>ただし、独立行政法人</w:delText>
        </w:r>
        <w:r w:rsidR="00BF195B" w:rsidRPr="00BF134A" w:rsidDel="00C24D13">
          <w:rPr>
            <w:rFonts w:ascii="ＭＳ 明朝" w:eastAsia="ＭＳ 明朝" w:hAnsi="ＭＳ 明朝" w:hint="eastAsia"/>
            <w:color w:val="000000"/>
            <w:rPrChange w:id="320" w:author="松家秀真(国際課主任（留学生1）)" w:date="2023-01-24T16:37:00Z">
              <w:rPr>
                <w:rFonts w:ascii="ＭＳ 明朝" w:eastAsia="ＭＳ 明朝" w:hAnsi="ＭＳ 明朝" w:hint="eastAsia"/>
              </w:rPr>
            </w:rPrChange>
          </w:rPr>
          <w:delText xml:space="preserve"> </w:delText>
        </w:r>
        <w:r w:rsidR="00E377BE" w:rsidRPr="00BF134A" w:rsidDel="00C24D13">
          <w:rPr>
            <w:rFonts w:ascii="ＭＳ 明朝" w:eastAsia="ＭＳ 明朝" w:hAnsi="ＭＳ 明朝" w:hint="eastAsia"/>
            <w:color w:val="000000"/>
            <w:rPrChange w:id="321" w:author="松家秀真(国際課主任（留学生1）)" w:date="2023-01-24T16:37:00Z">
              <w:rPr>
                <w:rFonts w:ascii="ＭＳ 明朝" w:eastAsia="ＭＳ 明朝" w:hAnsi="ＭＳ 明朝" w:hint="eastAsia"/>
              </w:rPr>
            </w:rPrChange>
          </w:rPr>
          <w:delText>日本学生支援機構の「</w:delText>
        </w:r>
        <w:r w:rsidR="00BA40DF" w:rsidRPr="00BF134A" w:rsidDel="00C24D13">
          <w:rPr>
            <w:rFonts w:ascii="ＭＳ 明朝" w:eastAsia="ＭＳ 明朝" w:hAnsi="ＭＳ 明朝" w:hint="eastAsia"/>
            <w:color w:val="000000"/>
            <w:rPrChange w:id="322" w:author="松家秀真(国際課主任（留学生1）)" w:date="2023-01-24T16:37:00Z">
              <w:rPr>
                <w:rFonts w:ascii="ＭＳ 明朝" w:eastAsia="ＭＳ 明朝" w:hAnsi="ＭＳ 明朝" w:hint="eastAsia"/>
              </w:rPr>
            </w:rPrChange>
          </w:rPr>
          <w:delText>海外留学支援</w:delText>
        </w:r>
        <w:r w:rsidR="00E377BE" w:rsidRPr="00BF134A" w:rsidDel="00C24D13">
          <w:rPr>
            <w:rFonts w:ascii="ＭＳ 明朝" w:eastAsia="ＭＳ 明朝" w:hAnsi="ＭＳ 明朝" w:hint="eastAsia"/>
            <w:color w:val="000000"/>
            <w:rPrChange w:id="323" w:author="松家秀真(国際課主任（留学生1）)" w:date="2023-01-24T16:37:00Z">
              <w:rPr>
                <w:rFonts w:ascii="ＭＳ 明朝" w:eastAsia="ＭＳ 明朝" w:hAnsi="ＭＳ 明朝" w:hint="eastAsia"/>
              </w:rPr>
            </w:rPrChange>
          </w:rPr>
          <w:delText>制度（</w:delText>
        </w:r>
        <w:r w:rsidR="00BA40DF" w:rsidRPr="00BF134A" w:rsidDel="00C24D13">
          <w:rPr>
            <w:rFonts w:ascii="ＭＳ 明朝" w:eastAsia="ＭＳ 明朝" w:hAnsi="ＭＳ 明朝" w:hint="eastAsia"/>
            <w:color w:val="000000"/>
            <w:rPrChange w:id="324" w:author="松家秀真(国際課主任（留学生1）)" w:date="2023-01-24T16:37:00Z">
              <w:rPr>
                <w:rFonts w:ascii="ＭＳ 明朝" w:eastAsia="ＭＳ 明朝" w:hAnsi="ＭＳ 明朝" w:hint="eastAsia"/>
              </w:rPr>
            </w:rPrChange>
          </w:rPr>
          <w:delText>協定</w:delText>
        </w:r>
        <w:r w:rsidR="00E377BE" w:rsidRPr="00BF134A" w:rsidDel="00C24D13">
          <w:rPr>
            <w:rFonts w:ascii="ＭＳ 明朝" w:eastAsia="ＭＳ 明朝" w:hAnsi="ＭＳ 明朝" w:hint="eastAsia"/>
            <w:color w:val="000000"/>
            <w:rPrChange w:id="325" w:author="松家秀真(国際課主任（留学生1）)" w:date="2023-01-24T16:37:00Z">
              <w:rPr>
                <w:rFonts w:ascii="ＭＳ 明朝" w:eastAsia="ＭＳ 明朝" w:hAnsi="ＭＳ 明朝" w:hint="eastAsia"/>
              </w:rPr>
            </w:rPrChange>
          </w:rPr>
          <w:delText>受入れ）による短期留学生」及び他の団体から</w:delText>
        </w:r>
        <w:r w:rsidR="00980C3F" w:rsidRPr="00BF134A" w:rsidDel="00C24D13">
          <w:rPr>
            <w:rFonts w:ascii="ＭＳ 明朝" w:eastAsia="ＭＳ 明朝" w:hAnsi="ＭＳ 明朝" w:hint="eastAsia"/>
            <w:color w:val="000000"/>
            <w:rPrChange w:id="326" w:author="松家秀真(国際課主任（留学生1）)" w:date="2023-01-24T16:37:00Z">
              <w:rPr>
                <w:rFonts w:ascii="ＭＳ 明朝" w:eastAsia="ＭＳ 明朝" w:hAnsi="ＭＳ 明朝" w:hint="eastAsia"/>
              </w:rPr>
            </w:rPrChange>
          </w:rPr>
          <w:delText>奨学金を受けることが決定している者は、奨学金受給金額の合計が月額</w:delText>
        </w:r>
        <w:r w:rsidR="001351C2" w:rsidRPr="00BF134A" w:rsidDel="00C24D13">
          <w:rPr>
            <w:rFonts w:ascii="ＭＳ 明朝" w:eastAsia="ＭＳ 明朝" w:hAnsi="ＭＳ 明朝" w:hint="eastAsia"/>
            <w:color w:val="000000"/>
            <w:rPrChange w:id="327" w:author="松家秀真(国際課主任（留学生1）)" w:date="2023-01-24T16:37:00Z">
              <w:rPr>
                <w:rFonts w:ascii="ＭＳ 明朝" w:eastAsia="ＭＳ 明朝" w:hAnsi="ＭＳ 明朝" w:hint="eastAsia"/>
              </w:rPr>
            </w:rPrChange>
          </w:rPr>
          <w:delText>10</w:delText>
        </w:r>
        <w:r w:rsidR="00980C3F" w:rsidRPr="00BF134A" w:rsidDel="00C24D13">
          <w:rPr>
            <w:rFonts w:ascii="ＭＳ 明朝" w:eastAsia="ＭＳ 明朝" w:hAnsi="ＭＳ 明朝" w:hint="eastAsia"/>
            <w:color w:val="000000"/>
            <w:rPrChange w:id="328" w:author="松家秀真(国際課主任（留学生1）)" w:date="2023-01-24T16:37:00Z">
              <w:rPr>
                <w:rFonts w:ascii="ＭＳ 明朝" w:eastAsia="ＭＳ 明朝" w:hAnsi="ＭＳ 明朝" w:hint="eastAsia"/>
              </w:rPr>
            </w:rPrChange>
          </w:rPr>
          <w:delText>万円を超えない額を支給するものとします。</w:delText>
        </w:r>
      </w:del>
    </w:p>
    <w:p w14:paraId="44A11642" w14:textId="77777777" w:rsidR="00E377BE" w:rsidRPr="00BF134A" w:rsidDel="00C24D13" w:rsidRDefault="00E377BE" w:rsidP="00EF48EE">
      <w:pPr>
        <w:numPr>
          <w:ilvl w:val="12"/>
          <w:numId w:val="0"/>
        </w:numPr>
        <w:ind w:firstLineChars="100" w:firstLine="210"/>
        <w:rPr>
          <w:del w:id="329" w:author="松家秀真(国際課主任（留学生1）)" w:date="2023-01-26T10:51:00Z"/>
          <w:rFonts w:ascii="ＭＳ 明朝" w:eastAsia="ＭＳ 明朝" w:hAnsi="ＭＳ 明朝"/>
          <w:color w:val="000000"/>
          <w:rPrChange w:id="330" w:author="松家秀真(国際課主任（留学生1）)" w:date="2023-01-24T16:37:00Z">
            <w:rPr>
              <w:del w:id="331" w:author="松家秀真(国際課主任（留学生1）)" w:date="2023-01-26T10:51:00Z"/>
              <w:rFonts w:ascii="ＭＳ 明朝" w:eastAsia="ＭＳ 明朝" w:hAnsi="ＭＳ 明朝"/>
            </w:rPr>
          </w:rPrChange>
        </w:rPr>
      </w:pPr>
      <w:del w:id="332" w:author="松家秀真(国際課主任（留学生1）)" w:date="2023-01-26T10:51:00Z">
        <w:r w:rsidRPr="00BF134A" w:rsidDel="00C24D13">
          <w:rPr>
            <w:rFonts w:ascii="ＭＳ 明朝" w:eastAsia="ＭＳ 明朝" w:hAnsi="ＭＳ 明朝" w:hint="eastAsia"/>
            <w:color w:val="000000"/>
            <w:rPrChange w:id="333" w:author="松家秀真(国際課主任（留学生1）)" w:date="2023-01-24T16:37:00Z">
              <w:rPr>
                <w:rFonts w:ascii="ＭＳ 明朝" w:eastAsia="ＭＳ 明朝" w:hAnsi="ＭＳ 明朝" w:hint="eastAsia"/>
              </w:rPr>
            </w:rPrChange>
          </w:rPr>
          <w:delText>また、本</w:delText>
        </w:r>
        <w:r w:rsidR="00ED7C09" w:rsidRPr="00BF134A" w:rsidDel="00C24D13">
          <w:rPr>
            <w:rFonts w:ascii="ＭＳ 明朝" w:eastAsia="ＭＳ 明朝" w:hAnsi="ＭＳ 明朝" w:hint="eastAsia"/>
            <w:color w:val="000000"/>
            <w:rPrChange w:id="334" w:author="松家秀真(国際課主任（留学生1）)" w:date="2023-01-24T16:37:00Z">
              <w:rPr>
                <w:rFonts w:ascii="ＭＳ 明朝" w:eastAsia="ＭＳ 明朝" w:hAnsi="ＭＳ 明朝" w:hint="eastAsia"/>
              </w:rPr>
            </w:rPrChange>
          </w:rPr>
          <w:delText>基金</w:delText>
        </w:r>
        <w:r w:rsidRPr="00BF134A" w:rsidDel="00C24D13">
          <w:rPr>
            <w:rFonts w:ascii="ＭＳ 明朝" w:eastAsia="ＭＳ 明朝" w:hAnsi="ＭＳ 明朝" w:hint="eastAsia"/>
            <w:color w:val="000000"/>
            <w:rPrChange w:id="335" w:author="松家秀真(国際課主任（留学生1）)" w:date="2023-01-24T16:37:00Z">
              <w:rPr>
                <w:rFonts w:ascii="ＭＳ 明朝" w:eastAsia="ＭＳ 明朝" w:hAnsi="ＭＳ 明朝" w:hint="eastAsia"/>
              </w:rPr>
            </w:rPrChange>
          </w:rPr>
          <w:delText>の外国人留学生奨学援助事業（</w:delText>
        </w:r>
        <w:r w:rsidR="006C254B" w:rsidRPr="00BF134A" w:rsidDel="00C24D13">
          <w:rPr>
            <w:rFonts w:ascii="ＭＳ 明朝" w:eastAsia="ＭＳ 明朝" w:hAnsi="ＭＳ 明朝" w:hint="eastAsia"/>
            <w:color w:val="000000"/>
            <w:rPrChange w:id="336" w:author="松家秀真(国際課主任（留学生1）)" w:date="2023-01-24T16:37:00Z">
              <w:rPr>
                <w:rFonts w:ascii="ＭＳ 明朝" w:eastAsia="ＭＳ 明朝" w:hAnsi="ＭＳ 明朝" w:hint="eastAsia"/>
              </w:rPr>
            </w:rPrChange>
          </w:rPr>
          <w:delText>A</w:delText>
        </w:r>
        <w:r w:rsidRPr="00BF134A" w:rsidDel="00C24D13">
          <w:rPr>
            <w:rFonts w:ascii="ＭＳ 明朝" w:eastAsia="ＭＳ 明朝" w:hAnsi="ＭＳ 明朝" w:hint="eastAsia"/>
            <w:color w:val="000000"/>
            <w:rPrChange w:id="337" w:author="松家秀真(国際課主任（留学生1）)" w:date="2023-01-24T16:37:00Z">
              <w:rPr>
                <w:rFonts w:ascii="ＭＳ 明朝" w:eastAsia="ＭＳ 明朝" w:hAnsi="ＭＳ 明朝" w:hint="eastAsia"/>
              </w:rPr>
            </w:rPrChange>
          </w:rPr>
          <w:delText>）との併給</w:delText>
        </w:r>
        <w:r w:rsidR="00EF48EE" w:rsidRPr="00BF134A" w:rsidDel="00C24D13">
          <w:rPr>
            <w:rFonts w:ascii="ＭＳ 明朝" w:eastAsia="ＭＳ 明朝" w:hAnsi="ＭＳ 明朝" w:hint="eastAsia"/>
            <w:color w:val="000000"/>
            <w:rPrChange w:id="338" w:author="松家秀真(国際課主任（留学生1）)" w:date="2023-01-24T16:37:00Z">
              <w:rPr>
                <w:rFonts w:ascii="ＭＳ 明朝" w:eastAsia="ＭＳ 明朝" w:hAnsi="ＭＳ 明朝" w:hint="eastAsia"/>
              </w:rPr>
            </w:rPrChange>
          </w:rPr>
          <w:delText>は</w:delText>
        </w:r>
        <w:r w:rsidR="00347FB9" w:rsidRPr="00BF134A" w:rsidDel="00C24D13">
          <w:rPr>
            <w:rFonts w:ascii="ＭＳ 明朝" w:eastAsia="ＭＳ 明朝" w:hAnsi="ＭＳ 明朝" w:hint="eastAsia"/>
            <w:color w:val="000000"/>
            <w:rPrChange w:id="339" w:author="松家秀真(国際課主任（留学生1）)" w:date="2023-01-24T16:37:00Z">
              <w:rPr>
                <w:rFonts w:ascii="ＭＳ 明朝" w:eastAsia="ＭＳ 明朝" w:hAnsi="ＭＳ 明朝" w:hint="eastAsia"/>
              </w:rPr>
            </w:rPrChange>
          </w:rPr>
          <w:delText>不可</w:delText>
        </w:r>
        <w:r w:rsidR="00EF48EE" w:rsidRPr="00BF134A" w:rsidDel="00C24D13">
          <w:rPr>
            <w:rFonts w:ascii="ＭＳ 明朝" w:eastAsia="ＭＳ 明朝" w:hAnsi="ＭＳ 明朝" w:hint="eastAsia"/>
            <w:color w:val="000000"/>
            <w:rPrChange w:id="340" w:author="松家秀真(国際課主任（留学生1）)" w:date="2023-01-24T16:37:00Z">
              <w:rPr>
                <w:rFonts w:ascii="ＭＳ 明朝" w:eastAsia="ＭＳ 明朝" w:hAnsi="ＭＳ 明朝" w:hint="eastAsia"/>
              </w:rPr>
            </w:rPrChange>
          </w:rPr>
          <w:delText>です</w:delText>
        </w:r>
        <w:r w:rsidRPr="00BF134A" w:rsidDel="00C24D13">
          <w:rPr>
            <w:rFonts w:ascii="ＭＳ 明朝" w:eastAsia="ＭＳ 明朝" w:hAnsi="ＭＳ 明朝" w:hint="eastAsia"/>
            <w:color w:val="000000"/>
            <w:rPrChange w:id="341" w:author="松家秀真(国際課主任（留学生1）)" w:date="2023-01-24T16:37:00Z">
              <w:rPr>
                <w:rFonts w:ascii="ＭＳ 明朝" w:eastAsia="ＭＳ 明朝" w:hAnsi="ＭＳ 明朝" w:hint="eastAsia"/>
              </w:rPr>
            </w:rPrChange>
          </w:rPr>
          <w:delText>。</w:delText>
        </w:r>
      </w:del>
    </w:p>
    <w:p w14:paraId="72DFCC86" w14:textId="77777777" w:rsidR="00E377BE" w:rsidRPr="00BF134A" w:rsidDel="00C24D13" w:rsidRDefault="00E377BE" w:rsidP="00E377BE">
      <w:pPr>
        <w:numPr>
          <w:ilvl w:val="12"/>
          <w:numId w:val="0"/>
        </w:numPr>
        <w:ind w:left="520" w:hanging="379"/>
        <w:rPr>
          <w:del w:id="342" w:author="松家秀真(国際課主任（留学生1）)" w:date="2023-01-26T10:51:00Z"/>
          <w:rFonts w:ascii="ＭＳ 明朝" w:eastAsia="ＭＳ 明朝" w:hAnsi="ＭＳ 明朝" w:hint="eastAsia"/>
          <w:color w:val="000000"/>
          <w:rPrChange w:id="343" w:author="松家秀真(国際課主任（留学生1）)" w:date="2023-01-24T16:37:00Z">
            <w:rPr>
              <w:del w:id="344" w:author="松家秀真(国際課主任（留学生1）)" w:date="2023-01-26T10:51:00Z"/>
              <w:rFonts w:ascii="ＭＳ 明朝" w:eastAsia="ＭＳ 明朝" w:hAnsi="ＭＳ 明朝" w:hint="eastAsia"/>
            </w:rPr>
          </w:rPrChange>
        </w:rPr>
      </w:pPr>
    </w:p>
    <w:p w14:paraId="0EB615C3" w14:textId="77777777" w:rsidR="00EF48EE" w:rsidRPr="00BF134A" w:rsidDel="00C24D13" w:rsidRDefault="00EF48EE" w:rsidP="00EF48EE">
      <w:pPr>
        <w:rPr>
          <w:del w:id="345" w:author="松家秀真(国際課主任（留学生1）)" w:date="2023-01-26T10:51:00Z"/>
          <w:rFonts w:hint="eastAsia"/>
          <w:dstrike/>
          <w:color w:val="000000"/>
          <w:szCs w:val="21"/>
          <w:rPrChange w:id="346" w:author="松家秀真(国際課主任（留学生1）)" w:date="2023-01-24T16:37:00Z">
            <w:rPr>
              <w:del w:id="347" w:author="松家秀真(国際課主任（留学生1）)" w:date="2023-01-26T10:51:00Z"/>
              <w:rFonts w:hint="eastAsia"/>
              <w:dstrike/>
              <w:szCs w:val="21"/>
            </w:rPr>
          </w:rPrChange>
        </w:rPr>
      </w:pPr>
      <w:del w:id="348" w:author="松家秀真(国際課主任（留学生1）)" w:date="2023-01-26T10:51:00Z">
        <w:r w:rsidRPr="00BF134A" w:rsidDel="00C24D13">
          <w:rPr>
            <w:rFonts w:ascii="ＭＳ 明朝" w:eastAsia="ＭＳ 明朝" w:hAnsi="ＭＳ 明朝" w:hint="eastAsia"/>
            <w:b/>
            <w:bCs/>
            <w:color w:val="000000"/>
            <w:rPrChange w:id="349" w:author="松家秀真(国際課主任（留学生1）)" w:date="2023-01-24T16:37:00Z">
              <w:rPr>
                <w:rFonts w:ascii="ＭＳ 明朝" w:eastAsia="ＭＳ 明朝" w:hAnsi="ＭＳ 明朝" w:hint="eastAsia"/>
                <w:b/>
                <w:bCs/>
              </w:rPr>
            </w:rPrChange>
          </w:rPr>
          <w:delText xml:space="preserve">（２）募集人員　　</w:delText>
        </w:r>
      </w:del>
      <w:del w:id="350" w:author="松家秀真(国際課主任（留学生1）)" w:date="2023-01-20T11:27:00Z">
        <w:r w:rsidRPr="00BF134A" w:rsidDel="00BF6447">
          <w:rPr>
            <w:rFonts w:hint="eastAsia"/>
            <w:color w:val="000000"/>
            <w:szCs w:val="21"/>
            <w:rPrChange w:id="351" w:author="松家秀真(国際課主任（留学生1）)" w:date="2023-01-24T16:37:00Z">
              <w:rPr>
                <w:rFonts w:hint="eastAsia"/>
                <w:szCs w:val="21"/>
              </w:rPr>
            </w:rPrChange>
          </w:rPr>
          <w:delText>４</w:delText>
        </w:r>
      </w:del>
      <w:del w:id="352" w:author="松家秀真(国際課主任（留学生1）)" w:date="2023-01-26T10:51:00Z">
        <w:r w:rsidR="00357016" w:rsidRPr="00BF134A" w:rsidDel="00C24D13">
          <w:rPr>
            <w:rFonts w:hint="eastAsia"/>
            <w:color w:val="000000"/>
            <w:szCs w:val="21"/>
            <w:rPrChange w:id="353" w:author="松家秀真(国際課主任（留学生1）)" w:date="2023-01-24T16:37:00Z">
              <w:rPr>
                <w:rFonts w:hint="eastAsia"/>
                <w:szCs w:val="21"/>
              </w:rPr>
            </w:rPrChange>
          </w:rPr>
          <w:delText>人</w:delText>
        </w:r>
        <w:r w:rsidRPr="00BF134A" w:rsidDel="00C24D13">
          <w:rPr>
            <w:rFonts w:ascii="ＭＳ 明朝" w:eastAsia="ＭＳ 明朝" w:hAnsi="ＭＳ 明朝" w:hint="eastAsia"/>
            <w:b/>
            <w:bCs/>
            <w:color w:val="000000"/>
            <w:rPrChange w:id="354" w:author="松家秀真(国際課主任（留学生1）)" w:date="2023-01-24T16:37:00Z">
              <w:rPr>
                <w:rFonts w:ascii="ＭＳ 明朝" w:eastAsia="ＭＳ 明朝" w:hAnsi="ＭＳ 明朝" w:hint="eastAsia"/>
                <w:b/>
                <w:bCs/>
              </w:rPr>
            </w:rPrChange>
          </w:rPr>
          <w:delText xml:space="preserve">　</w:delText>
        </w:r>
      </w:del>
    </w:p>
    <w:p w14:paraId="7A6D8EA9" w14:textId="77777777" w:rsidR="00EF48EE" w:rsidRPr="00BF134A" w:rsidDel="00C24D13" w:rsidRDefault="00EF48EE" w:rsidP="001C0443">
      <w:pPr>
        <w:rPr>
          <w:del w:id="355" w:author="松家秀真(国際課主任（留学生1）)" w:date="2023-01-26T10:51:00Z"/>
          <w:rFonts w:ascii="ＭＳ 明朝" w:eastAsia="ＭＳ 明朝" w:hAnsi="ＭＳ 明朝"/>
          <w:b/>
          <w:color w:val="000000"/>
          <w:rPrChange w:id="356" w:author="松家秀真(国際課主任（留学生1）)" w:date="2023-01-24T16:37:00Z">
            <w:rPr>
              <w:del w:id="357" w:author="松家秀真(国際課主任（留学生1）)" w:date="2023-01-26T10:51:00Z"/>
              <w:rFonts w:ascii="ＭＳ 明朝" w:eastAsia="ＭＳ 明朝" w:hAnsi="ＭＳ 明朝"/>
              <w:b/>
            </w:rPr>
          </w:rPrChange>
        </w:rPr>
      </w:pPr>
    </w:p>
    <w:p w14:paraId="5806EBC5" w14:textId="77777777" w:rsidR="001C0443" w:rsidRPr="00BF134A" w:rsidDel="00C24D13" w:rsidRDefault="001C0443" w:rsidP="001C0443">
      <w:pPr>
        <w:rPr>
          <w:del w:id="358" w:author="松家秀真(国際課主任（留学生1）)" w:date="2023-01-26T10:51:00Z"/>
          <w:rFonts w:ascii="ＭＳ 明朝" w:eastAsia="ＭＳ 明朝" w:hAnsi="ＭＳ 明朝" w:hint="eastAsia"/>
          <w:color w:val="000000"/>
          <w:rPrChange w:id="359" w:author="松家秀真(国際課主任（留学生1）)" w:date="2023-01-24T16:37:00Z">
            <w:rPr>
              <w:del w:id="360" w:author="松家秀真(国際課主任（留学生1）)" w:date="2023-01-26T10:51:00Z"/>
              <w:rFonts w:ascii="ＭＳ 明朝" w:eastAsia="ＭＳ 明朝" w:hAnsi="ＭＳ 明朝" w:hint="eastAsia"/>
            </w:rPr>
          </w:rPrChange>
        </w:rPr>
      </w:pPr>
      <w:del w:id="361" w:author="松家秀真(国際課主任（留学生1）)" w:date="2023-01-26T10:51:00Z">
        <w:r w:rsidRPr="00BF134A" w:rsidDel="00C24D13">
          <w:rPr>
            <w:rFonts w:ascii="ＭＳ 明朝" w:eastAsia="ＭＳ 明朝" w:hAnsi="ＭＳ 明朝" w:hint="eastAsia"/>
            <w:b/>
            <w:color w:val="000000"/>
            <w:rPrChange w:id="362" w:author="松家秀真(国際課主任（留学生1）)" w:date="2023-01-24T16:37:00Z">
              <w:rPr>
                <w:rFonts w:ascii="ＭＳ 明朝" w:eastAsia="ＭＳ 明朝" w:hAnsi="ＭＳ 明朝" w:hint="eastAsia"/>
                <w:b/>
              </w:rPr>
            </w:rPrChange>
          </w:rPr>
          <w:delText>（</w:delText>
        </w:r>
        <w:r w:rsidR="00EF48EE" w:rsidRPr="00BF134A" w:rsidDel="00C24D13">
          <w:rPr>
            <w:rFonts w:ascii="ＭＳ 明朝" w:eastAsia="ＭＳ 明朝" w:hAnsi="ＭＳ 明朝" w:hint="eastAsia"/>
            <w:b/>
            <w:color w:val="000000"/>
            <w:rPrChange w:id="363" w:author="松家秀真(国際課主任（留学生1）)" w:date="2023-01-24T16:37:00Z">
              <w:rPr>
                <w:rFonts w:ascii="ＭＳ 明朝" w:eastAsia="ＭＳ 明朝" w:hAnsi="ＭＳ 明朝" w:hint="eastAsia"/>
                <w:b/>
              </w:rPr>
            </w:rPrChange>
          </w:rPr>
          <w:delText>３</w:delText>
        </w:r>
        <w:r w:rsidRPr="00BF134A" w:rsidDel="00C24D13">
          <w:rPr>
            <w:rFonts w:ascii="ＭＳ 明朝" w:eastAsia="ＭＳ 明朝" w:hAnsi="ＭＳ 明朝" w:hint="eastAsia"/>
            <w:b/>
            <w:color w:val="000000"/>
            <w:rPrChange w:id="364" w:author="松家秀真(国際課主任（留学生1）)" w:date="2023-01-24T16:37:00Z">
              <w:rPr>
                <w:rFonts w:ascii="ＭＳ 明朝" w:eastAsia="ＭＳ 明朝" w:hAnsi="ＭＳ 明朝" w:hint="eastAsia"/>
                <w:b/>
              </w:rPr>
            </w:rPrChange>
          </w:rPr>
          <w:delText xml:space="preserve">）募集期間　</w:delText>
        </w:r>
      </w:del>
      <w:del w:id="365" w:author="松家秀真(国際課主任（留学生1）)" w:date="2023-01-20T11:27:00Z">
        <w:r w:rsidRPr="00BF134A" w:rsidDel="00BF6447">
          <w:rPr>
            <w:rFonts w:ascii="ＭＳ 明朝" w:eastAsia="ＭＳ 明朝" w:hAnsi="ＭＳ 明朝" w:hint="eastAsia"/>
            <w:b/>
            <w:color w:val="000000"/>
            <w:rPrChange w:id="366" w:author="松家秀真(国際課主任（留学生1）)" w:date="2023-01-24T16:37:00Z">
              <w:rPr>
                <w:rFonts w:ascii="ＭＳ 明朝" w:eastAsia="ＭＳ 明朝" w:hAnsi="ＭＳ 明朝" w:hint="eastAsia"/>
                <w:b/>
              </w:rPr>
            </w:rPrChange>
          </w:rPr>
          <w:delText xml:space="preserve">　</w:delText>
        </w:r>
        <w:r w:rsidR="00BE16A0" w:rsidRPr="00BF134A" w:rsidDel="00BF6447">
          <w:rPr>
            <w:rFonts w:ascii="ＭＳ 明朝" w:eastAsia="ＭＳ 明朝" w:hAnsi="ＭＳ 明朝" w:hint="eastAsia"/>
            <w:color w:val="000000"/>
            <w:rPrChange w:id="367" w:author="松家秀真(国際課主任（留学生1）)" w:date="2023-01-24T16:37:00Z">
              <w:rPr>
                <w:rFonts w:ascii="ＭＳ 明朝" w:eastAsia="ＭＳ 明朝" w:hAnsi="ＭＳ 明朝" w:hint="eastAsia"/>
              </w:rPr>
            </w:rPrChange>
          </w:rPr>
          <w:delText>令和</w:delText>
        </w:r>
        <w:r w:rsidR="00171AE0" w:rsidRPr="00BF134A" w:rsidDel="00BF6447">
          <w:rPr>
            <w:rFonts w:ascii="ＭＳ 明朝" w:eastAsia="ＭＳ 明朝" w:hAnsi="ＭＳ 明朝" w:hint="eastAsia"/>
            <w:color w:val="000000"/>
            <w:rPrChange w:id="368" w:author="松家秀真(国際課主任（留学生1）)" w:date="2023-01-24T16:37:00Z">
              <w:rPr>
                <w:rFonts w:ascii="ＭＳ 明朝" w:eastAsia="ＭＳ 明朝" w:hAnsi="ＭＳ 明朝" w:hint="eastAsia"/>
              </w:rPr>
            </w:rPrChange>
          </w:rPr>
          <w:delText>４</w:delText>
        </w:r>
        <w:r w:rsidR="00CC0E11" w:rsidRPr="00BF134A" w:rsidDel="00BF6447">
          <w:rPr>
            <w:rFonts w:ascii="ＭＳ 明朝" w:eastAsia="ＭＳ 明朝" w:hAnsi="ＭＳ 明朝" w:hint="eastAsia"/>
            <w:color w:val="000000"/>
            <w:rPrChange w:id="369" w:author="松家秀真(国際課主任（留学生1）)" w:date="2023-01-24T16:37:00Z">
              <w:rPr>
                <w:rFonts w:ascii="ＭＳ 明朝" w:eastAsia="ＭＳ 明朝" w:hAnsi="ＭＳ 明朝" w:hint="eastAsia"/>
              </w:rPr>
            </w:rPrChange>
          </w:rPr>
          <w:delText>（202</w:delText>
        </w:r>
        <w:r w:rsidR="00171AE0" w:rsidRPr="00BF134A" w:rsidDel="00BF6447">
          <w:rPr>
            <w:rFonts w:ascii="ＭＳ 明朝" w:eastAsia="ＭＳ 明朝" w:hAnsi="ＭＳ 明朝" w:hint="eastAsia"/>
            <w:color w:val="000000"/>
            <w:rPrChange w:id="370" w:author="松家秀真(国際課主任（留学生1）)" w:date="2023-01-24T16:37:00Z">
              <w:rPr>
                <w:rFonts w:ascii="ＭＳ 明朝" w:eastAsia="ＭＳ 明朝" w:hAnsi="ＭＳ 明朝" w:hint="eastAsia"/>
              </w:rPr>
            </w:rPrChange>
          </w:rPr>
          <w:delText>2</w:delText>
        </w:r>
        <w:r w:rsidR="00CC0E11" w:rsidRPr="00BF134A" w:rsidDel="00BF6447">
          <w:rPr>
            <w:rFonts w:ascii="ＭＳ 明朝" w:eastAsia="ＭＳ 明朝" w:hAnsi="ＭＳ 明朝" w:hint="eastAsia"/>
            <w:color w:val="000000"/>
            <w:rPrChange w:id="371" w:author="松家秀真(国際課主任（留学生1）)" w:date="2023-01-24T16:37:00Z">
              <w:rPr>
                <w:rFonts w:ascii="ＭＳ 明朝" w:eastAsia="ＭＳ 明朝" w:hAnsi="ＭＳ 明朝" w:hint="eastAsia"/>
              </w:rPr>
            </w:rPrChange>
          </w:rPr>
          <w:delText>）</w:delText>
        </w:r>
      </w:del>
      <w:del w:id="372" w:author="松家秀真(国際課主任（留学生1）)" w:date="2023-01-26T10:51:00Z">
        <w:r w:rsidRPr="00BF134A" w:rsidDel="00C24D13">
          <w:rPr>
            <w:rFonts w:ascii="ＭＳ 明朝" w:eastAsia="ＭＳ 明朝" w:hAnsi="ＭＳ 明朝" w:hint="eastAsia"/>
            <w:color w:val="000000"/>
            <w:rPrChange w:id="373" w:author="松家秀真(国際課主任（留学生1）)" w:date="2023-01-24T16:37:00Z">
              <w:rPr>
                <w:rFonts w:ascii="ＭＳ 明朝" w:eastAsia="ＭＳ 明朝" w:hAnsi="ＭＳ 明朝" w:hint="eastAsia"/>
              </w:rPr>
            </w:rPrChange>
          </w:rPr>
          <w:delText>年</w:delText>
        </w:r>
        <w:r w:rsidR="00E54795" w:rsidRPr="009521A5" w:rsidDel="00C24D13">
          <w:rPr>
            <w:rFonts w:ascii="ＭＳ 明朝" w:eastAsia="ＭＳ 明朝" w:hAnsi="ＭＳ 明朝" w:hint="eastAsia"/>
            <w:color w:val="000000"/>
            <w:rPrChange w:id="374" w:author="松家秀真(国際課主任（留学生1）)" w:date="2023-01-25T10:08:00Z">
              <w:rPr>
                <w:rFonts w:ascii="ＭＳ 明朝" w:eastAsia="ＭＳ 明朝" w:hAnsi="ＭＳ 明朝" w:hint="eastAsia"/>
              </w:rPr>
            </w:rPrChange>
          </w:rPr>
          <w:delText>３</w:delText>
        </w:r>
        <w:r w:rsidRPr="009521A5" w:rsidDel="00C24D13">
          <w:rPr>
            <w:rFonts w:ascii="ＭＳ 明朝" w:eastAsia="ＭＳ 明朝" w:hAnsi="ＭＳ 明朝" w:hint="eastAsia"/>
            <w:color w:val="000000"/>
            <w:rPrChange w:id="375" w:author="松家秀真(国際課主任（留学生1）)" w:date="2023-01-25T10:08:00Z">
              <w:rPr>
                <w:rFonts w:ascii="ＭＳ 明朝" w:eastAsia="ＭＳ 明朝" w:hAnsi="ＭＳ 明朝" w:hint="eastAsia"/>
              </w:rPr>
            </w:rPrChange>
          </w:rPr>
          <w:delText>月</w:delText>
        </w:r>
      </w:del>
      <w:del w:id="376" w:author="松家秀真(国際課主任（留学生1）)" w:date="2023-01-20T11:27:00Z">
        <w:r w:rsidR="00171AE0" w:rsidRPr="009521A5" w:rsidDel="00BF6447">
          <w:rPr>
            <w:rFonts w:ascii="ＭＳ 明朝" w:eastAsia="ＭＳ 明朝" w:hAnsi="ＭＳ 明朝" w:hint="eastAsia"/>
            <w:color w:val="000000"/>
            <w:rPrChange w:id="377" w:author="松家秀真(国際課主任（留学生1）)" w:date="2023-01-25T10:08:00Z">
              <w:rPr>
                <w:rFonts w:ascii="ＭＳ 明朝" w:eastAsia="ＭＳ 明朝" w:hAnsi="ＭＳ 明朝" w:hint="eastAsia"/>
              </w:rPr>
            </w:rPrChange>
          </w:rPr>
          <w:delText>７</w:delText>
        </w:r>
      </w:del>
      <w:del w:id="378" w:author="松家秀真(国際課主任（留学生1）)" w:date="2023-01-26T10:51:00Z">
        <w:r w:rsidRPr="009521A5" w:rsidDel="00C24D13">
          <w:rPr>
            <w:rFonts w:ascii="ＭＳ 明朝" w:eastAsia="ＭＳ 明朝" w:hAnsi="ＭＳ 明朝" w:hint="eastAsia"/>
            <w:color w:val="000000"/>
            <w:rPrChange w:id="379" w:author="松家秀真(国際課主任（留学生1）)" w:date="2023-01-25T10:08:00Z">
              <w:rPr>
                <w:rFonts w:ascii="ＭＳ 明朝" w:eastAsia="ＭＳ 明朝" w:hAnsi="ＭＳ 明朝" w:hint="eastAsia"/>
              </w:rPr>
            </w:rPrChange>
          </w:rPr>
          <w:delText>日</w:delText>
        </w:r>
      </w:del>
      <w:ins w:id="380" w:author="kokusait" w:date="2023-01-23T13:21:00Z">
        <w:del w:id="381" w:author="松家秀真(国際課主任（留学生1）)" w:date="2023-01-26T10:51:00Z">
          <w:r w:rsidR="00FA17FE" w:rsidRPr="009521A5" w:rsidDel="00C24D13">
            <w:rPr>
              <w:rFonts w:ascii="ＭＳ 明朝" w:eastAsia="ＭＳ 明朝" w:hAnsi="ＭＳ 明朝" w:hint="eastAsia"/>
              <w:color w:val="000000"/>
              <w:rPrChange w:id="382" w:author="松家秀真(国際課主任（留学生1）)" w:date="2023-01-25T10:08:00Z">
                <w:rPr>
                  <w:rFonts w:ascii="ＭＳ 明朝" w:eastAsia="ＭＳ 明朝" w:hAnsi="ＭＳ 明朝" w:hint="eastAsia"/>
                </w:rPr>
              </w:rPrChange>
            </w:rPr>
            <w:delText>日</w:delText>
          </w:r>
        </w:del>
      </w:ins>
      <w:del w:id="383" w:author="松家秀真(国際課主任（留学生1）)" w:date="2023-01-26T10:51:00Z">
        <w:r w:rsidRPr="009521A5" w:rsidDel="00C24D13">
          <w:rPr>
            <w:rFonts w:ascii="ＭＳ 明朝" w:eastAsia="ＭＳ 明朝" w:hAnsi="ＭＳ 明朝" w:hint="eastAsia"/>
            <w:color w:val="000000"/>
            <w:rPrChange w:id="384" w:author="松家秀真(国際課主任（留学生1）)" w:date="2023-01-25T10:08:00Z">
              <w:rPr>
                <w:rFonts w:ascii="ＭＳ 明朝" w:eastAsia="ＭＳ 明朝" w:hAnsi="ＭＳ 明朝" w:hint="eastAsia"/>
              </w:rPr>
            </w:rPrChange>
          </w:rPr>
          <w:delText>（</w:delText>
        </w:r>
        <w:r w:rsidR="00E54795" w:rsidRPr="009521A5" w:rsidDel="00C24D13">
          <w:rPr>
            <w:rFonts w:ascii="ＭＳ 明朝" w:eastAsia="ＭＳ 明朝" w:hAnsi="ＭＳ 明朝" w:hint="eastAsia"/>
            <w:color w:val="000000"/>
            <w:rPrChange w:id="385" w:author="松家秀真(国際課主任（留学生1）)" w:date="2023-01-25T10:08:00Z">
              <w:rPr>
                <w:rFonts w:ascii="ＭＳ 明朝" w:eastAsia="ＭＳ 明朝" w:hAnsi="ＭＳ 明朝" w:hint="eastAsia"/>
              </w:rPr>
            </w:rPrChange>
          </w:rPr>
          <w:delText>月</w:delText>
        </w:r>
        <w:r w:rsidRPr="009521A5" w:rsidDel="00C24D13">
          <w:rPr>
            <w:rFonts w:ascii="ＭＳ 明朝" w:eastAsia="ＭＳ 明朝" w:hAnsi="ＭＳ 明朝" w:hint="eastAsia"/>
            <w:color w:val="000000"/>
            <w:rPrChange w:id="386" w:author="松家秀真(国際課主任（留学生1）)" w:date="2023-01-25T10:08:00Z">
              <w:rPr>
                <w:rFonts w:ascii="ＭＳ 明朝" w:eastAsia="ＭＳ 明朝" w:hAnsi="ＭＳ 明朝" w:hint="eastAsia"/>
              </w:rPr>
            </w:rPrChange>
          </w:rPr>
          <w:delText>）</w:delText>
        </w:r>
        <w:r w:rsidRPr="00BF134A" w:rsidDel="00C24D13">
          <w:rPr>
            <w:rFonts w:ascii="ＭＳ 明朝" w:eastAsia="ＭＳ 明朝" w:hAnsi="ＭＳ 明朝" w:hint="eastAsia"/>
            <w:color w:val="000000"/>
            <w:rPrChange w:id="387" w:author="松家秀真(国際課主任（留学生1）)" w:date="2023-01-24T16:37:00Z">
              <w:rPr>
                <w:rFonts w:ascii="ＭＳ 明朝" w:eastAsia="ＭＳ 明朝" w:hAnsi="ＭＳ 明朝" w:hint="eastAsia"/>
              </w:rPr>
            </w:rPrChange>
          </w:rPr>
          <w:delText>～</w:delText>
        </w:r>
        <w:r w:rsidR="00E54795" w:rsidRPr="00BF134A" w:rsidDel="00C24D13">
          <w:rPr>
            <w:rFonts w:ascii="ＭＳ 明朝" w:eastAsia="ＭＳ 明朝" w:hAnsi="ＭＳ 明朝" w:hint="eastAsia"/>
            <w:color w:val="000000"/>
            <w:rPrChange w:id="388" w:author="松家秀真(国際課主任（留学生1）)" w:date="2023-01-24T16:37:00Z">
              <w:rPr>
                <w:rFonts w:ascii="ＭＳ 明朝" w:eastAsia="ＭＳ 明朝" w:hAnsi="ＭＳ 明朝" w:hint="eastAsia"/>
              </w:rPr>
            </w:rPrChange>
          </w:rPr>
          <w:delText>３</w:delText>
        </w:r>
        <w:r w:rsidRPr="00BF134A" w:rsidDel="00C24D13">
          <w:rPr>
            <w:rFonts w:ascii="ＭＳ 明朝" w:eastAsia="ＭＳ 明朝" w:hAnsi="ＭＳ 明朝" w:hint="eastAsia"/>
            <w:color w:val="000000"/>
            <w:rPrChange w:id="389" w:author="松家秀真(国際課主任（留学生1）)" w:date="2023-01-24T16:37:00Z">
              <w:rPr>
                <w:rFonts w:ascii="ＭＳ 明朝" w:eastAsia="ＭＳ 明朝" w:hAnsi="ＭＳ 明朝" w:hint="eastAsia"/>
              </w:rPr>
            </w:rPrChange>
          </w:rPr>
          <w:delText>月1</w:delText>
        </w:r>
      </w:del>
      <w:del w:id="390" w:author="松家秀真(国際課主任（留学生1）)" w:date="2023-01-20T11:28:00Z">
        <w:r w:rsidR="00171AE0" w:rsidRPr="00BF134A" w:rsidDel="00BF6447">
          <w:rPr>
            <w:rFonts w:ascii="ＭＳ 明朝" w:eastAsia="ＭＳ 明朝" w:hAnsi="ＭＳ 明朝" w:hint="eastAsia"/>
            <w:color w:val="000000"/>
            <w:rPrChange w:id="391" w:author="松家秀真(国際課主任（留学生1）)" w:date="2023-01-24T16:37:00Z">
              <w:rPr>
                <w:rFonts w:ascii="ＭＳ 明朝" w:eastAsia="ＭＳ 明朝" w:hAnsi="ＭＳ 明朝" w:hint="eastAsia"/>
              </w:rPr>
            </w:rPrChange>
          </w:rPr>
          <w:delText>8</w:delText>
        </w:r>
      </w:del>
      <w:del w:id="392" w:author="松家秀真(国際課主任（留学生1）)" w:date="2023-01-26T10:51:00Z">
        <w:r w:rsidRPr="00BF134A" w:rsidDel="00C24D13">
          <w:rPr>
            <w:rFonts w:ascii="ＭＳ 明朝" w:eastAsia="ＭＳ 明朝" w:hAnsi="ＭＳ 明朝" w:hint="eastAsia"/>
            <w:color w:val="000000"/>
            <w:rPrChange w:id="393" w:author="松家秀真(国際課主任（留学生1）)" w:date="2023-01-24T16:37:00Z">
              <w:rPr>
                <w:rFonts w:ascii="ＭＳ 明朝" w:eastAsia="ＭＳ 明朝" w:hAnsi="ＭＳ 明朝" w:hint="eastAsia"/>
              </w:rPr>
            </w:rPrChange>
          </w:rPr>
          <w:delText>日（</w:delText>
        </w:r>
        <w:r w:rsidR="0062670B" w:rsidRPr="00BF134A" w:rsidDel="00C24D13">
          <w:rPr>
            <w:rFonts w:ascii="ＭＳ 明朝" w:eastAsia="ＭＳ 明朝" w:hAnsi="ＭＳ 明朝" w:hint="eastAsia"/>
            <w:color w:val="000000"/>
            <w:rPrChange w:id="394" w:author="松家秀真(国際課主任（留学生1）)" w:date="2023-01-24T16:37:00Z">
              <w:rPr>
                <w:rFonts w:ascii="ＭＳ 明朝" w:eastAsia="ＭＳ 明朝" w:hAnsi="ＭＳ 明朝" w:hint="eastAsia"/>
              </w:rPr>
            </w:rPrChange>
          </w:rPr>
          <w:delText>金</w:delText>
        </w:r>
        <w:r w:rsidRPr="00BF134A" w:rsidDel="00C24D13">
          <w:rPr>
            <w:rFonts w:ascii="ＭＳ 明朝" w:eastAsia="ＭＳ 明朝" w:hAnsi="ＭＳ 明朝" w:hint="eastAsia"/>
            <w:color w:val="000000"/>
            <w:rPrChange w:id="395" w:author="松家秀真(国際課主任（留学生1）)" w:date="2023-01-24T16:37:00Z">
              <w:rPr>
                <w:rFonts w:ascii="ＭＳ 明朝" w:eastAsia="ＭＳ 明朝" w:hAnsi="ＭＳ 明朝" w:hint="eastAsia"/>
              </w:rPr>
            </w:rPrChange>
          </w:rPr>
          <w:delText>）</w:delText>
        </w:r>
      </w:del>
    </w:p>
    <w:p w14:paraId="1C8FC082" w14:textId="77777777" w:rsidR="001C0443" w:rsidRPr="00BF134A" w:rsidDel="00C24D13" w:rsidRDefault="001C0443" w:rsidP="001351C2">
      <w:pPr>
        <w:ind w:firstLineChars="9" w:firstLine="19"/>
        <w:rPr>
          <w:del w:id="396" w:author="松家秀真(国際課主任（留学生1）)" w:date="2023-01-26T10:51:00Z"/>
          <w:rFonts w:ascii="ＭＳ 明朝" w:eastAsia="ＭＳ 明朝" w:hAnsi="ＭＳ 明朝"/>
          <w:b/>
          <w:bCs/>
          <w:color w:val="000000"/>
          <w:rPrChange w:id="397" w:author="松家秀真(国際課主任（留学生1）)" w:date="2023-01-24T16:37:00Z">
            <w:rPr>
              <w:del w:id="398" w:author="松家秀真(国際課主任（留学生1）)" w:date="2023-01-26T10:51:00Z"/>
              <w:rFonts w:ascii="ＭＳ 明朝" w:eastAsia="ＭＳ 明朝" w:hAnsi="ＭＳ 明朝"/>
              <w:b/>
              <w:bCs/>
            </w:rPr>
          </w:rPrChange>
        </w:rPr>
      </w:pPr>
    </w:p>
    <w:p w14:paraId="51D8E9D5" w14:textId="77777777" w:rsidR="009010CB" w:rsidRPr="00BF134A" w:rsidDel="00C24D13" w:rsidRDefault="001C0443" w:rsidP="001351C2">
      <w:pPr>
        <w:ind w:firstLineChars="9" w:firstLine="19"/>
        <w:rPr>
          <w:del w:id="399" w:author="松家秀真(国際課主任（留学生1）)" w:date="2023-01-26T10:51:00Z"/>
          <w:rFonts w:hint="eastAsia"/>
          <w:color w:val="000000"/>
          <w:szCs w:val="21"/>
          <w:rPrChange w:id="400" w:author="松家秀真(国際課主任（留学生1）)" w:date="2023-01-24T16:37:00Z">
            <w:rPr>
              <w:del w:id="401" w:author="松家秀真(国際課主任（留学生1）)" w:date="2023-01-26T10:51:00Z"/>
              <w:rFonts w:hint="eastAsia"/>
              <w:szCs w:val="21"/>
            </w:rPr>
          </w:rPrChange>
        </w:rPr>
      </w:pPr>
      <w:del w:id="402" w:author="松家秀真(国際課主任（留学生1）)" w:date="2023-01-26T10:51:00Z">
        <w:r w:rsidRPr="00BF134A" w:rsidDel="00C24D13">
          <w:rPr>
            <w:rFonts w:ascii="ＭＳ 明朝" w:eastAsia="ＭＳ 明朝" w:hAnsi="ＭＳ 明朝" w:hint="eastAsia"/>
            <w:b/>
            <w:bCs/>
            <w:color w:val="000000"/>
            <w:rPrChange w:id="403" w:author="松家秀真(国際課主任（留学生1）)" w:date="2023-01-24T16:37:00Z">
              <w:rPr>
                <w:rFonts w:ascii="ＭＳ 明朝" w:eastAsia="ＭＳ 明朝" w:hAnsi="ＭＳ 明朝" w:hint="eastAsia"/>
                <w:b/>
                <w:bCs/>
              </w:rPr>
            </w:rPrChange>
          </w:rPr>
          <w:delText>（４）</w:delText>
        </w:r>
        <w:r w:rsidR="00E377BE" w:rsidRPr="00BF134A" w:rsidDel="00C24D13">
          <w:rPr>
            <w:rFonts w:ascii="ＭＳ 明朝" w:eastAsia="ＭＳ 明朝" w:hAnsi="ＭＳ 明朝" w:hint="eastAsia"/>
            <w:b/>
            <w:bCs/>
            <w:color w:val="000000"/>
            <w:lang w:eastAsia="zh-TW"/>
            <w:rPrChange w:id="404" w:author="松家秀真(国際課主任（留学生1）)" w:date="2023-01-24T16:37:00Z">
              <w:rPr>
                <w:rFonts w:ascii="ＭＳ 明朝" w:eastAsia="ＭＳ 明朝" w:hAnsi="ＭＳ 明朝" w:hint="eastAsia"/>
                <w:b/>
                <w:bCs/>
                <w:lang w:eastAsia="zh-TW"/>
              </w:rPr>
            </w:rPrChange>
          </w:rPr>
          <w:delText>支給額</w:delText>
        </w:r>
        <w:bookmarkStart w:id="405" w:name="OLE_LINK3"/>
        <w:bookmarkStart w:id="406" w:name="OLE_LINK4"/>
        <w:r w:rsidR="009010CB" w:rsidRPr="00BF134A" w:rsidDel="00C24D13">
          <w:rPr>
            <w:rFonts w:ascii="ＭＳ 明朝" w:eastAsia="ＭＳ 明朝" w:hAnsi="ＭＳ 明朝" w:hint="eastAsia"/>
            <w:b/>
            <w:bCs/>
            <w:color w:val="000000"/>
            <w:rPrChange w:id="407" w:author="松家秀真(国際課主任（留学生1）)" w:date="2023-01-24T16:37:00Z">
              <w:rPr>
                <w:rFonts w:ascii="ＭＳ 明朝" w:eastAsia="ＭＳ 明朝" w:hAnsi="ＭＳ 明朝" w:hint="eastAsia"/>
                <w:b/>
                <w:bCs/>
              </w:rPr>
            </w:rPrChange>
          </w:rPr>
          <w:delText xml:space="preserve">　</w:delText>
        </w:r>
        <w:r w:rsidR="009010CB" w:rsidRPr="00BF134A" w:rsidDel="00C24D13">
          <w:rPr>
            <w:rFonts w:hint="eastAsia"/>
            <w:color w:val="000000"/>
            <w:szCs w:val="21"/>
            <w:rPrChange w:id="408" w:author="松家秀真(国際課主任（留学生1）)" w:date="2023-01-24T16:37:00Z">
              <w:rPr>
                <w:rFonts w:hint="eastAsia"/>
                <w:szCs w:val="21"/>
              </w:rPr>
            </w:rPrChange>
          </w:rPr>
          <w:delText xml:space="preserve">　　月額４８，０００円以内</w:delText>
        </w:r>
      </w:del>
    </w:p>
    <w:p w14:paraId="098F6979" w14:textId="77777777" w:rsidR="009010CB" w:rsidRPr="00BF134A" w:rsidDel="00C24D13" w:rsidRDefault="009010CB" w:rsidP="00317B6D">
      <w:pPr>
        <w:spacing w:line="280" w:lineRule="exact"/>
        <w:ind w:firstLineChars="300" w:firstLine="630"/>
        <w:rPr>
          <w:del w:id="409" w:author="松家秀真(国際課主任（留学生1）)" w:date="2023-01-26T10:51:00Z"/>
          <w:rFonts w:hint="eastAsia"/>
          <w:dstrike/>
          <w:color w:val="000000"/>
          <w:szCs w:val="21"/>
          <w:rPrChange w:id="410" w:author="松家秀真(国際課主任（留学生1）)" w:date="2023-01-24T16:37:00Z">
            <w:rPr>
              <w:del w:id="411" w:author="松家秀真(国際課主任（留学生1）)" w:date="2023-01-26T10:51:00Z"/>
              <w:rFonts w:hint="eastAsia"/>
              <w:dstrike/>
              <w:szCs w:val="21"/>
            </w:rPr>
          </w:rPrChange>
        </w:rPr>
      </w:pPr>
    </w:p>
    <w:bookmarkEnd w:id="405"/>
    <w:bookmarkEnd w:id="406"/>
    <w:p w14:paraId="5DCDF94F" w14:textId="77777777" w:rsidR="00E377BE" w:rsidRPr="00BF134A" w:rsidDel="00C24D13" w:rsidRDefault="00E377BE" w:rsidP="001351C2">
      <w:pPr>
        <w:rPr>
          <w:del w:id="412" w:author="松家秀真(国際課主任（留学生1）)" w:date="2023-01-26T10:51:00Z"/>
          <w:rFonts w:ascii="ＭＳ 明朝" w:eastAsia="ＭＳ 明朝" w:hAnsi="ＭＳ 明朝"/>
          <w:color w:val="000000"/>
          <w:rPrChange w:id="413" w:author="松家秀真(国際課主任（留学生1）)" w:date="2023-01-24T16:37:00Z">
            <w:rPr>
              <w:del w:id="414" w:author="松家秀真(国際課主任（留学生1）)" w:date="2023-01-26T10:51:00Z"/>
              <w:rFonts w:ascii="ＭＳ 明朝" w:eastAsia="ＭＳ 明朝" w:hAnsi="ＭＳ 明朝"/>
            </w:rPr>
          </w:rPrChange>
        </w:rPr>
      </w:pPr>
      <w:del w:id="415" w:author="松家秀真(国際課主任（留学生1）)" w:date="2023-01-26T10:51:00Z">
        <w:r w:rsidRPr="00BF134A" w:rsidDel="00C24D13">
          <w:rPr>
            <w:rFonts w:ascii="ＭＳ 明朝" w:eastAsia="ＭＳ 明朝" w:hAnsi="ＭＳ 明朝" w:hint="eastAsia"/>
            <w:b/>
            <w:bCs/>
            <w:color w:val="000000"/>
            <w:rPrChange w:id="416" w:author="松家秀真(国際課主任（留学生1）)" w:date="2023-01-24T16:37:00Z">
              <w:rPr>
                <w:rFonts w:ascii="ＭＳ 明朝" w:eastAsia="ＭＳ 明朝" w:hAnsi="ＭＳ 明朝" w:hint="eastAsia"/>
                <w:b/>
                <w:bCs/>
              </w:rPr>
            </w:rPrChange>
          </w:rPr>
          <w:delText>（</w:delText>
        </w:r>
        <w:r w:rsidR="001C0443" w:rsidRPr="00BF134A" w:rsidDel="00C24D13">
          <w:rPr>
            <w:rFonts w:ascii="ＭＳ 明朝" w:eastAsia="ＭＳ 明朝" w:hAnsi="ＭＳ 明朝" w:hint="eastAsia"/>
            <w:b/>
            <w:bCs/>
            <w:color w:val="000000"/>
            <w:rPrChange w:id="417" w:author="松家秀真(国際課主任（留学生1）)" w:date="2023-01-24T16:37:00Z">
              <w:rPr>
                <w:rFonts w:ascii="ＭＳ 明朝" w:eastAsia="ＭＳ 明朝" w:hAnsi="ＭＳ 明朝" w:hint="eastAsia"/>
                <w:b/>
                <w:bCs/>
              </w:rPr>
            </w:rPrChange>
          </w:rPr>
          <w:delText>５</w:delText>
        </w:r>
        <w:r w:rsidRPr="00BF134A" w:rsidDel="00C24D13">
          <w:rPr>
            <w:rFonts w:ascii="ＭＳ 明朝" w:eastAsia="ＭＳ 明朝" w:hAnsi="ＭＳ 明朝" w:hint="eastAsia"/>
            <w:b/>
            <w:bCs/>
            <w:color w:val="000000"/>
            <w:rPrChange w:id="418" w:author="松家秀真(国際課主任（留学生1）)" w:date="2023-01-24T16:37:00Z">
              <w:rPr>
                <w:rFonts w:ascii="ＭＳ 明朝" w:eastAsia="ＭＳ 明朝" w:hAnsi="ＭＳ 明朝" w:hint="eastAsia"/>
                <w:b/>
                <w:bCs/>
              </w:rPr>
            </w:rPrChange>
          </w:rPr>
          <w:delText>）支給期間</w:delText>
        </w:r>
        <w:r w:rsidR="001351C2" w:rsidRPr="00BF134A" w:rsidDel="00C24D13">
          <w:rPr>
            <w:rFonts w:ascii="ＭＳ 明朝" w:eastAsia="ＭＳ 明朝" w:hAnsi="ＭＳ 明朝" w:hint="eastAsia"/>
            <w:b/>
            <w:bCs/>
            <w:color w:val="000000"/>
            <w:rPrChange w:id="419" w:author="松家秀真(国際課主任（留学生1）)" w:date="2023-01-24T16:37:00Z">
              <w:rPr>
                <w:rFonts w:ascii="ＭＳ 明朝" w:eastAsia="ＭＳ 明朝" w:hAnsi="ＭＳ 明朝" w:hint="eastAsia"/>
                <w:b/>
                <w:bCs/>
              </w:rPr>
            </w:rPrChange>
          </w:rPr>
          <w:delText xml:space="preserve">　　</w:delText>
        </w:r>
        <w:r w:rsidRPr="00BF134A" w:rsidDel="00C24D13">
          <w:rPr>
            <w:rFonts w:ascii="ＭＳ 明朝" w:eastAsia="ＭＳ 明朝" w:hAnsi="ＭＳ 明朝" w:hint="eastAsia"/>
            <w:color w:val="000000"/>
            <w:rPrChange w:id="420" w:author="松家秀真(国際課主任（留学生1）)" w:date="2023-01-24T16:37:00Z">
              <w:rPr>
                <w:rFonts w:ascii="ＭＳ 明朝" w:eastAsia="ＭＳ 明朝" w:hAnsi="ＭＳ 明朝" w:hint="eastAsia"/>
              </w:rPr>
            </w:rPrChange>
          </w:rPr>
          <w:delText>１年以内</w:delText>
        </w:r>
      </w:del>
    </w:p>
    <w:p w14:paraId="41E227F0" w14:textId="77777777" w:rsidR="001A36A6" w:rsidRPr="00BF134A" w:rsidDel="00C24D13" w:rsidRDefault="001A36A6" w:rsidP="001A36A6">
      <w:pPr>
        <w:spacing w:line="280" w:lineRule="exact"/>
        <w:ind w:leftChars="300" w:left="840" w:hangingChars="100" w:hanging="210"/>
        <w:rPr>
          <w:del w:id="421" w:author="松家秀真(国際課主任（留学生1）)" w:date="2023-01-26T10:51:00Z"/>
          <w:color w:val="000000"/>
          <w:szCs w:val="21"/>
          <w:rPrChange w:id="422" w:author="松家秀真(国際課主任（留学生1）)" w:date="2023-01-24T16:37:00Z">
            <w:rPr>
              <w:del w:id="423" w:author="松家秀真(国際課主任（留学生1）)" w:date="2023-01-26T10:51:00Z"/>
              <w:szCs w:val="21"/>
            </w:rPr>
          </w:rPrChange>
        </w:rPr>
      </w:pPr>
    </w:p>
    <w:p w14:paraId="1C22ECAB" w14:textId="77777777" w:rsidR="00E377BE" w:rsidRPr="00BF134A" w:rsidDel="00C24D13" w:rsidRDefault="00E377BE" w:rsidP="00802C26">
      <w:pPr>
        <w:numPr>
          <w:ilvl w:val="0"/>
          <w:numId w:val="7"/>
        </w:numPr>
        <w:rPr>
          <w:del w:id="424" w:author="松家秀真(国際課主任（留学生1）)" w:date="2023-01-26T10:51:00Z"/>
          <w:rFonts w:ascii="ＭＳ 明朝" w:eastAsia="ＭＳ 明朝" w:hAnsi="ＭＳ 明朝"/>
          <w:b/>
          <w:bCs/>
          <w:color w:val="000000"/>
          <w:rPrChange w:id="425" w:author="松家秀真(国際課主任（留学生1）)" w:date="2023-01-24T16:37:00Z">
            <w:rPr>
              <w:del w:id="426" w:author="松家秀真(国際課主任（留学生1）)" w:date="2023-01-26T10:51:00Z"/>
              <w:rFonts w:ascii="ＭＳ 明朝" w:eastAsia="ＭＳ 明朝" w:hAnsi="ＭＳ 明朝"/>
              <w:b/>
              <w:bCs/>
            </w:rPr>
          </w:rPrChange>
        </w:rPr>
      </w:pPr>
      <w:del w:id="427" w:author="松家秀真(国際課主任（留学生1）)" w:date="2023-01-26T10:51:00Z">
        <w:r w:rsidRPr="00BF134A" w:rsidDel="00C24D13">
          <w:rPr>
            <w:rFonts w:ascii="ＭＳ 明朝" w:eastAsia="ＭＳ 明朝" w:hAnsi="ＭＳ 明朝" w:hint="eastAsia"/>
            <w:b/>
            <w:bCs/>
            <w:color w:val="000000"/>
            <w:rPrChange w:id="428" w:author="松家秀真(国際課主任（留学生1）)" w:date="2023-01-24T16:37:00Z">
              <w:rPr>
                <w:rFonts w:ascii="ＭＳ 明朝" w:eastAsia="ＭＳ 明朝" w:hAnsi="ＭＳ 明朝" w:hint="eastAsia"/>
                <w:b/>
                <w:bCs/>
              </w:rPr>
            </w:rPrChange>
          </w:rPr>
          <w:delText>申請書等</w:delText>
        </w:r>
      </w:del>
    </w:p>
    <w:p w14:paraId="02DE24BB" w14:textId="77777777" w:rsidR="00E377BE" w:rsidRPr="00BF134A" w:rsidDel="00C24D13" w:rsidRDefault="00E377BE" w:rsidP="009010CB">
      <w:pPr>
        <w:numPr>
          <w:ilvl w:val="12"/>
          <w:numId w:val="0"/>
        </w:numPr>
        <w:ind w:firstLineChars="100" w:firstLine="210"/>
        <w:rPr>
          <w:del w:id="429" w:author="松家秀真(国際課主任（留学生1）)" w:date="2023-01-26T10:51:00Z"/>
          <w:rFonts w:ascii="ＭＳ 明朝" w:eastAsia="ＭＳ 明朝" w:hAnsi="ＭＳ 明朝"/>
          <w:color w:val="000000"/>
          <w:lang w:eastAsia="zh-CN"/>
          <w:rPrChange w:id="430" w:author="松家秀真(国際課主任（留学生1）)" w:date="2023-01-24T16:37:00Z">
            <w:rPr>
              <w:del w:id="431" w:author="松家秀真(国際課主任（留学生1）)" w:date="2023-01-26T10:51:00Z"/>
              <w:rFonts w:ascii="ＭＳ 明朝" w:eastAsia="ＭＳ 明朝" w:hAnsi="ＭＳ 明朝"/>
              <w:lang w:eastAsia="zh-CN"/>
            </w:rPr>
          </w:rPrChange>
        </w:rPr>
      </w:pPr>
      <w:del w:id="432" w:author="松家秀真(国際課主任（留学生1）)" w:date="2023-01-26T10:51:00Z">
        <w:r w:rsidRPr="00BF134A" w:rsidDel="00C24D13">
          <w:rPr>
            <w:rFonts w:ascii="ＭＳ 明朝" w:eastAsia="ＭＳ 明朝" w:hAnsi="ＭＳ 明朝" w:hint="eastAsia"/>
            <w:color w:val="000000"/>
            <w:lang w:eastAsia="zh-CN"/>
            <w:rPrChange w:id="433" w:author="松家秀真(国際課主任（留学生1）)" w:date="2023-01-24T16:37:00Z">
              <w:rPr>
                <w:rFonts w:ascii="ＭＳ 明朝" w:eastAsia="ＭＳ 明朝" w:hAnsi="ＭＳ 明朝" w:hint="eastAsia"/>
                <w:lang w:eastAsia="zh-CN"/>
              </w:rPr>
            </w:rPrChange>
          </w:rPr>
          <w:delText>外国人留学生奨学援助事業（</w:delText>
        </w:r>
        <w:r w:rsidR="006C254B" w:rsidRPr="00BF134A" w:rsidDel="00C24D13">
          <w:rPr>
            <w:rFonts w:ascii="ＭＳ 明朝" w:eastAsia="ＭＳ 明朝" w:hAnsi="ＭＳ 明朝" w:hint="eastAsia"/>
            <w:color w:val="000000"/>
            <w:rPrChange w:id="434" w:author="松家秀真(国際課主任（留学生1）)" w:date="2023-01-24T16:37:00Z">
              <w:rPr>
                <w:rFonts w:ascii="ＭＳ 明朝" w:eastAsia="ＭＳ 明朝" w:hAnsi="ＭＳ 明朝" w:hint="eastAsia"/>
              </w:rPr>
            </w:rPrChange>
          </w:rPr>
          <w:delText>B</w:delText>
        </w:r>
        <w:r w:rsidRPr="00BF134A" w:rsidDel="00C24D13">
          <w:rPr>
            <w:rFonts w:ascii="ＭＳ 明朝" w:eastAsia="ＭＳ 明朝" w:hAnsi="ＭＳ 明朝" w:hint="eastAsia"/>
            <w:color w:val="000000"/>
            <w:lang w:eastAsia="zh-CN"/>
            <w:rPrChange w:id="435" w:author="松家秀真(国際課主任（留学生1）)" w:date="2023-01-24T16:37:00Z">
              <w:rPr>
                <w:rFonts w:ascii="ＭＳ 明朝" w:eastAsia="ＭＳ 明朝" w:hAnsi="ＭＳ 明朝" w:hint="eastAsia"/>
                <w:lang w:eastAsia="zh-CN"/>
              </w:rPr>
            </w:rPrChange>
          </w:rPr>
          <w:delText>）申請書（様式</w:delText>
        </w:r>
        <w:r w:rsidR="00564107" w:rsidRPr="00BF134A" w:rsidDel="00C24D13">
          <w:rPr>
            <w:rFonts w:ascii="ＭＳ 明朝" w:eastAsia="ＭＳ 明朝" w:hAnsi="ＭＳ 明朝" w:hint="eastAsia"/>
            <w:color w:val="000000"/>
            <w:rPrChange w:id="436" w:author="松家秀真(国際課主任（留学生1）)" w:date="2023-01-24T16:37:00Z">
              <w:rPr>
                <w:rFonts w:ascii="ＭＳ 明朝" w:eastAsia="ＭＳ 明朝" w:hAnsi="ＭＳ 明朝" w:hint="eastAsia"/>
              </w:rPr>
            </w:rPrChange>
          </w:rPr>
          <w:delText>１－</w:delText>
        </w:r>
        <w:r w:rsidRPr="00BF134A" w:rsidDel="00C24D13">
          <w:rPr>
            <w:rFonts w:ascii="ＭＳ 明朝" w:eastAsia="ＭＳ 明朝" w:hAnsi="ＭＳ 明朝" w:hint="eastAsia"/>
            <w:color w:val="000000"/>
            <w:lang w:eastAsia="zh-CN"/>
            <w:rPrChange w:id="437" w:author="松家秀真(国際課主任（留学生1）)" w:date="2023-01-24T16:37:00Z">
              <w:rPr>
                <w:rFonts w:ascii="ＭＳ 明朝" w:eastAsia="ＭＳ 明朝" w:hAnsi="ＭＳ 明朝" w:hint="eastAsia"/>
                <w:lang w:eastAsia="zh-CN"/>
              </w:rPr>
            </w:rPrChange>
          </w:rPr>
          <w:delText>２）</w:delText>
        </w:r>
      </w:del>
    </w:p>
    <w:p w14:paraId="1F33CDC9" w14:textId="77777777" w:rsidR="00E377BE" w:rsidRPr="00BF134A" w:rsidDel="00C24D13" w:rsidRDefault="00E377BE" w:rsidP="00E377BE">
      <w:pPr>
        <w:pStyle w:val="a8"/>
        <w:numPr>
          <w:ilvl w:val="12"/>
          <w:numId w:val="0"/>
        </w:numPr>
        <w:rPr>
          <w:del w:id="438" w:author="松家秀真(国際課主任（留学生1）)" w:date="2023-01-26T10:51:00Z"/>
          <w:rFonts w:ascii="ＭＳ 明朝" w:eastAsia="ＭＳ 明朝" w:hAnsi="ＭＳ 明朝"/>
          <w:color w:val="000000"/>
          <w:lang w:eastAsia="zh-CN"/>
          <w:rPrChange w:id="439" w:author="松家秀真(国際課主任（留学生1）)" w:date="2023-01-24T16:37:00Z">
            <w:rPr>
              <w:del w:id="440" w:author="松家秀真(国際課主任（留学生1）)" w:date="2023-01-26T10:51:00Z"/>
              <w:rFonts w:ascii="ＭＳ 明朝" w:eastAsia="ＭＳ 明朝" w:hAnsi="ＭＳ 明朝"/>
              <w:lang w:eastAsia="zh-CN"/>
            </w:rPr>
          </w:rPrChange>
        </w:rPr>
      </w:pPr>
    </w:p>
    <w:p w14:paraId="216A662D" w14:textId="77777777" w:rsidR="00E377BE" w:rsidRPr="00BF134A" w:rsidDel="00C24D13" w:rsidRDefault="00E377BE" w:rsidP="00802C26">
      <w:pPr>
        <w:numPr>
          <w:ilvl w:val="0"/>
          <w:numId w:val="7"/>
        </w:numPr>
        <w:rPr>
          <w:del w:id="441" w:author="松家秀真(国際課主任（留学生1）)" w:date="2023-01-26T10:51:00Z"/>
          <w:rFonts w:ascii="ＭＳ 明朝" w:eastAsia="ＭＳ 明朝" w:hAnsi="ＭＳ 明朝"/>
          <w:b/>
          <w:bCs/>
          <w:color w:val="000000"/>
          <w:rPrChange w:id="442" w:author="松家秀真(国際課主任（留学生1）)" w:date="2023-01-24T16:37:00Z">
            <w:rPr>
              <w:del w:id="443" w:author="松家秀真(国際課主任（留学生1）)" w:date="2023-01-26T10:51:00Z"/>
              <w:rFonts w:ascii="ＭＳ 明朝" w:eastAsia="ＭＳ 明朝" w:hAnsi="ＭＳ 明朝"/>
              <w:b/>
              <w:bCs/>
            </w:rPr>
          </w:rPrChange>
        </w:rPr>
      </w:pPr>
      <w:del w:id="444" w:author="松家秀真(国際課主任（留学生1）)" w:date="2023-01-26T10:51:00Z">
        <w:r w:rsidRPr="00BF134A" w:rsidDel="00C24D13">
          <w:rPr>
            <w:rFonts w:ascii="ＭＳ 明朝" w:eastAsia="ＭＳ 明朝" w:hAnsi="ＭＳ 明朝" w:hint="eastAsia"/>
            <w:b/>
            <w:bCs/>
            <w:color w:val="000000"/>
            <w:rPrChange w:id="445" w:author="松家秀真(国際課主任（留学生1）)" w:date="2023-01-24T16:37:00Z">
              <w:rPr>
                <w:rFonts w:ascii="ＭＳ 明朝" w:eastAsia="ＭＳ 明朝" w:hAnsi="ＭＳ 明朝" w:hint="eastAsia"/>
                <w:b/>
                <w:bCs/>
              </w:rPr>
            </w:rPrChange>
          </w:rPr>
          <w:delText>選考方法</w:delText>
        </w:r>
      </w:del>
    </w:p>
    <w:p w14:paraId="09DE81C6" w14:textId="77777777" w:rsidR="00E377BE" w:rsidRPr="00BF134A" w:rsidDel="00C24D13" w:rsidRDefault="00E377BE" w:rsidP="009010CB">
      <w:pPr>
        <w:numPr>
          <w:ilvl w:val="12"/>
          <w:numId w:val="0"/>
        </w:numPr>
        <w:ind w:firstLineChars="100" w:firstLine="210"/>
        <w:jc w:val="left"/>
        <w:rPr>
          <w:del w:id="446" w:author="松家秀真(国際課主任（留学生1）)" w:date="2023-01-26T10:51:00Z"/>
          <w:rFonts w:ascii="ＭＳ 明朝" w:eastAsia="ＭＳ 明朝" w:hAnsi="ＭＳ 明朝"/>
          <w:color w:val="000000"/>
          <w:rPrChange w:id="447" w:author="松家秀真(国際課主任（留学生1）)" w:date="2023-01-24T16:37:00Z">
            <w:rPr>
              <w:del w:id="448" w:author="松家秀真(国際課主任（留学生1）)" w:date="2023-01-26T10:51:00Z"/>
              <w:rFonts w:ascii="ＭＳ 明朝" w:eastAsia="ＭＳ 明朝" w:hAnsi="ＭＳ 明朝"/>
            </w:rPr>
          </w:rPrChange>
        </w:rPr>
      </w:pPr>
      <w:del w:id="449" w:author="松家秀真(国際課主任（留学生1）)" w:date="2023-01-26T10:51:00Z">
        <w:r w:rsidRPr="00BF134A" w:rsidDel="00C24D13">
          <w:rPr>
            <w:rFonts w:ascii="ＭＳ 明朝" w:eastAsia="ＭＳ 明朝" w:hAnsi="ＭＳ 明朝" w:hint="eastAsia"/>
            <w:color w:val="000000"/>
            <w:rPrChange w:id="450" w:author="松家秀真(国際課主任（留学生1）)" w:date="2023-01-24T16:37:00Z">
              <w:rPr>
                <w:rFonts w:ascii="ＭＳ 明朝" w:eastAsia="ＭＳ 明朝" w:hAnsi="ＭＳ 明朝" w:hint="eastAsia"/>
              </w:rPr>
            </w:rPrChange>
          </w:rPr>
          <w:delText>香川大学インターナショナルオフィス会議において決定します。</w:delText>
        </w:r>
      </w:del>
    </w:p>
    <w:p w14:paraId="38254FF6" w14:textId="77777777" w:rsidR="00E377BE" w:rsidRPr="00BF134A" w:rsidDel="00C24D13" w:rsidRDefault="00E377BE" w:rsidP="00E377BE">
      <w:pPr>
        <w:numPr>
          <w:ilvl w:val="12"/>
          <w:numId w:val="0"/>
        </w:numPr>
        <w:jc w:val="left"/>
        <w:rPr>
          <w:del w:id="451" w:author="松家秀真(国際課主任（留学生1）)" w:date="2023-01-26T10:51:00Z"/>
          <w:rFonts w:ascii="ＭＳ 明朝" w:eastAsia="ＭＳ 明朝" w:hAnsi="ＭＳ 明朝"/>
          <w:color w:val="000000"/>
          <w:rPrChange w:id="452" w:author="松家秀真(国際課主任（留学生1）)" w:date="2023-01-24T16:37:00Z">
            <w:rPr>
              <w:del w:id="453" w:author="松家秀真(国際課主任（留学生1）)" w:date="2023-01-26T10:51:00Z"/>
              <w:rFonts w:ascii="ＭＳ 明朝" w:eastAsia="ＭＳ 明朝" w:hAnsi="ＭＳ 明朝"/>
            </w:rPr>
          </w:rPrChange>
        </w:rPr>
      </w:pPr>
    </w:p>
    <w:p w14:paraId="0A7971B4" w14:textId="77777777" w:rsidR="00E377BE" w:rsidRPr="00BF134A" w:rsidDel="00C24D13" w:rsidRDefault="00E377BE" w:rsidP="00802C26">
      <w:pPr>
        <w:numPr>
          <w:ilvl w:val="0"/>
          <w:numId w:val="7"/>
        </w:numPr>
        <w:rPr>
          <w:del w:id="454" w:author="松家秀真(国際課主任（留学生1）)" w:date="2023-01-26T10:51:00Z"/>
          <w:rFonts w:ascii="ＭＳ 明朝" w:eastAsia="ＭＳ 明朝" w:hAnsi="ＭＳ 明朝"/>
          <w:b/>
          <w:bCs/>
          <w:color w:val="000000"/>
          <w:rPrChange w:id="455" w:author="松家秀真(国際課主任（留学生1）)" w:date="2023-01-24T16:37:00Z">
            <w:rPr>
              <w:del w:id="456" w:author="松家秀真(国際課主任（留学生1）)" w:date="2023-01-26T10:51:00Z"/>
              <w:rFonts w:ascii="ＭＳ 明朝" w:eastAsia="ＭＳ 明朝" w:hAnsi="ＭＳ 明朝"/>
              <w:b/>
              <w:bCs/>
            </w:rPr>
          </w:rPrChange>
        </w:rPr>
      </w:pPr>
      <w:del w:id="457" w:author="松家秀真(国際課主任（留学生1）)" w:date="2023-01-26T10:51:00Z">
        <w:r w:rsidRPr="00BF134A" w:rsidDel="00C24D13">
          <w:rPr>
            <w:rFonts w:ascii="ＭＳ 明朝" w:eastAsia="ＭＳ 明朝" w:hAnsi="ＭＳ 明朝" w:hint="eastAsia"/>
            <w:b/>
            <w:bCs/>
            <w:color w:val="000000"/>
            <w:rPrChange w:id="458" w:author="松家秀真(国際課主任（留学生1）)" w:date="2023-01-24T16:37:00Z">
              <w:rPr>
                <w:rFonts w:ascii="ＭＳ 明朝" w:eastAsia="ＭＳ 明朝" w:hAnsi="ＭＳ 明朝" w:hint="eastAsia"/>
                <w:b/>
                <w:bCs/>
              </w:rPr>
            </w:rPrChange>
          </w:rPr>
          <w:delText>報告書</w:delText>
        </w:r>
      </w:del>
    </w:p>
    <w:p w14:paraId="700BB7FE" w14:textId="77777777" w:rsidR="00B74923" w:rsidRPr="00BF134A" w:rsidDel="00C24D13" w:rsidRDefault="00E377BE" w:rsidP="009010CB">
      <w:pPr>
        <w:ind w:firstLineChars="100" w:firstLine="210"/>
        <w:rPr>
          <w:del w:id="459" w:author="松家秀真(国際課主任（留学生1）)" w:date="2023-01-26T10:51:00Z"/>
          <w:rFonts w:ascii="ＭＳ 明朝" w:eastAsia="ＭＳ 明朝" w:hAnsi="ＭＳ 明朝"/>
          <w:color w:val="000000"/>
          <w:rPrChange w:id="460" w:author="松家秀真(国際課主任（留学生1）)" w:date="2023-01-24T16:37:00Z">
            <w:rPr>
              <w:del w:id="461" w:author="松家秀真(国際課主任（留学生1）)" w:date="2023-01-26T10:51:00Z"/>
              <w:rFonts w:ascii="ＭＳ 明朝" w:eastAsia="ＭＳ 明朝" w:hAnsi="ＭＳ 明朝"/>
            </w:rPr>
          </w:rPrChange>
        </w:rPr>
      </w:pPr>
      <w:del w:id="462" w:author="松家秀真(国際課主任（留学生1）)" w:date="2023-01-26T10:51:00Z">
        <w:r w:rsidRPr="00BF134A" w:rsidDel="00C24D13">
          <w:rPr>
            <w:rFonts w:ascii="ＭＳ 明朝" w:eastAsia="ＭＳ 明朝" w:hAnsi="ＭＳ 明朝" w:hint="eastAsia"/>
            <w:color w:val="000000"/>
            <w:rPrChange w:id="463" w:author="松家秀真(国際課主任（留学生1）)" w:date="2023-01-24T16:37:00Z">
              <w:rPr>
                <w:rFonts w:ascii="ＭＳ 明朝" w:eastAsia="ＭＳ 明朝" w:hAnsi="ＭＳ 明朝" w:hint="eastAsia"/>
              </w:rPr>
            </w:rPrChange>
          </w:rPr>
          <w:delText>本援助事業を受給した者は、受給期間終了後１ヶ月以内に実施報告書（様式</w:delText>
        </w:r>
        <w:r w:rsidR="00EE1259" w:rsidRPr="00BF134A" w:rsidDel="00C24D13">
          <w:rPr>
            <w:rFonts w:ascii="ＭＳ 明朝" w:eastAsia="ＭＳ 明朝" w:hAnsi="ＭＳ 明朝" w:hint="eastAsia"/>
            <w:color w:val="000000"/>
            <w:rPrChange w:id="464" w:author="松家秀真(国際課主任（留学生1）)" w:date="2023-01-24T16:37:00Z">
              <w:rPr>
                <w:rFonts w:ascii="ＭＳ 明朝" w:eastAsia="ＭＳ 明朝" w:hAnsi="ＭＳ 明朝" w:hint="eastAsia"/>
              </w:rPr>
            </w:rPrChange>
          </w:rPr>
          <w:delText>４</w:delText>
        </w:r>
      </w:del>
      <w:ins w:id="465" w:author="kokusait" w:date="2023-01-23T16:49:00Z">
        <w:del w:id="466" w:author="松家秀真(国際課主任（留学生1）)" w:date="2023-01-26T10:51:00Z">
          <w:r w:rsidR="00183898" w:rsidRPr="00BF134A" w:rsidDel="00C24D13">
            <w:rPr>
              <w:rFonts w:ascii="ＭＳ 明朝" w:eastAsia="ＭＳ 明朝" w:hAnsi="ＭＳ 明朝" w:hint="eastAsia"/>
              <w:color w:val="000000"/>
              <w:rPrChange w:id="467" w:author="松家秀真(国際課主任（留学生1）)" w:date="2023-01-24T16:37:00Z">
                <w:rPr>
                  <w:rFonts w:ascii="ＭＳ 明朝" w:eastAsia="ＭＳ 明朝" w:hAnsi="ＭＳ 明朝" w:hint="eastAsia"/>
                </w:rPr>
              </w:rPrChange>
            </w:rPr>
            <w:delText>３</w:delText>
          </w:r>
        </w:del>
      </w:ins>
      <w:del w:id="468" w:author="松家秀真(国際課主任（留学生1）)" w:date="2023-01-26T10:51:00Z">
        <w:r w:rsidR="00632995" w:rsidRPr="00BF134A" w:rsidDel="00C24D13">
          <w:rPr>
            <w:rFonts w:ascii="ＭＳ 明朝" w:eastAsia="ＭＳ 明朝" w:hAnsi="ＭＳ 明朝" w:hint="eastAsia"/>
            <w:color w:val="000000"/>
            <w:rPrChange w:id="469" w:author="松家秀真(国際課主任（留学生1）)" w:date="2023-01-24T16:37: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470" w:author="松家秀真(国際課主任（留学生1）)" w:date="2023-01-24T16:37:00Z">
              <w:rPr>
                <w:rFonts w:ascii="ＭＳ 明朝" w:eastAsia="ＭＳ 明朝" w:hAnsi="ＭＳ 明朝" w:hint="eastAsia"/>
              </w:rPr>
            </w:rPrChange>
          </w:rPr>
          <w:delText>２</w:delText>
        </w:r>
        <w:r w:rsidRPr="00BF134A" w:rsidDel="00C24D13">
          <w:rPr>
            <w:rFonts w:ascii="ＭＳ 明朝" w:eastAsia="ＭＳ 明朝" w:hAnsi="ＭＳ 明朝" w:hint="eastAsia"/>
            <w:color w:val="000000"/>
            <w:rPrChange w:id="471" w:author="松家秀真(国際課主任（留学生1）)" w:date="2023-01-24T16:37:00Z">
              <w:rPr>
                <w:rFonts w:ascii="ＭＳ 明朝" w:eastAsia="ＭＳ 明朝" w:hAnsi="ＭＳ 明朝" w:hint="eastAsia"/>
              </w:rPr>
            </w:rPrChange>
          </w:rPr>
          <w:delText>）を作成し、所属部局長等から</w:delText>
        </w:r>
        <w:r w:rsidR="00E01EED" w:rsidRPr="00BF134A" w:rsidDel="00C24D13">
          <w:rPr>
            <w:rFonts w:ascii="ＭＳ 明朝" w:eastAsia="ＭＳ 明朝" w:hAnsi="ＭＳ 明朝" w:hint="eastAsia"/>
            <w:color w:val="000000"/>
            <w:rPrChange w:id="472" w:author="松家秀真(国際課主任（留学生1）)" w:date="2023-01-24T16:37:00Z">
              <w:rPr>
                <w:rFonts w:ascii="ＭＳ 明朝" w:eastAsia="ＭＳ 明朝" w:hAnsi="ＭＳ 明朝" w:hint="eastAsia"/>
              </w:rPr>
            </w:rPrChange>
          </w:rPr>
          <w:delText>国際</w:delText>
        </w:r>
      </w:del>
      <w:del w:id="473" w:author="松家秀真(国際課主任（留学生1）)" w:date="2023-01-20T11:28:00Z">
        <w:r w:rsidR="00E01EED" w:rsidRPr="00BF134A" w:rsidDel="00BF6447">
          <w:rPr>
            <w:rFonts w:ascii="ＭＳ 明朝" w:eastAsia="ＭＳ 明朝" w:hAnsi="ＭＳ 明朝" w:hint="eastAsia"/>
            <w:color w:val="000000"/>
            <w:rPrChange w:id="474" w:author="松家秀真(国際課主任（留学生1）)" w:date="2023-01-24T16:37:00Z">
              <w:rPr>
                <w:rFonts w:ascii="ＭＳ 明朝" w:eastAsia="ＭＳ 明朝" w:hAnsi="ＭＳ 明朝" w:hint="eastAsia"/>
              </w:rPr>
            </w:rPrChange>
          </w:rPr>
          <w:delText>グループ</w:delText>
        </w:r>
      </w:del>
      <w:del w:id="475" w:author="松家秀真(国際課主任（留学生1）)" w:date="2023-01-26T10:51:00Z">
        <w:r w:rsidR="00E01EED" w:rsidRPr="00BF134A" w:rsidDel="00C24D13">
          <w:rPr>
            <w:rFonts w:ascii="ＭＳ 明朝" w:eastAsia="ＭＳ 明朝" w:hAnsi="ＭＳ 明朝" w:hint="eastAsia"/>
            <w:color w:val="000000"/>
            <w:rPrChange w:id="476" w:author="松家秀真(国際課主任（留学生1）)" w:date="2023-01-24T16:37:00Z">
              <w:rPr>
                <w:rFonts w:ascii="ＭＳ 明朝" w:eastAsia="ＭＳ 明朝" w:hAnsi="ＭＳ 明朝" w:hint="eastAsia"/>
              </w:rPr>
            </w:rPrChange>
          </w:rPr>
          <w:delText>へ</w:delText>
        </w:r>
        <w:r w:rsidRPr="00BF134A" w:rsidDel="00C24D13">
          <w:rPr>
            <w:rFonts w:ascii="ＭＳ 明朝" w:eastAsia="ＭＳ 明朝" w:hAnsi="ＭＳ 明朝" w:hint="eastAsia"/>
            <w:color w:val="000000"/>
            <w:rPrChange w:id="477" w:author="松家秀真(国際課主任（留学生1）)" w:date="2023-01-24T16:37:00Z">
              <w:rPr>
                <w:rFonts w:ascii="ＭＳ 明朝" w:eastAsia="ＭＳ 明朝" w:hAnsi="ＭＳ 明朝" w:hint="eastAsia"/>
              </w:rPr>
            </w:rPrChange>
          </w:rPr>
          <w:delText>提出してください。</w:delText>
        </w:r>
        <w:r w:rsidR="00B74923" w:rsidRPr="00BF134A" w:rsidDel="00C24D13">
          <w:rPr>
            <w:rFonts w:ascii="ＭＳ 明朝" w:eastAsia="ＭＳ 明朝" w:hAnsi="ＭＳ 明朝" w:hint="eastAsia"/>
            <w:color w:val="000000"/>
            <w:rPrChange w:id="478" w:author="松家秀真(国際課主任（留学生1）)" w:date="2023-01-24T16:37:00Z">
              <w:rPr>
                <w:rFonts w:ascii="ＭＳ 明朝" w:eastAsia="ＭＳ 明朝" w:hAnsi="ＭＳ 明朝" w:hint="eastAsia"/>
              </w:rPr>
            </w:rPrChange>
          </w:rPr>
          <w:delText>３月に終了する事業については</w:delText>
        </w:r>
        <w:r w:rsidR="005D5CCF" w:rsidRPr="00BF134A" w:rsidDel="00C24D13">
          <w:rPr>
            <w:rFonts w:ascii="ＭＳ 明朝" w:eastAsia="ＭＳ 明朝" w:hAnsi="ＭＳ 明朝" w:hint="eastAsia"/>
            <w:color w:val="000000"/>
            <w:rPrChange w:id="479" w:author="松家秀真(国際課主任（留学生1）)" w:date="2023-01-24T16:37:00Z">
              <w:rPr>
                <w:rFonts w:ascii="ＭＳ 明朝" w:eastAsia="ＭＳ 明朝" w:hAnsi="ＭＳ 明朝" w:hint="eastAsia"/>
              </w:rPr>
            </w:rPrChange>
          </w:rPr>
          <w:delText>、</w:delText>
        </w:r>
        <w:r w:rsidR="00B74923" w:rsidRPr="00BF134A" w:rsidDel="00C24D13">
          <w:rPr>
            <w:rFonts w:ascii="ＭＳ 明朝" w:eastAsia="ＭＳ 明朝" w:hAnsi="ＭＳ 明朝" w:hint="eastAsia"/>
            <w:color w:val="000000"/>
            <w:rPrChange w:id="480" w:author="松家秀真(国際課主任（留学生1）)" w:date="2023-01-24T16:37:00Z">
              <w:rPr>
                <w:rFonts w:ascii="ＭＳ 明朝" w:eastAsia="ＭＳ 明朝" w:hAnsi="ＭＳ 明朝" w:hint="eastAsia"/>
              </w:rPr>
            </w:rPrChange>
          </w:rPr>
          <w:delText>３月</w:delText>
        </w:r>
        <w:r w:rsidR="006C254B" w:rsidRPr="00BF134A" w:rsidDel="00C24D13">
          <w:rPr>
            <w:rFonts w:ascii="ＭＳ 明朝" w:eastAsia="ＭＳ 明朝" w:hAnsi="ＭＳ 明朝" w:hint="eastAsia"/>
            <w:color w:val="000000"/>
            <w:rPrChange w:id="481" w:author="松家秀真(国際課主任（留学生1）)" w:date="2023-01-24T16:37:00Z">
              <w:rPr>
                <w:rFonts w:ascii="ＭＳ 明朝" w:eastAsia="ＭＳ 明朝" w:hAnsi="ＭＳ 明朝" w:hint="eastAsia"/>
              </w:rPr>
            </w:rPrChange>
          </w:rPr>
          <w:delText>31</w:delText>
        </w:r>
        <w:r w:rsidR="00B74923" w:rsidRPr="00BF134A" w:rsidDel="00C24D13">
          <w:rPr>
            <w:rFonts w:ascii="ＭＳ 明朝" w:eastAsia="ＭＳ 明朝" w:hAnsi="ＭＳ 明朝" w:hint="eastAsia"/>
            <w:color w:val="000000"/>
            <w:rPrChange w:id="482" w:author="松家秀真(国際課主任（留学生1）)" w:date="2023-01-24T16:37:00Z">
              <w:rPr>
                <w:rFonts w:ascii="ＭＳ 明朝" w:eastAsia="ＭＳ 明朝" w:hAnsi="ＭＳ 明朝" w:hint="eastAsia"/>
              </w:rPr>
            </w:rPrChange>
          </w:rPr>
          <w:delText>日までに必ず提出してください。</w:delText>
        </w:r>
      </w:del>
    </w:p>
    <w:p w14:paraId="0C9E6E8F" w14:textId="77777777" w:rsidR="001407A9" w:rsidRPr="00BF134A" w:rsidDel="00C24D13" w:rsidRDefault="001407A9" w:rsidP="001407A9">
      <w:pPr>
        <w:numPr>
          <w:ilvl w:val="12"/>
          <w:numId w:val="0"/>
        </w:numPr>
        <w:ind w:leftChars="269" w:left="565" w:firstLine="141"/>
        <w:rPr>
          <w:del w:id="483" w:author="松家秀真(国際課主任（留学生1）)" w:date="2023-01-26T10:51:00Z"/>
          <w:rFonts w:ascii="ＭＳ 明朝" w:eastAsia="ＭＳ 明朝" w:hAnsi="ＭＳ 明朝" w:hint="eastAsia"/>
          <w:color w:val="000000"/>
          <w:rPrChange w:id="484" w:author="松家秀真(国際課主任（留学生1）)" w:date="2023-01-24T16:37:00Z">
            <w:rPr>
              <w:del w:id="485" w:author="松家秀真(国際課主任（留学生1）)" w:date="2023-01-26T10:51:00Z"/>
              <w:rFonts w:ascii="ＭＳ 明朝" w:eastAsia="ＭＳ 明朝" w:hAnsi="ＭＳ 明朝" w:hint="eastAsia"/>
            </w:rPr>
          </w:rPrChange>
        </w:rPr>
      </w:pPr>
    </w:p>
    <w:p w14:paraId="35040AFD" w14:textId="77777777" w:rsidR="00E377BE" w:rsidRPr="00BF134A" w:rsidDel="00C24D13" w:rsidRDefault="001A36A6" w:rsidP="00B74923">
      <w:pPr>
        <w:numPr>
          <w:ilvl w:val="12"/>
          <w:numId w:val="0"/>
        </w:numPr>
        <w:rPr>
          <w:del w:id="486" w:author="松家秀真(国際課主任（留学生1）)" w:date="2023-01-26T10:51:00Z"/>
          <w:rFonts w:ascii="ＭＳ 明朝" w:eastAsia="ＭＳ 明朝" w:hAnsi="ＭＳ 明朝"/>
          <w:color w:val="000000"/>
          <w:rPrChange w:id="487" w:author="松家秀真(国際課主任（留学生1）)" w:date="2023-01-24T16:37:00Z">
            <w:rPr>
              <w:del w:id="488" w:author="松家秀真(国際課主任（留学生1）)" w:date="2023-01-26T10:51:00Z"/>
              <w:rFonts w:ascii="ＭＳ 明朝" w:eastAsia="ＭＳ 明朝" w:hAnsi="ＭＳ 明朝"/>
            </w:rPr>
          </w:rPrChange>
        </w:rPr>
      </w:pPr>
      <w:del w:id="489" w:author="松家秀真(国際課主任（留学生1）)" w:date="2023-01-26T10:51:00Z">
        <w:r w:rsidRPr="00BF134A" w:rsidDel="00C24D13">
          <w:rPr>
            <w:rFonts w:ascii="ＭＳ 明朝" w:eastAsia="ＭＳ 明朝" w:hAnsi="ＭＳ 明朝" w:hint="eastAsia"/>
            <w:b/>
            <w:bCs/>
            <w:color w:val="000000"/>
            <w:rPrChange w:id="490" w:author="松家秀真(国際課主任（留学生1）)" w:date="2023-01-24T16:37:00Z">
              <w:rPr>
                <w:rFonts w:ascii="ＭＳ 明朝" w:eastAsia="ＭＳ 明朝" w:hAnsi="ＭＳ 明朝" w:hint="eastAsia"/>
                <w:b/>
                <w:bCs/>
              </w:rPr>
            </w:rPrChange>
          </w:rPr>
          <w:delText>（９</w:delText>
        </w:r>
        <w:r w:rsidR="001407A9" w:rsidRPr="00BF134A" w:rsidDel="00C24D13">
          <w:rPr>
            <w:rFonts w:ascii="ＭＳ 明朝" w:eastAsia="ＭＳ 明朝" w:hAnsi="ＭＳ 明朝" w:hint="eastAsia"/>
            <w:b/>
            <w:bCs/>
            <w:color w:val="000000"/>
            <w:rPrChange w:id="491" w:author="松家秀真(国際課主任（留学生1）)" w:date="2023-01-24T16:37:00Z">
              <w:rPr>
                <w:rFonts w:ascii="ＭＳ 明朝" w:eastAsia="ＭＳ 明朝" w:hAnsi="ＭＳ 明朝" w:hint="eastAsia"/>
                <w:b/>
                <w:bCs/>
              </w:rPr>
            </w:rPrChange>
          </w:rPr>
          <w:delText>）</w:delText>
        </w:r>
        <w:r w:rsidR="00E377BE" w:rsidRPr="00BF134A" w:rsidDel="00C24D13">
          <w:rPr>
            <w:rFonts w:ascii="ＭＳ 明朝" w:eastAsia="ＭＳ 明朝" w:hAnsi="ＭＳ 明朝" w:hint="eastAsia"/>
            <w:b/>
            <w:bCs/>
            <w:color w:val="000000"/>
            <w:rPrChange w:id="492" w:author="松家秀真(国際課主任（留学生1）)" w:date="2023-01-24T16:37:00Z">
              <w:rPr>
                <w:rFonts w:ascii="ＭＳ 明朝" w:eastAsia="ＭＳ 明朝" w:hAnsi="ＭＳ 明朝" w:hint="eastAsia"/>
                <w:b/>
                <w:bCs/>
              </w:rPr>
            </w:rPrChange>
          </w:rPr>
          <w:delText>その他</w:delText>
        </w:r>
      </w:del>
    </w:p>
    <w:p w14:paraId="772657BC" w14:textId="77777777" w:rsidR="00E377BE" w:rsidRPr="00BF134A" w:rsidDel="00C24D13" w:rsidRDefault="002F6CB3" w:rsidP="002F6CB3">
      <w:pPr>
        <w:ind w:leftChars="100" w:left="420" w:hangingChars="100" w:hanging="210"/>
        <w:rPr>
          <w:del w:id="493" w:author="松家秀真(国際課主任（留学生1）)" w:date="2023-01-26T10:51:00Z"/>
          <w:rFonts w:ascii="ＭＳ 明朝" w:eastAsia="ＭＳ 明朝" w:hAnsi="ＭＳ 明朝" w:hint="eastAsia"/>
          <w:color w:val="000000"/>
          <w:rPrChange w:id="494" w:author="松家秀真(国際課主任（留学生1）)" w:date="2023-01-24T16:37:00Z">
            <w:rPr>
              <w:del w:id="495" w:author="松家秀真(国際課主任（留学生1）)" w:date="2023-01-26T10:51:00Z"/>
              <w:rFonts w:ascii="ＭＳ 明朝" w:eastAsia="ＭＳ 明朝" w:hAnsi="ＭＳ 明朝" w:hint="eastAsia"/>
            </w:rPr>
          </w:rPrChange>
        </w:rPr>
      </w:pPr>
      <w:del w:id="496" w:author="松家秀真(国際課主任（留学生1）)" w:date="2023-01-26T10:51:00Z">
        <w:r w:rsidRPr="00BF134A" w:rsidDel="00C24D13">
          <w:rPr>
            <w:rFonts w:ascii="ＭＳ 明朝" w:eastAsia="ＭＳ 明朝" w:hAnsi="ＭＳ 明朝" w:hint="eastAsia"/>
            <w:color w:val="000000"/>
            <w:rPrChange w:id="497" w:author="松家秀真(国際課主任（留学生1）)" w:date="2023-01-24T16:37:00Z">
              <w:rPr>
                <w:rFonts w:ascii="ＭＳ 明朝" w:eastAsia="ＭＳ 明朝" w:hAnsi="ＭＳ 明朝" w:hint="eastAsia"/>
              </w:rPr>
            </w:rPrChange>
          </w:rPr>
          <w:delText xml:space="preserve">①　</w:delText>
        </w:r>
        <w:r w:rsidR="00E377BE" w:rsidRPr="00BF134A" w:rsidDel="00C24D13">
          <w:rPr>
            <w:rFonts w:ascii="ＭＳ 明朝" w:eastAsia="ＭＳ 明朝" w:hAnsi="ＭＳ 明朝" w:hint="eastAsia"/>
            <w:color w:val="000000"/>
            <w:rPrChange w:id="498" w:author="松家秀真(国際課主任（留学生1）)" w:date="2023-01-24T16:37:00Z">
              <w:rPr>
                <w:rFonts w:ascii="ＭＳ 明朝" w:eastAsia="ＭＳ 明朝" w:hAnsi="ＭＳ 明朝" w:hint="eastAsia"/>
              </w:rPr>
            </w:rPrChange>
          </w:rPr>
          <w:delText>毎月</w:delText>
        </w:r>
        <w:r w:rsidR="00357016" w:rsidRPr="00BF134A" w:rsidDel="00C24D13">
          <w:rPr>
            <w:rFonts w:ascii="ＭＳ 明朝" w:eastAsia="ＭＳ 明朝" w:hAnsi="ＭＳ 明朝" w:hint="eastAsia"/>
            <w:color w:val="000000"/>
            <w:rPrChange w:id="499" w:author="松家秀真(国際課主任（留学生1）)" w:date="2023-01-24T16:37:00Z">
              <w:rPr>
                <w:rFonts w:ascii="ＭＳ 明朝" w:eastAsia="ＭＳ 明朝" w:hAnsi="ＭＳ 明朝" w:hint="eastAsia"/>
              </w:rPr>
            </w:rPrChange>
          </w:rPr>
          <w:delText>、</w:delText>
        </w:r>
        <w:r w:rsidR="00980C3F" w:rsidRPr="00BF134A" w:rsidDel="00C24D13">
          <w:rPr>
            <w:rFonts w:ascii="ＭＳ 明朝" w:eastAsia="ＭＳ 明朝" w:hAnsi="ＭＳ 明朝" w:hint="eastAsia"/>
            <w:color w:val="000000"/>
            <w:rPrChange w:id="500" w:author="松家秀真(国際課主任（留学生1）)" w:date="2023-01-24T16:37:00Z">
              <w:rPr>
                <w:rFonts w:ascii="ＭＳ 明朝" w:eastAsia="ＭＳ 明朝" w:hAnsi="ＭＳ 明朝" w:hint="eastAsia"/>
              </w:rPr>
            </w:rPrChange>
          </w:rPr>
          <w:delText>15日までに</w:delText>
        </w:r>
        <w:r w:rsidR="003B5D59" w:rsidRPr="00BF134A" w:rsidDel="00C24D13">
          <w:rPr>
            <w:rFonts w:ascii="ＭＳ 明朝" w:eastAsia="ＭＳ 明朝" w:hAnsi="ＭＳ 明朝" w:hint="eastAsia"/>
            <w:color w:val="000000"/>
            <w:rPrChange w:id="501" w:author="松家秀真(国際課主任（留学生1）)" w:date="2023-01-24T16:37:00Z">
              <w:rPr>
                <w:rFonts w:ascii="ＭＳ 明朝" w:eastAsia="ＭＳ 明朝" w:hAnsi="ＭＳ 明朝" w:hint="eastAsia"/>
              </w:rPr>
            </w:rPrChange>
          </w:rPr>
          <w:delText>部局</w:delText>
        </w:r>
        <w:r w:rsidR="00E377BE" w:rsidRPr="00BF134A" w:rsidDel="00C24D13">
          <w:rPr>
            <w:rFonts w:ascii="ＭＳ 明朝" w:eastAsia="ＭＳ 明朝" w:hAnsi="ＭＳ 明朝" w:hint="eastAsia"/>
            <w:color w:val="000000"/>
            <w:rPrChange w:id="502" w:author="松家秀真(国際課主任（留学生1）)" w:date="2023-01-24T16:37:00Z">
              <w:rPr>
                <w:rFonts w:ascii="ＭＳ 明朝" w:eastAsia="ＭＳ 明朝" w:hAnsi="ＭＳ 明朝" w:hint="eastAsia"/>
              </w:rPr>
            </w:rPrChange>
          </w:rPr>
          <w:delText>窓口で在籍確認簿（様式</w:delText>
        </w:r>
        <w:r w:rsidR="00EE1259" w:rsidRPr="00BF134A" w:rsidDel="00C24D13">
          <w:rPr>
            <w:rFonts w:ascii="ＭＳ 明朝" w:eastAsia="ＭＳ 明朝" w:hAnsi="ＭＳ 明朝" w:hint="eastAsia"/>
            <w:color w:val="000000"/>
            <w:rPrChange w:id="503" w:author="松家秀真(国際課主任（留学生1）)" w:date="2023-01-24T16:37:00Z">
              <w:rPr>
                <w:rFonts w:ascii="ＭＳ 明朝" w:eastAsia="ＭＳ 明朝" w:hAnsi="ＭＳ 明朝" w:hint="eastAsia"/>
              </w:rPr>
            </w:rPrChange>
          </w:rPr>
          <w:delText>４</w:delText>
        </w:r>
      </w:del>
      <w:ins w:id="504" w:author="kokusait" w:date="2023-01-23T16:49:00Z">
        <w:del w:id="505" w:author="松家秀真(国際課主任（留学生1）)" w:date="2023-01-26T10:51:00Z">
          <w:r w:rsidR="00183898" w:rsidRPr="00BF134A" w:rsidDel="00C24D13">
            <w:rPr>
              <w:rFonts w:ascii="ＭＳ 明朝" w:eastAsia="ＭＳ 明朝" w:hAnsi="ＭＳ 明朝" w:hint="eastAsia"/>
              <w:color w:val="000000"/>
              <w:rPrChange w:id="506" w:author="松家秀真(国際課主任（留学生1）)" w:date="2023-01-24T16:37:00Z">
                <w:rPr>
                  <w:rFonts w:ascii="ＭＳ 明朝" w:eastAsia="ＭＳ 明朝" w:hAnsi="ＭＳ 明朝" w:hint="eastAsia"/>
                </w:rPr>
              </w:rPrChange>
            </w:rPr>
            <w:delText>３</w:delText>
          </w:r>
        </w:del>
      </w:ins>
      <w:del w:id="507" w:author="松家秀真(国際課主任（留学生1）)" w:date="2023-01-26T10:51:00Z">
        <w:r w:rsidR="00632995" w:rsidRPr="00BF134A" w:rsidDel="00C24D13">
          <w:rPr>
            <w:rFonts w:ascii="ＭＳ 明朝" w:eastAsia="ＭＳ 明朝" w:hAnsi="ＭＳ 明朝" w:hint="eastAsia"/>
            <w:color w:val="000000"/>
            <w:rPrChange w:id="508" w:author="松家秀真(国際課主任（留学生1）)" w:date="2023-01-24T16:37: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509" w:author="松家秀真(国際課主任（留学生1）)" w:date="2023-01-24T16:37:00Z">
              <w:rPr>
                <w:rFonts w:ascii="ＭＳ 明朝" w:eastAsia="ＭＳ 明朝" w:hAnsi="ＭＳ 明朝" w:hint="eastAsia"/>
              </w:rPr>
            </w:rPrChange>
          </w:rPr>
          <w:delText>１</w:delText>
        </w:r>
        <w:r w:rsidR="00E377BE" w:rsidRPr="00BF134A" w:rsidDel="00C24D13">
          <w:rPr>
            <w:rFonts w:ascii="ＭＳ 明朝" w:eastAsia="ＭＳ 明朝" w:hAnsi="ＭＳ 明朝" w:hint="eastAsia"/>
            <w:color w:val="000000"/>
            <w:rPrChange w:id="510" w:author="松家秀真(国際課主任（留学生1）)" w:date="2023-01-24T16:37:00Z">
              <w:rPr>
                <w:rFonts w:ascii="ＭＳ 明朝" w:eastAsia="ＭＳ 明朝" w:hAnsi="ＭＳ 明朝" w:hint="eastAsia"/>
              </w:rPr>
            </w:rPrChange>
          </w:rPr>
          <w:delText>）に署名をしたうえで、援助金の支給を受けること。ただし、母国に</w:delText>
        </w:r>
        <w:r w:rsidRPr="00BF134A" w:rsidDel="00C24D13">
          <w:rPr>
            <w:rFonts w:ascii="ＭＳ 明朝" w:eastAsia="ＭＳ 明朝" w:hAnsi="ＭＳ 明朝" w:hint="eastAsia"/>
            <w:color w:val="000000"/>
            <w:rPrChange w:id="511" w:author="松家秀真(国際課主任（留学生1）)" w:date="2023-01-24T16:37:00Z">
              <w:rPr>
                <w:rFonts w:ascii="ＭＳ 明朝" w:eastAsia="ＭＳ 明朝" w:hAnsi="ＭＳ 明朝" w:hint="eastAsia"/>
              </w:rPr>
            </w:rPrChange>
          </w:rPr>
          <w:delText>一時</w:delText>
        </w:r>
        <w:r w:rsidR="00E377BE" w:rsidRPr="00BF134A" w:rsidDel="00C24D13">
          <w:rPr>
            <w:rFonts w:ascii="ＭＳ 明朝" w:eastAsia="ＭＳ 明朝" w:hAnsi="ＭＳ 明朝" w:hint="eastAsia"/>
            <w:color w:val="000000"/>
            <w:rPrChange w:id="512" w:author="松家秀真(国際課主任（留学生1）)" w:date="2023-01-24T16:37:00Z">
              <w:rPr>
                <w:rFonts w:ascii="ＭＳ 明朝" w:eastAsia="ＭＳ 明朝" w:hAnsi="ＭＳ 明朝" w:hint="eastAsia"/>
              </w:rPr>
            </w:rPrChange>
          </w:rPr>
          <w:delText>帰国中等で当該月内に在籍確認がとれない場合</w:delText>
        </w:r>
      </w:del>
      <w:ins w:id="513" w:author="kokusait" w:date="2023-01-23T13:23:00Z">
        <w:del w:id="514" w:author="松家秀真(国際課主任（留学生1）)" w:date="2023-01-26T10:51:00Z">
          <w:r w:rsidR="00FA17FE" w:rsidRPr="00BF134A" w:rsidDel="00C24D13">
            <w:rPr>
              <w:rFonts w:ascii="ＭＳ 明朝" w:eastAsia="ＭＳ 明朝" w:hAnsi="ＭＳ 明朝" w:hint="eastAsia"/>
              <w:color w:val="000000"/>
              <w:rPrChange w:id="515" w:author="松家秀真(国際課主任（留学生1）)" w:date="2023-01-24T16:37:00Z">
                <w:rPr>
                  <w:rFonts w:ascii="ＭＳ 明朝" w:eastAsia="ＭＳ 明朝" w:hAnsi="ＭＳ 明朝" w:hint="eastAsia"/>
                </w:rPr>
              </w:rPrChange>
            </w:rPr>
            <w:delText>合</w:delText>
          </w:r>
        </w:del>
      </w:ins>
      <w:del w:id="516" w:author="松家秀真(国際課主任（留学生1）)" w:date="2023-01-26T10:51:00Z">
        <w:r w:rsidR="00E377BE" w:rsidRPr="00BF134A" w:rsidDel="00C24D13">
          <w:rPr>
            <w:rFonts w:ascii="ＭＳ 明朝" w:eastAsia="ＭＳ 明朝" w:hAnsi="ＭＳ 明朝" w:hint="eastAsia"/>
            <w:color w:val="000000"/>
            <w:rPrChange w:id="517" w:author="松家秀真(国際課主任（留学生1）)" w:date="2023-01-24T16:37:00Z">
              <w:rPr>
                <w:rFonts w:ascii="ＭＳ 明朝" w:eastAsia="ＭＳ 明朝" w:hAnsi="ＭＳ 明朝" w:hint="eastAsia"/>
              </w:rPr>
            </w:rPrChange>
          </w:rPr>
          <w:delText>は、当該月の援助金</w:delText>
        </w:r>
        <w:r w:rsidR="005D5CCF" w:rsidRPr="00BF134A" w:rsidDel="00C24D13">
          <w:rPr>
            <w:rFonts w:ascii="ＭＳ 明朝" w:eastAsia="ＭＳ 明朝" w:hAnsi="ＭＳ 明朝" w:hint="eastAsia"/>
            <w:color w:val="000000"/>
            <w:rPrChange w:id="518" w:author="松家秀真(国際課主任（留学生1）)" w:date="2023-01-24T16:37:00Z">
              <w:rPr>
                <w:rFonts w:ascii="ＭＳ 明朝" w:eastAsia="ＭＳ 明朝" w:hAnsi="ＭＳ 明朝" w:hint="eastAsia"/>
              </w:rPr>
            </w:rPrChange>
          </w:rPr>
          <w:delText>を</w:delText>
        </w:r>
        <w:r w:rsidR="00E377BE" w:rsidRPr="00BF134A" w:rsidDel="00C24D13">
          <w:rPr>
            <w:rFonts w:ascii="ＭＳ 明朝" w:eastAsia="ＭＳ 明朝" w:hAnsi="ＭＳ 明朝" w:hint="eastAsia"/>
            <w:color w:val="000000"/>
            <w:rPrChange w:id="519" w:author="松家秀真(国際課主任（留学生1）)" w:date="2023-01-24T16:37:00Z">
              <w:rPr>
                <w:rFonts w:ascii="ＭＳ 明朝" w:eastAsia="ＭＳ 明朝" w:hAnsi="ＭＳ 明朝" w:hint="eastAsia"/>
              </w:rPr>
            </w:rPrChange>
          </w:rPr>
          <w:delText>支給しません。</w:delText>
        </w:r>
      </w:del>
    </w:p>
    <w:p w14:paraId="1500C09C" w14:textId="77777777" w:rsidR="00E377BE" w:rsidRPr="00BF134A" w:rsidDel="00C24D13" w:rsidRDefault="002F6CB3" w:rsidP="002F6CB3">
      <w:pPr>
        <w:ind w:firstLineChars="100" w:firstLine="210"/>
        <w:rPr>
          <w:del w:id="520" w:author="松家秀真(国際課主任（留学生1）)" w:date="2023-01-26T10:51:00Z"/>
          <w:rFonts w:ascii="ＭＳ 明朝" w:eastAsia="ＭＳ 明朝" w:hAnsi="ＭＳ 明朝" w:hint="eastAsia"/>
          <w:color w:val="000000"/>
          <w:rPrChange w:id="521" w:author="松家秀真(国際課主任（留学生1）)" w:date="2023-01-24T16:37:00Z">
            <w:rPr>
              <w:del w:id="522" w:author="松家秀真(国際課主任（留学生1）)" w:date="2023-01-26T10:51:00Z"/>
              <w:rFonts w:ascii="ＭＳ 明朝" w:eastAsia="ＭＳ 明朝" w:hAnsi="ＭＳ 明朝" w:hint="eastAsia"/>
            </w:rPr>
          </w:rPrChange>
        </w:rPr>
      </w:pPr>
      <w:del w:id="523" w:author="松家秀真(国際課主任（留学生1）)" w:date="2023-01-26T10:51:00Z">
        <w:r w:rsidRPr="00BF134A" w:rsidDel="00C24D13">
          <w:rPr>
            <w:rFonts w:ascii="ＭＳ 明朝" w:eastAsia="ＭＳ 明朝" w:hAnsi="ＭＳ 明朝" w:hint="eastAsia"/>
            <w:color w:val="000000"/>
            <w:rPrChange w:id="524" w:author="松家秀真(国際課主任（留学生1）)" w:date="2023-01-24T16:37:00Z">
              <w:rPr>
                <w:rFonts w:ascii="ＭＳ 明朝" w:eastAsia="ＭＳ 明朝" w:hAnsi="ＭＳ 明朝" w:hint="eastAsia"/>
              </w:rPr>
            </w:rPrChange>
          </w:rPr>
          <w:delText xml:space="preserve">②　</w:delText>
        </w:r>
        <w:r w:rsidR="00E377BE" w:rsidRPr="00BF134A" w:rsidDel="00C24D13">
          <w:rPr>
            <w:rFonts w:ascii="ＭＳ 明朝" w:eastAsia="ＭＳ 明朝" w:hAnsi="ＭＳ 明朝" w:hint="eastAsia"/>
            <w:color w:val="000000"/>
            <w:rPrChange w:id="525" w:author="松家秀真(国際課主任（留学生1）)" w:date="2023-01-24T16:37:00Z">
              <w:rPr>
                <w:rFonts w:ascii="ＭＳ 明朝" w:eastAsia="ＭＳ 明朝" w:hAnsi="ＭＳ 明朝" w:hint="eastAsia"/>
              </w:rPr>
            </w:rPrChange>
          </w:rPr>
          <w:delText>援助金支給期間中に、下記の一に該当する場合は、翌月以降の援助金は支給しません。</w:delText>
        </w:r>
      </w:del>
    </w:p>
    <w:p w14:paraId="58E9D725" w14:textId="77777777" w:rsidR="00E377BE" w:rsidRPr="00BF134A" w:rsidDel="00C24D13" w:rsidRDefault="002F6CB3" w:rsidP="002F6CB3">
      <w:pPr>
        <w:tabs>
          <w:tab w:val="left" w:pos="660"/>
        </w:tabs>
        <w:ind w:leftChars="-100" w:hangingChars="100" w:hanging="210"/>
        <w:rPr>
          <w:del w:id="526" w:author="松家秀真(国際課主任（留学生1）)" w:date="2023-01-26T10:51:00Z"/>
          <w:rFonts w:ascii="ＭＳ 明朝" w:eastAsia="ＭＳ 明朝" w:hAnsi="ＭＳ 明朝" w:hint="eastAsia"/>
          <w:color w:val="000000"/>
          <w:rPrChange w:id="527" w:author="松家秀真(国際課主任（留学生1）)" w:date="2023-01-24T16:37:00Z">
            <w:rPr>
              <w:del w:id="528" w:author="松家秀真(国際課主任（留学生1）)" w:date="2023-01-26T10:51:00Z"/>
              <w:rFonts w:ascii="ＭＳ 明朝" w:eastAsia="ＭＳ 明朝" w:hAnsi="ＭＳ 明朝" w:hint="eastAsia"/>
            </w:rPr>
          </w:rPrChange>
        </w:rPr>
      </w:pPr>
      <w:del w:id="529" w:author="松家秀真(国際課主任（留学生1）)" w:date="2023-01-26T10:51:00Z">
        <w:r w:rsidRPr="00BF134A" w:rsidDel="00C24D13">
          <w:rPr>
            <w:rFonts w:ascii="ＭＳ 明朝" w:eastAsia="ＭＳ 明朝" w:hAnsi="ＭＳ 明朝" w:hint="eastAsia"/>
            <w:color w:val="000000"/>
            <w:rPrChange w:id="530" w:author="松家秀真(国際課主任（留学生1）)" w:date="2023-01-24T16:37:00Z">
              <w:rPr>
                <w:rFonts w:ascii="ＭＳ 明朝" w:eastAsia="ＭＳ 明朝" w:hAnsi="ＭＳ 明朝" w:hint="eastAsia"/>
              </w:rPr>
            </w:rPrChange>
          </w:rPr>
          <w:delText xml:space="preserve">　　</w:delText>
        </w:r>
        <w:r w:rsidR="00E377BE" w:rsidRPr="00BF134A" w:rsidDel="00C24D13">
          <w:rPr>
            <w:rFonts w:ascii="ＭＳ 明朝" w:eastAsia="ＭＳ 明朝" w:hAnsi="ＭＳ 明朝" w:hint="eastAsia"/>
            <w:color w:val="000000"/>
            <w:rPrChange w:id="531" w:author="松家秀真(国際課主任（留学生1）)" w:date="2023-01-24T16:37:00Z">
              <w:rPr>
                <w:rFonts w:ascii="ＭＳ 明朝" w:eastAsia="ＭＳ 明朝" w:hAnsi="ＭＳ 明朝" w:hint="eastAsia"/>
              </w:rPr>
            </w:rPrChange>
          </w:rPr>
          <w:delText>（ア）本学の学生としての身分を失った場合</w:delText>
        </w:r>
      </w:del>
    </w:p>
    <w:p w14:paraId="1DEF824E" w14:textId="77777777" w:rsidR="00E377BE" w:rsidRPr="006342CA" w:rsidDel="00C24D13" w:rsidRDefault="00E377BE" w:rsidP="00E377BE">
      <w:pPr>
        <w:tabs>
          <w:tab w:val="left" w:pos="660"/>
        </w:tabs>
        <w:ind w:leftChars="-200" w:hangingChars="200" w:hanging="420"/>
        <w:rPr>
          <w:del w:id="532" w:author="松家秀真(国際課主任（留学生1）)" w:date="2023-01-26T10:51:00Z"/>
          <w:rFonts w:ascii="ＭＳ 明朝" w:eastAsia="ＭＳ 明朝" w:hAnsi="ＭＳ 明朝"/>
        </w:rPr>
      </w:pPr>
      <w:del w:id="533" w:author="松家秀真(国際課主任（留学生1）)" w:date="2023-01-26T10:51:00Z">
        <w:r w:rsidRPr="00BF134A" w:rsidDel="00C24D13">
          <w:rPr>
            <w:rFonts w:ascii="ＭＳ 明朝" w:eastAsia="ＭＳ 明朝" w:hAnsi="ＭＳ 明朝" w:hint="eastAsia"/>
            <w:color w:val="000000"/>
            <w:rPrChange w:id="534" w:author="松家秀真(国際課主任（留学生1）)" w:date="2023-01-24T16:37:00Z">
              <w:rPr>
                <w:rFonts w:ascii="ＭＳ 明朝" w:eastAsia="ＭＳ 明朝" w:hAnsi="ＭＳ 明朝" w:hint="eastAsia"/>
              </w:rPr>
            </w:rPrChange>
          </w:rPr>
          <w:delText xml:space="preserve">　　　（イ）病気その他の理由</w:delText>
        </w:r>
        <w:r w:rsidRPr="006342CA" w:rsidDel="00C24D13">
          <w:rPr>
            <w:rFonts w:ascii="ＭＳ 明朝" w:eastAsia="ＭＳ 明朝" w:hAnsi="ＭＳ 明朝" w:hint="eastAsia"/>
          </w:rPr>
          <w:delText>により、修学又は研究</w:delText>
        </w:r>
        <w:r w:rsidR="00EF48EE" w:rsidRPr="006342CA" w:rsidDel="00C24D13">
          <w:rPr>
            <w:rFonts w:ascii="ＭＳ 明朝" w:eastAsia="ＭＳ 明朝" w:hAnsi="ＭＳ 明朝" w:hint="eastAsia"/>
          </w:rPr>
          <w:delText>が</w:delText>
        </w:r>
        <w:r w:rsidRPr="006342CA" w:rsidDel="00C24D13">
          <w:rPr>
            <w:rFonts w:ascii="ＭＳ 明朝" w:eastAsia="ＭＳ 明朝" w:hAnsi="ＭＳ 明朝" w:hint="eastAsia"/>
          </w:rPr>
          <w:delText>継続</w:delText>
        </w:r>
        <w:r w:rsidR="00EF48EE" w:rsidRPr="006342CA" w:rsidDel="00C24D13">
          <w:rPr>
            <w:rFonts w:ascii="ＭＳ 明朝" w:eastAsia="ＭＳ 明朝" w:hAnsi="ＭＳ 明朝" w:hint="eastAsia"/>
          </w:rPr>
          <w:delText>され</w:delText>
        </w:r>
        <w:r w:rsidRPr="006342CA" w:rsidDel="00C24D13">
          <w:rPr>
            <w:rFonts w:ascii="ＭＳ 明朝" w:eastAsia="ＭＳ 明朝" w:hAnsi="ＭＳ 明朝" w:hint="eastAsia"/>
          </w:rPr>
          <w:delText>る見込みのない場合</w:delText>
        </w:r>
      </w:del>
    </w:p>
    <w:p w14:paraId="0866B857" w14:textId="77777777" w:rsidR="00E377BE" w:rsidRPr="006342CA" w:rsidDel="00C24D13" w:rsidRDefault="002F6CB3" w:rsidP="002F6CB3">
      <w:pPr>
        <w:ind w:firstLineChars="100" w:firstLine="210"/>
        <w:rPr>
          <w:del w:id="535" w:author="松家秀真(国際課主任（留学生1）)" w:date="2023-01-26T10:51:00Z"/>
          <w:rFonts w:ascii="ＭＳ 明朝" w:eastAsia="ＭＳ 明朝" w:hAnsi="ＭＳ 明朝" w:hint="eastAsia"/>
        </w:rPr>
      </w:pPr>
      <w:del w:id="536" w:author="松家秀真(国際課主任（留学生1）)" w:date="2023-01-26T10:51:00Z">
        <w:r w:rsidRPr="006342CA" w:rsidDel="00C24D13">
          <w:rPr>
            <w:rFonts w:ascii="ＭＳ 明朝" w:eastAsia="ＭＳ 明朝" w:hAnsi="ＭＳ 明朝" w:hint="eastAsia"/>
          </w:rPr>
          <w:delText>（ウ）</w:delText>
        </w:r>
        <w:r w:rsidR="00E377BE" w:rsidRPr="006342CA" w:rsidDel="00C24D13">
          <w:rPr>
            <w:rFonts w:ascii="ＭＳ 明朝" w:eastAsia="ＭＳ 明朝" w:hAnsi="ＭＳ 明朝" w:hint="eastAsia"/>
          </w:rPr>
          <w:delText>その他本援助金を受給する者として不適格と認められた場合</w:delText>
        </w:r>
      </w:del>
    </w:p>
    <w:p w14:paraId="67BA9873" w14:textId="77777777" w:rsidR="0059275E" w:rsidRPr="006342CA" w:rsidDel="00C24D13" w:rsidRDefault="0059275E" w:rsidP="00B12980">
      <w:pPr>
        <w:numPr>
          <w:ilvl w:val="12"/>
          <w:numId w:val="0"/>
        </w:numPr>
        <w:rPr>
          <w:del w:id="537" w:author="松家秀真(国際課主任（留学生1）)" w:date="2023-01-26T10:51:00Z"/>
          <w:rFonts w:ascii="ＭＳ 明朝" w:eastAsia="ＭＳ 明朝" w:hAnsi="ＭＳ 明朝" w:hint="eastAsia"/>
          <w:b/>
          <w:lang w:eastAsia="zh-TW"/>
        </w:rPr>
      </w:pPr>
      <w:del w:id="538" w:author="松家秀真(国際課主任（留学生1）)" w:date="2023-01-26T10:51:00Z">
        <w:r w:rsidRPr="006342CA" w:rsidDel="00C24D13">
          <w:rPr>
            <w:rFonts w:ascii="ＭＳ 明朝" w:eastAsia="ＭＳ 明朝" w:hAnsi="ＭＳ 明朝"/>
          </w:rPr>
          <w:br w:type="page"/>
        </w:r>
        <w:r w:rsidR="00A3600D" w:rsidRPr="006342CA" w:rsidDel="00C24D13">
          <w:rPr>
            <w:rFonts w:ascii="ＭＳ 明朝" w:eastAsia="ＭＳ 明朝" w:hAnsi="ＭＳ 明朝" w:hint="eastAsia"/>
            <w:b/>
          </w:rPr>
          <w:delText>３</w:delText>
        </w:r>
        <w:r w:rsidRPr="006342CA" w:rsidDel="00C24D13">
          <w:rPr>
            <w:rFonts w:ascii="ＭＳ 明朝" w:eastAsia="ＭＳ 明朝" w:hAnsi="ＭＳ 明朝" w:hint="eastAsia"/>
            <w:b/>
            <w:lang w:eastAsia="zh-TW"/>
          </w:rPr>
          <w:delText>）外国人留学生奨学援助事業（</w:delText>
        </w:r>
        <w:r w:rsidR="00624D53" w:rsidRPr="006342CA" w:rsidDel="00C24D13">
          <w:rPr>
            <w:rFonts w:ascii="ＭＳ 明朝" w:eastAsia="ＭＳ 明朝" w:hAnsi="ＭＳ 明朝" w:hint="eastAsia"/>
            <w:b/>
          </w:rPr>
          <w:delText>C</w:delText>
        </w:r>
        <w:r w:rsidRPr="006342CA" w:rsidDel="00C24D13">
          <w:rPr>
            <w:rFonts w:ascii="ＭＳ 明朝" w:eastAsia="ＭＳ 明朝" w:hAnsi="ＭＳ 明朝" w:hint="eastAsia"/>
            <w:b/>
            <w:lang w:eastAsia="zh-TW"/>
          </w:rPr>
          <w:delText>）</w:delText>
        </w:r>
      </w:del>
    </w:p>
    <w:p w14:paraId="7C77727A" w14:textId="77777777" w:rsidR="0059275E" w:rsidRPr="006342CA" w:rsidDel="00C24D13" w:rsidRDefault="0059275E" w:rsidP="0059275E">
      <w:pPr>
        <w:jc w:val="left"/>
        <w:rPr>
          <w:del w:id="539" w:author="松家秀真(国際課主任（留学生1）)" w:date="2023-01-26T10:51:00Z"/>
          <w:rFonts w:ascii="ＭＳ 明朝" w:eastAsia="ＭＳ 明朝" w:hAnsi="ＭＳ 明朝" w:hint="eastAsia"/>
          <w:b/>
          <w:lang w:eastAsia="zh-TW"/>
        </w:rPr>
      </w:pPr>
      <w:del w:id="540" w:author="松家秀真(国際課主任（留学生1）)" w:date="2023-01-26T10:51:00Z">
        <w:r w:rsidRPr="006342CA" w:rsidDel="00C24D13">
          <w:rPr>
            <w:rFonts w:ascii="ＭＳ 明朝" w:eastAsia="ＭＳ 明朝" w:hAnsi="ＭＳ 明朝" w:hint="eastAsia"/>
            <w:b/>
            <w:lang w:eastAsia="zh-TW"/>
          </w:rPr>
          <w:delText>（１）対象者</w:delText>
        </w:r>
      </w:del>
    </w:p>
    <w:p w14:paraId="0D6FB872" w14:textId="77777777" w:rsidR="0059275E" w:rsidRPr="006342CA" w:rsidDel="00C24D13" w:rsidRDefault="00CC0E11" w:rsidP="001C0443">
      <w:pPr>
        <w:ind w:firstLineChars="100" w:firstLine="210"/>
        <w:jc w:val="left"/>
        <w:rPr>
          <w:del w:id="541" w:author="松家秀真(国際課主任（留学生1）)" w:date="2023-01-26T10:51:00Z"/>
          <w:rFonts w:ascii="ＭＳ 明朝" w:eastAsia="ＭＳ 明朝" w:hAnsi="ＭＳ 明朝" w:hint="eastAsia"/>
          <w:lang w:eastAsia="zh-TW"/>
        </w:rPr>
      </w:pPr>
      <w:del w:id="542" w:author="松家秀真(国際課主任（留学生1）)" w:date="2023-01-20T11:29:00Z">
        <w:r w:rsidRPr="006342CA" w:rsidDel="00BF6447">
          <w:rPr>
            <w:rFonts w:ascii="ＭＳ 明朝" w:eastAsia="ＭＳ 明朝" w:hAnsi="ＭＳ 明朝" w:hint="eastAsia"/>
          </w:rPr>
          <w:delText>令和</w:delText>
        </w:r>
        <w:r w:rsidR="00171AE0" w:rsidDel="00BF6447">
          <w:rPr>
            <w:rFonts w:ascii="ＭＳ 明朝" w:eastAsia="ＭＳ 明朝" w:hAnsi="ＭＳ 明朝" w:hint="eastAsia"/>
          </w:rPr>
          <w:delText>４</w:delText>
        </w:r>
        <w:r w:rsidRPr="006342CA" w:rsidDel="00BF6447">
          <w:rPr>
            <w:rFonts w:ascii="ＭＳ 明朝" w:eastAsia="ＭＳ 明朝" w:hAnsi="ＭＳ 明朝" w:hint="eastAsia"/>
          </w:rPr>
          <w:delText>年（</w:delText>
        </w:r>
        <w:r w:rsidR="001351C2" w:rsidRPr="006342CA" w:rsidDel="00BF6447">
          <w:rPr>
            <w:rFonts w:ascii="ＭＳ 明朝" w:eastAsia="ＭＳ 明朝" w:hAnsi="ＭＳ 明朝" w:hint="eastAsia"/>
          </w:rPr>
          <w:delText>20</w:delText>
        </w:r>
        <w:r w:rsidRPr="006342CA" w:rsidDel="00BF6447">
          <w:rPr>
            <w:rFonts w:ascii="ＭＳ 明朝" w:eastAsia="ＭＳ 明朝" w:hAnsi="ＭＳ 明朝" w:hint="eastAsia"/>
          </w:rPr>
          <w:delText>2</w:delText>
        </w:r>
        <w:r w:rsidR="00171AE0" w:rsidDel="00BF6447">
          <w:rPr>
            <w:rFonts w:ascii="ＭＳ 明朝" w:eastAsia="ＭＳ 明朝" w:hAnsi="ＭＳ 明朝" w:hint="eastAsia"/>
          </w:rPr>
          <w:delText>2</w:delText>
        </w:r>
        <w:r w:rsidRPr="006342CA" w:rsidDel="00BF6447">
          <w:rPr>
            <w:rFonts w:ascii="ＭＳ 明朝" w:eastAsia="ＭＳ 明朝" w:hAnsi="ＭＳ 明朝" w:hint="eastAsia"/>
          </w:rPr>
          <w:delText>）</w:delText>
        </w:r>
      </w:del>
      <w:del w:id="543" w:author="松家秀真(国際課主任（留学生1）)" w:date="2023-01-26T10:51:00Z">
        <w:r w:rsidR="0059275E" w:rsidRPr="006342CA" w:rsidDel="00C24D13">
          <w:rPr>
            <w:rFonts w:ascii="ＭＳ 明朝" w:eastAsia="ＭＳ 明朝" w:hAnsi="ＭＳ 明朝" w:hint="eastAsia"/>
            <w:lang w:eastAsia="zh-TW"/>
          </w:rPr>
          <w:delText>年４月以降本学に在籍し、部局の長等が推薦する以下</w:delText>
        </w:r>
      </w:del>
      <w:del w:id="544" w:author="松家秀真(国際課主任（留学生1）)" w:date="2023-01-20T11:30:00Z">
        <w:r w:rsidR="0059275E" w:rsidRPr="006342CA" w:rsidDel="00BF6447">
          <w:rPr>
            <w:rFonts w:ascii="ＭＳ 明朝" w:eastAsia="ＭＳ 明朝" w:hAnsi="ＭＳ 明朝" w:hint="eastAsia"/>
            <w:lang w:eastAsia="zh-TW"/>
          </w:rPr>
          <w:delText>の</w:delText>
        </w:r>
      </w:del>
      <w:del w:id="545" w:author="松家秀真(国際課主任（留学生1）)" w:date="2023-01-26T10:51:00Z">
        <w:r w:rsidR="0059275E" w:rsidRPr="006342CA" w:rsidDel="00C24D13">
          <w:rPr>
            <w:rFonts w:ascii="ＭＳ 明朝" w:eastAsia="ＭＳ 明朝" w:hAnsi="ＭＳ 明朝" w:hint="eastAsia"/>
            <w:lang w:eastAsia="zh-TW"/>
          </w:rPr>
          <w:delText>者。</w:delText>
        </w:r>
      </w:del>
    </w:p>
    <w:p w14:paraId="1203A64A" w14:textId="77777777" w:rsidR="001351C2" w:rsidRPr="006342CA" w:rsidDel="00C24D13" w:rsidRDefault="001C0443" w:rsidP="001C0443">
      <w:pPr>
        <w:ind w:firstLineChars="100" w:firstLine="210"/>
        <w:jc w:val="left"/>
        <w:rPr>
          <w:del w:id="546" w:author="松家秀真(国際課主任（留学生1）)" w:date="2023-01-26T10:51:00Z"/>
          <w:rFonts w:ascii="ＭＳ 明朝" w:eastAsia="ＭＳ 明朝" w:hAnsi="ＭＳ 明朝"/>
          <w:lang w:eastAsia="zh-TW"/>
        </w:rPr>
      </w:pPr>
      <w:del w:id="547" w:author="松家秀真(国際課主任（留学生1）)" w:date="2023-01-26T10:51:00Z">
        <w:r w:rsidRPr="006342CA" w:rsidDel="00C24D13">
          <w:rPr>
            <w:rFonts w:ascii="ＭＳ 明朝" w:eastAsia="ＭＳ 明朝" w:hAnsi="ＭＳ 明朝" w:hint="eastAsia"/>
          </w:rPr>
          <w:delText xml:space="preserve">①　</w:delText>
        </w:r>
        <w:r w:rsidR="0059275E" w:rsidRPr="006342CA" w:rsidDel="00C24D13">
          <w:rPr>
            <w:rFonts w:ascii="ＭＳ 明朝" w:eastAsia="ＭＳ 明朝" w:hAnsi="ＭＳ 明朝" w:hint="eastAsia"/>
            <w:lang w:eastAsia="zh-TW"/>
          </w:rPr>
          <w:delText>本学との学術交流協定に基づき、海外の大学に在籍したまま１年以内の期間受け入れる特別聴</w:delText>
        </w:r>
      </w:del>
    </w:p>
    <w:p w14:paraId="310F1331" w14:textId="77777777" w:rsidR="0059275E" w:rsidRPr="006342CA" w:rsidDel="00C24D13" w:rsidRDefault="0059275E" w:rsidP="001351C2">
      <w:pPr>
        <w:ind w:left="360" w:firstLineChars="50" w:firstLine="105"/>
        <w:jc w:val="left"/>
        <w:rPr>
          <w:del w:id="548" w:author="松家秀真(国際課主任（留学生1）)" w:date="2023-01-26T10:51:00Z"/>
          <w:rFonts w:ascii="ＭＳ 明朝" w:eastAsia="ＭＳ 明朝" w:hAnsi="ＭＳ 明朝" w:hint="eastAsia"/>
          <w:lang w:eastAsia="zh-TW"/>
        </w:rPr>
      </w:pPr>
      <w:del w:id="549" w:author="松家秀真(国際課主任（留学生1）)" w:date="2023-01-26T10:51:00Z">
        <w:r w:rsidRPr="006342CA" w:rsidDel="00C24D13">
          <w:rPr>
            <w:rFonts w:ascii="ＭＳ 明朝" w:eastAsia="ＭＳ 明朝" w:hAnsi="ＭＳ 明朝" w:hint="eastAsia"/>
            <w:lang w:eastAsia="zh-TW"/>
          </w:rPr>
          <w:delText>講学生・特別研究学生</w:delText>
        </w:r>
      </w:del>
    </w:p>
    <w:p w14:paraId="2A5FFC05" w14:textId="77777777" w:rsidR="000C1F12" w:rsidRPr="006342CA" w:rsidDel="00C24D13" w:rsidRDefault="000C1F12" w:rsidP="000C1F12">
      <w:pPr>
        <w:ind w:firstLineChars="100" w:firstLine="210"/>
        <w:jc w:val="left"/>
        <w:rPr>
          <w:del w:id="550" w:author="松家秀真(国際課主任（留学生1）)" w:date="2023-01-26T10:51:00Z"/>
          <w:rFonts w:ascii="ＭＳ 明朝" w:eastAsia="ＭＳ 明朝" w:hAnsi="ＭＳ 明朝"/>
          <w:lang w:eastAsia="zh-TW"/>
        </w:rPr>
      </w:pPr>
      <w:del w:id="551" w:author="松家秀真(国際課主任（留学生1）)" w:date="2023-01-26T10:51:00Z">
        <w:r w:rsidRPr="006342CA" w:rsidDel="00C24D13">
          <w:rPr>
            <w:rFonts w:ascii="ＭＳ 明朝" w:eastAsia="ＭＳ 明朝" w:hAnsi="ＭＳ 明朝" w:hint="eastAsia"/>
          </w:rPr>
          <w:delText xml:space="preserve">②　</w:delText>
        </w:r>
        <w:r w:rsidRPr="006342CA" w:rsidDel="00C24D13">
          <w:rPr>
            <w:rFonts w:ascii="ＭＳ 明朝" w:eastAsia="ＭＳ 明朝" w:hAnsi="ＭＳ 明朝" w:hint="eastAsia"/>
            <w:lang w:eastAsia="zh-TW"/>
          </w:rPr>
          <w:delText>本学が海外教育研究交流拠点</w:delText>
        </w:r>
        <w:r w:rsidRPr="006342CA" w:rsidDel="00C24D13">
          <w:rPr>
            <w:rFonts w:ascii="ＭＳ 明朝" w:eastAsia="ＭＳ 明朝" w:hAnsi="ＭＳ 明朝" w:hint="eastAsia"/>
          </w:rPr>
          <w:delText>及び</w:delText>
        </w:r>
        <w:r w:rsidRPr="006342CA" w:rsidDel="00C24D13">
          <w:rPr>
            <w:rFonts w:ascii="ＭＳ 明朝" w:eastAsia="ＭＳ 明朝" w:hAnsi="ＭＳ 明朝" w:hint="eastAsia"/>
            <w:vertAlign w:val="superscript"/>
          </w:rPr>
          <w:delText>※1</w:delText>
        </w:r>
        <w:r w:rsidRPr="006342CA" w:rsidDel="00C24D13">
          <w:rPr>
            <w:rFonts w:ascii="ＭＳ 明朝" w:eastAsia="ＭＳ 明朝" w:hAnsi="ＭＳ 明朝" w:hint="eastAsia"/>
          </w:rPr>
          <w:delText>重点地域</w:delText>
        </w:r>
        <w:r w:rsidRPr="006342CA" w:rsidDel="00C24D13">
          <w:rPr>
            <w:rFonts w:ascii="ＭＳ 明朝" w:eastAsia="ＭＳ 明朝" w:hAnsi="ＭＳ 明朝" w:hint="eastAsia"/>
            <w:lang w:eastAsia="zh-TW"/>
          </w:rPr>
          <w:delText>と位置</w:delText>
        </w:r>
        <w:r w:rsidRPr="006342CA" w:rsidDel="00C24D13">
          <w:rPr>
            <w:rFonts w:ascii="ＭＳ 明朝" w:eastAsia="ＭＳ 明朝" w:hAnsi="ＭＳ 明朝" w:hint="eastAsia"/>
          </w:rPr>
          <w:delText>付け</w:delText>
        </w:r>
        <w:r w:rsidRPr="006342CA" w:rsidDel="00C24D13">
          <w:rPr>
            <w:rFonts w:ascii="ＭＳ 明朝" w:eastAsia="ＭＳ 明朝" w:hAnsi="ＭＳ 明朝" w:hint="eastAsia"/>
            <w:lang w:eastAsia="zh-TW"/>
          </w:rPr>
          <w:delText>た協定校に在籍する者</w:delText>
        </w:r>
      </w:del>
    </w:p>
    <w:p w14:paraId="3F540EA7" w14:textId="77777777" w:rsidR="000C1F12" w:rsidRPr="006342CA" w:rsidDel="00C24D13" w:rsidRDefault="000C1F12" w:rsidP="000C1F12">
      <w:pPr>
        <w:jc w:val="left"/>
        <w:rPr>
          <w:del w:id="552" w:author="松家秀真(国際課主任（留学生1）)" w:date="2023-01-26T10:51:00Z"/>
          <w:rFonts w:ascii="ＭＳ 明朝" w:eastAsia="ＭＳ 明朝" w:hAnsi="ＭＳ 明朝"/>
        </w:rPr>
      </w:pPr>
    </w:p>
    <w:p w14:paraId="16C2F769" w14:textId="77777777" w:rsidR="000C1F12" w:rsidRPr="006342CA" w:rsidDel="00C24D13" w:rsidRDefault="000C1F12" w:rsidP="00BE61E7">
      <w:pPr>
        <w:ind w:rightChars="-338" w:right="-710"/>
        <w:jc w:val="left"/>
        <w:rPr>
          <w:del w:id="553" w:author="松家秀真(国際課主任（留学生1）)" w:date="2023-01-26T10:51:00Z"/>
          <w:rFonts w:ascii="ＭＳ 明朝" w:eastAsia="ＭＳ 明朝" w:hAnsi="ＭＳ 明朝"/>
        </w:rPr>
      </w:pPr>
      <w:del w:id="554" w:author="松家秀真(国際課主任（留学生1）)" w:date="2023-01-26T10:51:00Z">
        <w:r w:rsidRPr="006342CA" w:rsidDel="00C24D13">
          <w:rPr>
            <w:rFonts w:ascii="ＭＳ 明朝" w:eastAsia="ＭＳ 明朝" w:hAnsi="ＭＳ 明朝" w:hint="eastAsia"/>
          </w:rPr>
          <w:delText>※1　重点地域とは、香川大学が国際戦略上のメインターゲットとする「ASEAN＋中国、韓国、台湾」を指します。</w:delText>
        </w:r>
      </w:del>
    </w:p>
    <w:p w14:paraId="509A2959" w14:textId="77777777" w:rsidR="000C1F12" w:rsidRPr="006342CA" w:rsidDel="00C24D13" w:rsidRDefault="000C1F12" w:rsidP="000C1F12">
      <w:pPr>
        <w:ind w:firstLineChars="200" w:firstLine="420"/>
        <w:jc w:val="left"/>
        <w:rPr>
          <w:del w:id="555" w:author="松家秀真(国際課主任（留学生1）)" w:date="2023-01-26T10:51:00Z"/>
          <w:rFonts w:ascii="ＭＳ 明朝" w:eastAsia="ＭＳ 明朝" w:hAnsi="ＭＳ 明朝"/>
        </w:rPr>
      </w:pPr>
    </w:p>
    <w:p w14:paraId="453109A2" w14:textId="77777777" w:rsidR="000C1F12" w:rsidRPr="006342CA" w:rsidDel="00C24D13" w:rsidRDefault="000C1F12" w:rsidP="000C1F12">
      <w:pPr>
        <w:rPr>
          <w:del w:id="556" w:author="松家秀真(国際課主任（留学生1）)" w:date="2023-01-26T10:51:00Z"/>
          <w:rFonts w:ascii="ＭＳ 明朝" w:eastAsia="ＭＳ 明朝" w:hAnsi="ＭＳ 明朝"/>
          <w:b/>
          <w:bCs/>
        </w:rPr>
      </w:pPr>
      <w:del w:id="557" w:author="松家秀真(国際課主任（留学生1）)" w:date="2023-01-26T10:51:00Z">
        <w:r w:rsidRPr="006342CA" w:rsidDel="00C24D13">
          <w:rPr>
            <w:rFonts w:ascii="ＭＳ 明朝" w:eastAsia="ＭＳ 明朝" w:hAnsi="ＭＳ 明朝" w:hint="eastAsia"/>
            <w:b/>
            <w:bCs/>
          </w:rPr>
          <w:delText xml:space="preserve">（２）募集人員　　</w:delText>
        </w:r>
        <w:r w:rsidRPr="006342CA" w:rsidDel="00C24D13">
          <w:rPr>
            <w:rFonts w:ascii="ＭＳ 明朝" w:eastAsia="ＭＳ 明朝" w:hAnsi="ＭＳ 明朝" w:hint="eastAsia"/>
            <w:bCs/>
          </w:rPr>
          <w:delText xml:space="preserve">第１期（２月）　</w:delText>
        </w:r>
      </w:del>
      <w:del w:id="558" w:author="松家秀真(国際課主任（留学生1）)" w:date="2023-01-20T11:30:00Z">
        <w:r w:rsidRPr="006342CA" w:rsidDel="00BF6447">
          <w:rPr>
            <w:rFonts w:ascii="ＭＳ 明朝" w:eastAsia="ＭＳ 明朝" w:hAnsi="ＭＳ 明朝" w:hint="eastAsia"/>
            <w:bCs/>
          </w:rPr>
          <w:delText>２</w:delText>
        </w:r>
      </w:del>
      <w:del w:id="559" w:author="松家秀真(国際課主任（留学生1）)" w:date="2023-01-26T10:51:00Z">
        <w:r w:rsidRPr="006342CA" w:rsidDel="00C24D13">
          <w:rPr>
            <w:rFonts w:ascii="ＭＳ 明朝" w:eastAsia="ＭＳ 明朝" w:hAnsi="ＭＳ 明朝" w:hint="eastAsia"/>
            <w:bCs/>
          </w:rPr>
          <w:delText>人</w:delText>
        </w:r>
        <w:r w:rsidRPr="006342CA" w:rsidDel="00C24D13">
          <w:rPr>
            <w:rFonts w:ascii="ＭＳ 明朝" w:eastAsia="ＭＳ 明朝" w:hAnsi="ＭＳ 明朝" w:hint="eastAsia"/>
            <w:szCs w:val="21"/>
          </w:rPr>
          <w:delText>程度</w:delText>
        </w:r>
      </w:del>
      <w:del w:id="560" w:author="松家秀真(国際課主任（留学生1）)" w:date="2023-01-20T11:31:00Z">
        <w:r w:rsidRPr="006342CA" w:rsidDel="00BF6447">
          <w:rPr>
            <w:rFonts w:ascii="ＭＳ 明朝" w:eastAsia="ＭＳ 明朝" w:hAnsi="ＭＳ 明朝" w:hint="eastAsia"/>
            <w:szCs w:val="21"/>
          </w:rPr>
          <w:delText>（うち</w:delText>
        </w:r>
        <w:r w:rsidRPr="006342CA" w:rsidDel="00BF6447">
          <w:rPr>
            <w:rFonts w:ascii="ＭＳ 明朝" w:eastAsia="ＭＳ 明朝" w:hAnsi="ＭＳ 明朝" w:hint="eastAsia"/>
            <w:vertAlign w:val="superscript"/>
          </w:rPr>
          <w:delText>※2</w:delText>
        </w:r>
        <w:r w:rsidRPr="006342CA" w:rsidDel="00BF6447">
          <w:rPr>
            <w:rFonts w:ascii="ＭＳ 明朝" w:eastAsia="ＭＳ 明朝" w:hAnsi="ＭＳ 明朝" w:hint="eastAsia"/>
            <w:szCs w:val="21"/>
          </w:rPr>
          <w:delText>優先枠１人程度）</w:delText>
        </w:r>
      </w:del>
    </w:p>
    <w:p w14:paraId="054B5E94" w14:textId="77777777" w:rsidR="000C1F12" w:rsidRPr="006342CA" w:rsidDel="00C24D13" w:rsidRDefault="000C1F12" w:rsidP="000C1F12">
      <w:pPr>
        <w:rPr>
          <w:del w:id="561" w:author="松家秀真(国際課主任（留学生1）)" w:date="2023-01-26T10:51:00Z"/>
          <w:rFonts w:ascii="ＭＳ 明朝" w:eastAsia="ＭＳ 明朝" w:hAnsi="ＭＳ 明朝"/>
          <w:dstrike/>
          <w:szCs w:val="21"/>
        </w:rPr>
      </w:pPr>
      <w:del w:id="562" w:author="松家秀真(国際課主任（留学生1）)" w:date="2023-01-26T10:51:00Z">
        <w:r w:rsidRPr="006342CA" w:rsidDel="00C24D13">
          <w:rPr>
            <w:rFonts w:ascii="ＭＳ 明朝" w:eastAsia="ＭＳ 明朝" w:hAnsi="ＭＳ 明朝" w:hint="eastAsia"/>
            <w:b/>
            <w:bCs/>
          </w:rPr>
          <w:delText xml:space="preserve">　　　　　　　　　</w:delText>
        </w:r>
        <w:r w:rsidRPr="006342CA" w:rsidDel="00C24D13">
          <w:rPr>
            <w:rFonts w:ascii="ＭＳ 明朝" w:eastAsia="ＭＳ 明朝" w:hAnsi="ＭＳ 明朝" w:hint="eastAsia"/>
            <w:bCs/>
          </w:rPr>
          <w:delText xml:space="preserve">第２期（７月）　</w:delText>
        </w:r>
      </w:del>
      <w:del w:id="563" w:author="松家秀真(国際課主任（留学生1）)" w:date="2023-01-20T11:30:00Z">
        <w:r w:rsidRPr="006342CA" w:rsidDel="00BF6447">
          <w:rPr>
            <w:rFonts w:ascii="ＭＳ 明朝" w:eastAsia="ＭＳ 明朝" w:hAnsi="ＭＳ 明朝" w:hint="eastAsia"/>
            <w:bCs/>
          </w:rPr>
          <w:delText>２</w:delText>
        </w:r>
      </w:del>
      <w:del w:id="564" w:author="松家秀真(国際課主任（留学生1）)" w:date="2023-01-26T10:51:00Z">
        <w:r w:rsidRPr="006342CA" w:rsidDel="00C24D13">
          <w:rPr>
            <w:rFonts w:ascii="ＭＳ 明朝" w:eastAsia="ＭＳ 明朝" w:hAnsi="ＭＳ 明朝" w:hint="eastAsia"/>
            <w:bCs/>
          </w:rPr>
          <w:delText>人程度</w:delText>
        </w:r>
      </w:del>
      <w:del w:id="565" w:author="松家秀真(国際課主任（留学生1）)" w:date="2023-01-20T11:31:00Z">
        <w:r w:rsidRPr="006342CA" w:rsidDel="00BF6447">
          <w:rPr>
            <w:rFonts w:ascii="ＭＳ 明朝" w:eastAsia="ＭＳ 明朝" w:hAnsi="ＭＳ 明朝" w:hint="eastAsia"/>
            <w:bCs/>
          </w:rPr>
          <w:delText>（うち</w:delText>
        </w:r>
        <w:r w:rsidRPr="006342CA" w:rsidDel="00BF6447">
          <w:rPr>
            <w:rFonts w:ascii="ＭＳ 明朝" w:eastAsia="ＭＳ 明朝" w:hAnsi="ＭＳ 明朝" w:hint="eastAsia"/>
            <w:vertAlign w:val="superscript"/>
          </w:rPr>
          <w:delText>※2</w:delText>
        </w:r>
        <w:r w:rsidRPr="006342CA" w:rsidDel="00BF6447">
          <w:rPr>
            <w:rFonts w:ascii="ＭＳ 明朝" w:eastAsia="ＭＳ 明朝" w:hAnsi="ＭＳ 明朝" w:hint="eastAsia"/>
            <w:bCs/>
          </w:rPr>
          <w:delText>優先枠１人程度）</w:delText>
        </w:r>
      </w:del>
    </w:p>
    <w:p w14:paraId="3777F542" w14:textId="77777777" w:rsidR="000C1F12" w:rsidRPr="006342CA" w:rsidDel="00BF6447" w:rsidRDefault="000C1F12" w:rsidP="00BE61E7">
      <w:pPr>
        <w:ind w:left="531" w:hangingChars="253" w:hanging="531"/>
        <w:rPr>
          <w:del w:id="566" w:author="松家秀真(国際課主任（留学生1）)" w:date="2023-01-20T11:31:00Z"/>
          <w:rFonts w:ascii="ＭＳ 明朝" w:eastAsia="ＭＳ 明朝" w:hAnsi="ＭＳ 明朝"/>
          <w:szCs w:val="21"/>
        </w:rPr>
      </w:pPr>
      <w:del w:id="567" w:author="松家秀真(国際課主任（留学生1）)" w:date="2023-01-20T11:31:00Z">
        <w:r w:rsidRPr="006342CA" w:rsidDel="00BF6447">
          <w:rPr>
            <w:rFonts w:ascii="ＭＳ 明朝" w:eastAsia="ＭＳ 明朝" w:hAnsi="ＭＳ 明朝" w:hint="eastAsia"/>
          </w:rPr>
          <w:delText>※</w:delText>
        </w:r>
        <w:r w:rsidR="00BE61E7" w:rsidRPr="006342CA" w:rsidDel="00BF6447">
          <w:rPr>
            <w:rFonts w:ascii="ＭＳ 明朝" w:eastAsia="ＭＳ 明朝" w:hAnsi="ＭＳ 明朝" w:hint="eastAsia"/>
          </w:rPr>
          <w:delText>２</w:delText>
        </w:r>
        <w:r w:rsidRPr="006342CA" w:rsidDel="00BF6447">
          <w:rPr>
            <w:rFonts w:ascii="ＭＳ 明朝" w:eastAsia="ＭＳ 明朝" w:hAnsi="ＭＳ 明朝" w:hint="eastAsia"/>
            <w:b/>
          </w:rPr>
          <w:delText xml:space="preserve">　</w:delText>
        </w:r>
        <w:r w:rsidRPr="006342CA" w:rsidDel="00BF6447">
          <w:rPr>
            <w:rFonts w:ascii="ＭＳ 明朝" w:eastAsia="ＭＳ 明朝" w:hAnsi="ＭＳ 明朝" w:hint="eastAsia"/>
            <w:szCs w:val="21"/>
          </w:rPr>
          <w:delText>優先枠とは、</w:delText>
        </w:r>
        <w:r w:rsidR="00BE61E7" w:rsidRPr="006342CA" w:rsidDel="00BF6447">
          <w:rPr>
            <w:rFonts w:ascii="ＭＳ 明朝" w:eastAsia="ＭＳ 明朝" w:hAnsi="ＭＳ 明朝" w:hint="eastAsia"/>
            <w:szCs w:val="21"/>
          </w:rPr>
          <w:delText>国際通貨基金（I</w:delText>
        </w:r>
        <w:r w:rsidR="007410A6" w:rsidRPr="006342CA" w:rsidDel="00BF6447">
          <w:rPr>
            <w:rFonts w:ascii="ＭＳ 明朝" w:eastAsia="ＭＳ 明朝" w:hAnsi="ＭＳ 明朝" w:hint="eastAsia"/>
            <w:szCs w:val="21"/>
          </w:rPr>
          <w:delText>nterna</w:delText>
        </w:r>
        <w:r w:rsidR="007410A6" w:rsidRPr="006342CA" w:rsidDel="00BF6447">
          <w:rPr>
            <w:rFonts w:ascii="ＭＳ 明朝" w:eastAsia="ＭＳ 明朝" w:hAnsi="ＭＳ 明朝"/>
            <w:szCs w:val="21"/>
          </w:rPr>
          <w:delText>t</w:delText>
        </w:r>
        <w:r w:rsidR="007410A6" w:rsidRPr="006342CA" w:rsidDel="00BF6447">
          <w:rPr>
            <w:rFonts w:ascii="ＭＳ 明朝" w:eastAsia="ＭＳ 明朝" w:hAnsi="ＭＳ 明朝" w:hint="eastAsia"/>
            <w:szCs w:val="21"/>
          </w:rPr>
          <w:delText>ional</w:delText>
        </w:r>
        <w:r w:rsidR="00BE61E7" w:rsidRPr="006342CA" w:rsidDel="00BF6447">
          <w:rPr>
            <w:rFonts w:ascii="ＭＳ 明朝" w:eastAsia="ＭＳ 明朝" w:hAnsi="ＭＳ 明朝" w:hint="eastAsia"/>
            <w:szCs w:val="21"/>
          </w:rPr>
          <w:delText xml:space="preserve"> M</w:delText>
        </w:r>
        <w:r w:rsidR="007410A6" w:rsidRPr="006342CA" w:rsidDel="00BF6447">
          <w:rPr>
            <w:rFonts w:ascii="ＭＳ 明朝" w:eastAsia="ＭＳ 明朝" w:hAnsi="ＭＳ 明朝"/>
            <w:szCs w:val="21"/>
          </w:rPr>
          <w:delText>onetary</w:delText>
        </w:r>
        <w:r w:rsidR="00BE61E7" w:rsidRPr="006342CA" w:rsidDel="00BF6447">
          <w:rPr>
            <w:rFonts w:ascii="ＭＳ 明朝" w:eastAsia="ＭＳ 明朝" w:hAnsi="ＭＳ 明朝" w:hint="eastAsia"/>
            <w:szCs w:val="21"/>
          </w:rPr>
          <w:delText xml:space="preserve"> F</w:delText>
        </w:r>
        <w:r w:rsidR="007410A6" w:rsidRPr="006342CA" w:rsidDel="00BF6447">
          <w:rPr>
            <w:rFonts w:ascii="ＭＳ 明朝" w:eastAsia="ＭＳ 明朝" w:hAnsi="ＭＳ 明朝"/>
            <w:szCs w:val="21"/>
          </w:rPr>
          <w:delText>und</w:delText>
        </w:r>
        <w:r w:rsidR="00BE61E7" w:rsidRPr="006342CA" w:rsidDel="00BF6447">
          <w:rPr>
            <w:rFonts w:ascii="ＭＳ 明朝" w:eastAsia="ＭＳ 明朝" w:hAnsi="ＭＳ 明朝" w:hint="eastAsia"/>
            <w:szCs w:val="21"/>
          </w:rPr>
          <w:delText>:IMF）</w:delText>
        </w:r>
        <w:r w:rsidRPr="006342CA" w:rsidDel="00BF6447">
          <w:rPr>
            <w:rFonts w:ascii="ＭＳ 明朝" w:eastAsia="ＭＳ 明朝" w:hAnsi="ＭＳ 明朝" w:hint="eastAsia"/>
            <w:szCs w:val="21"/>
          </w:rPr>
          <w:delText>のWorld Economic Outlook database(募集要項公開時の前年のデータ)による</w:delText>
        </w:r>
        <w:r w:rsidR="00BE61E7" w:rsidRPr="006342CA" w:rsidDel="00BF6447">
          <w:rPr>
            <w:rFonts w:ascii="ＭＳ 明朝" w:eastAsia="ＭＳ 明朝" w:hAnsi="ＭＳ 明朝" w:hint="eastAsia"/>
            <w:szCs w:val="21"/>
          </w:rPr>
          <w:delText>１</w:delText>
        </w:r>
        <w:r w:rsidRPr="006342CA" w:rsidDel="00BF6447">
          <w:rPr>
            <w:rFonts w:ascii="ＭＳ 明朝" w:eastAsia="ＭＳ 明朝" w:hAnsi="ＭＳ 明朝" w:hint="eastAsia"/>
            <w:szCs w:val="21"/>
          </w:rPr>
          <w:delText>人当たりの</w:delText>
        </w:r>
        <w:r w:rsidR="00BE61E7" w:rsidRPr="006342CA" w:rsidDel="00BF6447">
          <w:rPr>
            <w:rFonts w:ascii="ＭＳ 明朝" w:eastAsia="ＭＳ 明朝" w:hAnsi="ＭＳ 明朝" w:hint="eastAsia"/>
            <w:szCs w:val="21"/>
          </w:rPr>
          <w:delText xml:space="preserve">国内総生産（Gross </w:delText>
        </w:r>
        <w:r w:rsidR="00BE61E7" w:rsidRPr="006342CA" w:rsidDel="00BF6447">
          <w:rPr>
            <w:rFonts w:ascii="ＭＳ 明朝" w:eastAsia="ＭＳ 明朝" w:hAnsi="ＭＳ 明朝"/>
            <w:szCs w:val="21"/>
          </w:rPr>
          <w:delText xml:space="preserve">Domestic </w:delText>
        </w:r>
        <w:r w:rsidR="00BE61E7" w:rsidRPr="006342CA" w:rsidDel="00BF6447">
          <w:rPr>
            <w:rFonts w:ascii="ＭＳ 明朝" w:eastAsia="ＭＳ 明朝" w:hAnsi="ＭＳ 明朝" w:hint="eastAsia"/>
            <w:szCs w:val="21"/>
          </w:rPr>
          <w:delText>Product</w:delText>
        </w:r>
        <w:r w:rsidR="00BE61E7" w:rsidRPr="006342CA" w:rsidDel="00BF6447">
          <w:rPr>
            <w:rFonts w:ascii="ＭＳ 明朝" w:eastAsia="ＭＳ 明朝" w:hAnsi="ＭＳ 明朝"/>
            <w:szCs w:val="21"/>
          </w:rPr>
          <w:delText xml:space="preserve"> :</w:delText>
        </w:r>
        <w:r w:rsidRPr="006342CA" w:rsidDel="00BF6447">
          <w:rPr>
            <w:rFonts w:ascii="ＭＳ 明朝" w:eastAsia="ＭＳ 明朝" w:hAnsi="ＭＳ 明朝" w:hint="eastAsia"/>
            <w:szCs w:val="21"/>
          </w:rPr>
          <w:delText>GDP</w:delText>
        </w:r>
        <w:r w:rsidR="007410A6" w:rsidRPr="006342CA" w:rsidDel="00BF6447">
          <w:rPr>
            <w:rFonts w:ascii="ＭＳ 明朝" w:eastAsia="ＭＳ 明朝" w:hAnsi="ＭＳ 明朝" w:hint="eastAsia"/>
            <w:szCs w:val="21"/>
          </w:rPr>
          <w:delText>）</w:delText>
        </w:r>
        <w:r w:rsidRPr="006342CA" w:rsidDel="00BF6447">
          <w:rPr>
            <w:rFonts w:ascii="ＭＳ 明朝" w:eastAsia="ＭＳ 明朝" w:hAnsi="ＭＳ 明朝" w:hint="eastAsia"/>
            <w:szCs w:val="21"/>
          </w:rPr>
          <w:delText>(推計値を含む)が9,000US＄未満の国・地域を指します。</w:delText>
        </w:r>
      </w:del>
    </w:p>
    <w:p w14:paraId="1008C63D" w14:textId="77777777" w:rsidR="000C1F12" w:rsidRPr="006342CA" w:rsidDel="00C24D13" w:rsidRDefault="000C1F12" w:rsidP="000C1F12">
      <w:pPr>
        <w:ind w:left="531" w:hangingChars="253" w:hanging="531"/>
        <w:rPr>
          <w:del w:id="568" w:author="松家秀真(国際課主任（留学生1）)" w:date="2023-01-26T10:51:00Z"/>
          <w:rFonts w:ascii="ＭＳ 明朝" w:eastAsia="ＭＳ 明朝" w:hAnsi="ＭＳ 明朝"/>
          <w:szCs w:val="21"/>
        </w:rPr>
      </w:pPr>
    </w:p>
    <w:p w14:paraId="3BA9BCCC" w14:textId="77777777" w:rsidR="000C1F12" w:rsidRPr="00BF134A" w:rsidDel="00C24D13" w:rsidRDefault="000C1F12" w:rsidP="000C1F12">
      <w:pPr>
        <w:jc w:val="left"/>
        <w:rPr>
          <w:del w:id="569" w:author="松家秀真(国際課主任（留学生1）)" w:date="2023-01-26T10:51:00Z"/>
          <w:rFonts w:ascii="ＭＳ 明朝" w:eastAsia="PMingLiU" w:hAnsi="ＭＳ 明朝"/>
          <w:color w:val="000000"/>
          <w:lang w:eastAsia="zh-TW"/>
          <w:rPrChange w:id="570" w:author="松家秀真(国際課主任（留学生1）)" w:date="2023-01-24T16:37:00Z">
            <w:rPr>
              <w:del w:id="571" w:author="松家秀真(国際課主任（留学生1）)" w:date="2023-01-26T10:51:00Z"/>
              <w:rFonts w:ascii="ＭＳ 明朝" w:eastAsia="PMingLiU" w:hAnsi="ＭＳ 明朝"/>
              <w:lang w:eastAsia="zh-TW"/>
            </w:rPr>
          </w:rPrChange>
        </w:rPr>
      </w:pPr>
      <w:del w:id="572" w:author="松家秀真(国際課主任（留学生1）)" w:date="2023-01-26T10:51:00Z">
        <w:r w:rsidRPr="006342CA" w:rsidDel="00C24D13">
          <w:rPr>
            <w:rFonts w:ascii="ＭＳ 明朝" w:eastAsia="ＭＳ 明朝" w:hAnsi="ＭＳ 明朝" w:hint="eastAsia"/>
            <w:b/>
            <w:lang w:eastAsia="zh-TW"/>
          </w:rPr>
          <w:delText>（</w:delText>
        </w:r>
        <w:r w:rsidRPr="006342CA" w:rsidDel="00C24D13">
          <w:rPr>
            <w:rFonts w:ascii="ＭＳ 明朝" w:eastAsia="ＭＳ 明朝" w:hAnsi="ＭＳ 明朝" w:hint="eastAsia"/>
            <w:b/>
          </w:rPr>
          <w:delText>３</w:delText>
        </w:r>
        <w:r w:rsidRPr="006342CA" w:rsidDel="00C24D13">
          <w:rPr>
            <w:rFonts w:ascii="ＭＳ 明朝" w:eastAsia="ＭＳ 明朝" w:hAnsi="ＭＳ 明朝" w:hint="eastAsia"/>
            <w:b/>
            <w:lang w:eastAsia="zh-TW"/>
          </w:rPr>
          <w:delText>）募集期間</w:delText>
        </w:r>
        <w:r w:rsidRPr="006342CA" w:rsidDel="00C24D13">
          <w:rPr>
            <w:rFonts w:ascii="ＭＳ 明朝" w:eastAsia="ＭＳ 明朝" w:hAnsi="ＭＳ 明朝" w:hint="eastAsia"/>
            <w:lang w:eastAsia="zh-TW"/>
          </w:rPr>
          <w:delText xml:space="preserve">　　</w:delText>
        </w:r>
        <w:r w:rsidRPr="006342CA" w:rsidDel="00C24D13">
          <w:rPr>
            <w:rFonts w:ascii="ＭＳ 明朝" w:eastAsia="ＭＳ 明朝" w:hAnsi="ＭＳ 明朝" w:hint="eastAsia"/>
            <w:bCs/>
          </w:rPr>
          <w:delText>第１</w:delText>
        </w:r>
        <w:r w:rsidRPr="006342CA" w:rsidDel="00C24D13">
          <w:rPr>
            <w:rFonts w:ascii="ＭＳ 明朝" w:eastAsia="ＭＳ 明朝" w:hAnsi="ＭＳ 明朝" w:hint="eastAsia"/>
          </w:rPr>
          <w:delText xml:space="preserve">期　</w:delText>
        </w:r>
      </w:del>
      <w:del w:id="573" w:author="松家秀真(国際課主任（留学生1）)" w:date="2023-01-20T11:31:00Z">
        <w:r w:rsidR="00633DE6" w:rsidDel="00BF6447">
          <w:rPr>
            <w:rFonts w:ascii="ＭＳ 明朝" w:eastAsia="ＭＳ 明朝" w:hAnsi="ＭＳ 明朝" w:hint="eastAsia"/>
          </w:rPr>
          <w:delText>令和４(</w:delText>
        </w:r>
        <w:r w:rsidRPr="006342CA" w:rsidDel="00BF6447">
          <w:rPr>
            <w:rFonts w:ascii="ＭＳ 明朝" w:eastAsia="ＭＳ 明朝" w:hAnsi="ＭＳ 明朝" w:hint="eastAsia"/>
          </w:rPr>
          <w:delText>202</w:delText>
        </w:r>
        <w:r w:rsidR="00171AE0" w:rsidDel="00BF6447">
          <w:rPr>
            <w:rFonts w:ascii="ＭＳ 明朝" w:eastAsia="ＭＳ 明朝" w:hAnsi="ＭＳ 明朝" w:hint="eastAsia"/>
          </w:rPr>
          <w:delText>2</w:delText>
        </w:r>
        <w:r w:rsidR="00633DE6" w:rsidDel="00BF6447">
          <w:rPr>
            <w:rFonts w:ascii="ＭＳ 明朝" w:eastAsia="ＭＳ 明朝" w:hAnsi="ＭＳ 明朝" w:hint="eastAsia"/>
          </w:rPr>
          <w:delText>)</w:delText>
        </w:r>
      </w:del>
      <w:del w:id="574" w:author="松家秀真(国際課主任（留学生1）)" w:date="2023-01-26T10:51:00Z">
        <w:r w:rsidRPr="006342CA" w:rsidDel="00C24D13">
          <w:rPr>
            <w:rFonts w:ascii="ＭＳ 明朝" w:eastAsia="ＭＳ 明朝" w:hAnsi="ＭＳ 明朝" w:hint="eastAsia"/>
            <w:lang w:eastAsia="zh-TW"/>
          </w:rPr>
          <w:delText>年</w:delText>
        </w:r>
        <w:r w:rsidR="00171AE0" w:rsidDel="00C24D13">
          <w:rPr>
            <w:rFonts w:ascii="ＭＳ 明朝" w:eastAsia="ＭＳ 明朝" w:hAnsi="ＭＳ 明朝" w:hint="eastAsia"/>
          </w:rPr>
          <w:delText>１</w:delText>
        </w:r>
        <w:r w:rsidRPr="006342CA" w:rsidDel="00C24D13">
          <w:rPr>
            <w:rFonts w:ascii="ＭＳ 明朝" w:eastAsia="ＭＳ 明朝" w:hAnsi="ＭＳ 明朝" w:hint="eastAsia"/>
            <w:lang w:eastAsia="zh-TW"/>
          </w:rPr>
          <w:delText>月</w:delText>
        </w:r>
        <w:r w:rsidR="00171AE0" w:rsidDel="00C24D13">
          <w:rPr>
            <w:rFonts w:ascii="ＭＳ 明朝" w:eastAsia="ＭＳ 明朝" w:hAnsi="ＭＳ 明朝" w:hint="eastAsia"/>
          </w:rPr>
          <w:delText>3</w:delText>
        </w:r>
      </w:del>
      <w:del w:id="575" w:author="松家秀真(国際課主任（留学生1）)" w:date="2023-01-20T11:31:00Z">
        <w:r w:rsidR="00171AE0" w:rsidDel="00BF6447">
          <w:rPr>
            <w:rFonts w:ascii="ＭＳ 明朝" w:eastAsia="ＭＳ 明朝" w:hAnsi="ＭＳ 明朝" w:hint="eastAsia"/>
          </w:rPr>
          <w:delText>1</w:delText>
        </w:r>
      </w:del>
      <w:del w:id="576" w:author="松家秀真(国際課主任（留学生1）)" w:date="2023-01-26T10:51:00Z">
        <w:r w:rsidRPr="006342CA" w:rsidDel="00C24D13">
          <w:rPr>
            <w:rFonts w:ascii="ＭＳ 明朝" w:eastAsia="ＭＳ 明朝" w:hAnsi="ＭＳ 明朝" w:hint="eastAsia"/>
            <w:lang w:eastAsia="zh-TW"/>
          </w:rPr>
          <w:delText>日（</w:delText>
        </w:r>
        <w:r w:rsidR="0062670B" w:rsidRPr="006342CA" w:rsidDel="00C24D13">
          <w:rPr>
            <w:rFonts w:ascii="ＭＳ 明朝" w:eastAsia="ＭＳ 明朝" w:hAnsi="ＭＳ 明朝" w:hint="eastAsia"/>
          </w:rPr>
          <w:delText>月</w:delText>
        </w:r>
        <w:r w:rsidRPr="006342CA" w:rsidDel="00C24D13">
          <w:rPr>
            <w:rFonts w:ascii="ＭＳ 明朝" w:eastAsia="ＭＳ 明朝" w:hAnsi="ＭＳ 明朝" w:hint="eastAsia"/>
            <w:lang w:eastAsia="zh-TW"/>
          </w:rPr>
          <w:delText>）～</w:delText>
        </w:r>
        <w:r w:rsidRPr="006342CA" w:rsidDel="00C24D13">
          <w:rPr>
            <w:rFonts w:ascii="ＭＳ 明朝" w:eastAsia="ＭＳ 明朝" w:hAnsi="ＭＳ 明朝" w:hint="eastAsia"/>
          </w:rPr>
          <w:delText>２</w:delText>
        </w:r>
        <w:r w:rsidRPr="006342CA" w:rsidDel="00C24D13">
          <w:rPr>
            <w:rFonts w:ascii="ＭＳ 明朝" w:eastAsia="ＭＳ 明朝" w:hAnsi="ＭＳ 明朝" w:hint="eastAsia"/>
            <w:lang w:eastAsia="zh-TW"/>
          </w:rPr>
          <w:delText>月</w:delText>
        </w:r>
        <w:r w:rsidR="0062670B" w:rsidRPr="006342CA" w:rsidDel="00C24D13">
          <w:rPr>
            <w:rFonts w:ascii="ＭＳ 明朝" w:eastAsia="ＭＳ 明朝" w:hAnsi="ＭＳ 明朝" w:hint="eastAsia"/>
          </w:rPr>
          <w:delText>1</w:delText>
        </w:r>
        <w:r w:rsidR="00171AE0" w:rsidDel="00C24D13">
          <w:rPr>
            <w:rFonts w:ascii="ＭＳ 明朝" w:eastAsia="ＭＳ 明朝" w:hAnsi="ＭＳ 明朝" w:hint="eastAsia"/>
          </w:rPr>
          <w:delText>0</w:delText>
        </w:r>
        <w:r w:rsidRPr="006342CA" w:rsidDel="00C24D13">
          <w:rPr>
            <w:rFonts w:ascii="ＭＳ 明朝" w:eastAsia="ＭＳ 明朝" w:hAnsi="ＭＳ 明朝" w:hint="eastAsia"/>
            <w:lang w:eastAsia="zh-TW"/>
          </w:rPr>
          <w:delText>日</w:delText>
        </w:r>
        <w:r w:rsidRPr="00BF134A" w:rsidDel="00C24D13">
          <w:rPr>
            <w:rFonts w:ascii="ＭＳ 明朝" w:eastAsia="ＭＳ 明朝" w:hAnsi="ＭＳ 明朝" w:hint="eastAsia"/>
            <w:color w:val="000000"/>
            <w:lang w:eastAsia="zh-TW"/>
            <w:rPrChange w:id="577" w:author="松家秀真(国際課主任（留学生1）)" w:date="2023-01-24T16:37:00Z">
              <w:rPr>
                <w:rFonts w:ascii="ＭＳ 明朝" w:eastAsia="ＭＳ 明朝" w:hAnsi="ＭＳ 明朝" w:hint="eastAsia"/>
                <w:lang w:eastAsia="zh-TW"/>
              </w:rPr>
            </w:rPrChange>
          </w:rPr>
          <w:delText>（</w:delText>
        </w:r>
        <w:r w:rsidR="00171AE0" w:rsidRPr="00BF134A" w:rsidDel="00C24D13">
          <w:rPr>
            <w:rFonts w:ascii="ＭＳ 明朝" w:eastAsia="ＭＳ 明朝" w:hAnsi="ＭＳ 明朝" w:hint="eastAsia"/>
            <w:color w:val="000000"/>
            <w:rPrChange w:id="578" w:author="松家秀真(国際課主任（留学生1）)" w:date="2023-01-24T16:37:00Z">
              <w:rPr>
                <w:rFonts w:ascii="ＭＳ 明朝" w:eastAsia="ＭＳ 明朝" w:hAnsi="ＭＳ 明朝" w:hint="eastAsia"/>
              </w:rPr>
            </w:rPrChange>
          </w:rPr>
          <w:delText>木</w:delText>
        </w:r>
      </w:del>
      <w:ins w:id="579" w:author="kokusait" w:date="2023-01-23T13:26:00Z">
        <w:del w:id="580" w:author="松家秀真(国際課主任（留学生1）)" w:date="2023-01-26T10:51:00Z">
          <w:r w:rsidR="00FA17FE" w:rsidRPr="00BF134A" w:rsidDel="00C24D13">
            <w:rPr>
              <w:rFonts w:ascii="ＭＳ 明朝" w:eastAsia="ＭＳ 明朝" w:hAnsi="ＭＳ 明朝" w:hint="eastAsia"/>
              <w:color w:val="000000"/>
              <w:rPrChange w:id="581" w:author="松家秀真(国際課主任（留学生1）)" w:date="2023-01-24T16:37:00Z">
                <w:rPr>
                  <w:rFonts w:ascii="ＭＳ 明朝" w:eastAsia="ＭＳ 明朝" w:hAnsi="ＭＳ 明朝" w:hint="eastAsia"/>
                </w:rPr>
              </w:rPrChange>
            </w:rPr>
            <w:delText>金</w:delText>
          </w:r>
        </w:del>
      </w:ins>
      <w:del w:id="582" w:author="松家秀真(国際課主任（留学生1）)" w:date="2023-01-26T10:51:00Z">
        <w:r w:rsidRPr="00BF134A" w:rsidDel="00C24D13">
          <w:rPr>
            <w:rFonts w:ascii="ＭＳ 明朝" w:eastAsia="ＭＳ 明朝" w:hAnsi="ＭＳ 明朝" w:hint="eastAsia"/>
            <w:color w:val="000000"/>
            <w:lang w:eastAsia="zh-TW"/>
            <w:rPrChange w:id="583" w:author="松家秀真(国際課主任（留学生1）)" w:date="2023-01-24T16:37:00Z">
              <w:rPr>
                <w:rFonts w:ascii="ＭＳ 明朝" w:eastAsia="ＭＳ 明朝" w:hAnsi="ＭＳ 明朝" w:hint="eastAsia"/>
                <w:lang w:eastAsia="zh-TW"/>
              </w:rPr>
            </w:rPrChange>
          </w:rPr>
          <w:delText>）</w:delText>
        </w:r>
      </w:del>
    </w:p>
    <w:p w14:paraId="79BC9F25" w14:textId="77777777" w:rsidR="000C1F12" w:rsidRPr="006342CA" w:rsidDel="00C24D13" w:rsidRDefault="000C1F12" w:rsidP="000C1F12">
      <w:pPr>
        <w:jc w:val="left"/>
        <w:rPr>
          <w:del w:id="584" w:author="松家秀真(国際課主任（留学生1）)" w:date="2023-01-26T10:51:00Z"/>
          <w:rFonts w:ascii="ＭＳ 明朝" w:eastAsia="ＭＳ 明朝" w:hAnsi="ＭＳ 明朝"/>
          <w:lang w:eastAsia="zh-TW"/>
        </w:rPr>
      </w:pPr>
      <w:del w:id="585" w:author="松家秀真(国際課主任（留学生1）)" w:date="2023-01-26T10:51:00Z">
        <w:r w:rsidRPr="00BF134A" w:rsidDel="00C24D13">
          <w:rPr>
            <w:rFonts w:ascii="ＭＳ 明朝" w:eastAsia="ＭＳ 明朝" w:hAnsi="ＭＳ 明朝" w:hint="eastAsia"/>
            <w:color w:val="000000"/>
            <w:rPrChange w:id="586" w:author="松家秀真(国際課主任（留学生1）)" w:date="2023-01-24T16:37:00Z">
              <w:rPr>
                <w:rFonts w:ascii="ＭＳ 明朝" w:eastAsia="ＭＳ 明朝" w:hAnsi="ＭＳ 明朝" w:hint="eastAsia"/>
              </w:rPr>
            </w:rPrChange>
          </w:rPr>
          <w:delText xml:space="preserve">　　　　　　　</w:delText>
        </w:r>
        <w:r w:rsidRPr="00BF134A" w:rsidDel="00C24D13">
          <w:rPr>
            <w:rFonts w:ascii="ＭＳ 明朝" w:eastAsia="ＭＳ 明朝" w:hAnsi="ＭＳ 明朝" w:hint="eastAsia"/>
            <w:color w:val="000000"/>
            <w:sz w:val="18"/>
            <w:szCs w:val="18"/>
            <w:rPrChange w:id="587" w:author="松家秀真(国際課主任（留学生1）)" w:date="2023-01-24T16:37:00Z">
              <w:rPr>
                <w:rFonts w:ascii="ＭＳ 明朝" w:eastAsia="ＭＳ 明朝" w:hAnsi="ＭＳ 明朝" w:hint="eastAsia"/>
                <w:sz w:val="18"/>
                <w:szCs w:val="18"/>
              </w:rPr>
            </w:rPrChange>
          </w:rPr>
          <w:delText xml:space="preserve">　</w:delText>
        </w:r>
        <w:r w:rsidRPr="00BF134A" w:rsidDel="00C24D13">
          <w:rPr>
            <w:rFonts w:ascii="ＭＳ 明朝" w:eastAsia="ＭＳ 明朝" w:hAnsi="ＭＳ 明朝" w:hint="eastAsia"/>
            <w:color w:val="000000"/>
            <w:sz w:val="16"/>
            <w:szCs w:val="16"/>
            <w:rPrChange w:id="588" w:author="松家秀真(国際課主任（留学生1）)" w:date="2023-01-24T16:37:00Z">
              <w:rPr>
                <w:rFonts w:ascii="ＭＳ 明朝" w:eastAsia="ＭＳ 明朝" w:hAnsi="ＭＳ 明朝" w:hint="eastAsia"/>
                <w:sz w:val="16"/>
                <w:szCs w:val="16"/>
              </w:rPr>
            </w:rPrChange>
          </w:rPr>
          <w:delText xml:space="preserve"> </w:delText>
        </w:r>
        <w:r w:rsidRPr="00BF134A" w:rsidDel="00C24D13">
          <w:rPr>
            <w:rFonts w:ascii="ＭＳ 明朝" w:eastAsia="ＭＳ 明朝" w:hAnsi="ＭＳ 明朝" w:hint="eastAsia"/>
            <w:color w:val="000000"/>
            <w:sz w:val="18"/>
            <w:szCs w:val="18"/>
            <w:rPrChange w:id="589" w:author="松家秀真(国際課主任（留学生1）)" w:date="2023-01-24T16:37:00Z">
              <w:rPr>
                <w:rFonts w:ascii="ＭＳ 明朝" w:eastAsia="ＭＳ 明朝" w:hAnsi="ＭＳ 明朝" w:hint="eastAsia"/>
                <w:sz w:val="18"/>
                <w:szCs w:val="18"/>
              </w:rPr>
            </w:rPrChange>
          </w:rPr>
          <w:delText xml:space="preserve">　</w:delText>
        </w:r>
        <w:r w:rsidRPr="00BF134A" w:rsidDel="00C24D13">
          <w:rPr>
            <w:rFonts w:ascii="ＭＳ 明朝" w:eastAsia="ＭＳ 明朝" w:hAnsi="ＭＳ 明朝" w:hint="eastAsia"/>
            <w:bCs/>
            <w:color w:val="000000"/>
            <w:rPrChange w:id="590" w:author="松家秀真(国際課主任（留学生1）)" w:date="2023-01-24T16:37:00Z">
              <w:rPr>
                <w:rFonts w:ascii="ＭＳ 明朝" w:eastAsia="ＭＳ 明朝" w:hAnsi="ＭＳ 明朝" w:hint="eastAsia"/>
                <w:bCs/>
              </w:rPr>
            </w:rPrChange>
          </w:rPr>
          <w:delText>第２</w:delText>
        </w:r>
        <w:r w:rsidRPr="00BF134A" w:rsidDel="00C24D13">
          <w:rPr>
            <w:rFonts w:ascii="ＭＳ 明朝" w:eastAsia="ＭＳ 明朝" w:hAnsi="ＭＳ 明朝" w:hint="eastAsia"/>
            <w:color w:val="000000"/>
            <w:rPrChange w:id="591" w:author="松家秀真(国際課主任（留学生1）)" w:date="2023-01-24T16:37:00Z">
              <w:rPr>
                <w:rFonts w:ascii="ＭＳ 明朝" w:eastAsia="ＭＳ 明朝" w:hAnsi="ＭＳ 明朝" w:hint="eastAsia"/>
              </w:rPr>
            </w:rPrChange>
          </w:rPr>
          <w:delText xml:space="preserve">期　</w:delText>
        </w:r>
        <w:r w:rsidR="00633DE6" w:rsidRPr="00BF134A" w:rsidDel="00C24D13">
          <w:rPr>
            <w:rFonts w:ascii="ＭＳ 明朝" w:eastAsia="ＭＳ 明朝" w:hAnsi="ＭＳ 明朝" w:hint="eastAsia"/>
            <w:color w:val="000000"/>
            <w:rPrChange w:id="592" w:author="松家秀真(国際課主任（留学生1）)" w:date="2023-01-24T16:37:00Z">
              <w:rPr>
                <w:rFonts w:ascii="ＭＳ 明朝" w:eastAsia="ＭＳ 明朝" w:hAnsi="ＭＳ 明朝" w:hint="eastAsia"/>
              </w:rPr>
            </w:rPrChange>
          </w:rPr>
          <w:delText>令</w:delText>
        </w:r>
      </w:del>
      <w:del w:id="593" w:author="松家秀真(国際課主任（留学生1）)" w:date="2023-01-20T11:31:00Z">
        <w:r w:rsidR="00633DE6" w:rsidRPr="00BF134A" w:rsidDel="00BF6447">
          <w:rPr>
            <w:rFonts w:ascii="ＭＳ 明朝" w:eastAsia="ＭＳ 明朝" w:hAnsi="ＭＳ 明朝" w:hint="eastAsia"/>
            <w:color w:val="000000"/>
            <w:rPrChange w:id="594" w:author="松家秀真(国際課主任（留学生1）)" w:date="2023-01-24T16:37:00Z">
              <w:rPr>
                <w:rFonts w:ascii="ＭＳ 明朝" w:eastAsia="ＭＳ 明朝" w:hAnsi="ＭＳ 明朝" w:hint="eastAsia"/>
              </w:rPr>
            </w:rPrChange>
          </w:rPr>
          <w:delText>和４(</w:delText>
        </w:r>
        <w:r w:rsidRPr="00BF134A" w:rsidDel="00BF6447">
          <w:rPr>
            <w:rFonts w:ascii="ＭＳ 明朝" w:eastAsia="ＭＳ 明朝" w:hAnsi="ＭＳ 明朝" w:hint="eastAsia"/>
            <w:color w:val="000000"/>
            <w:rPrChange w:id="595" w:author="松家秀真(国際課主任（留学生1）)" w:date="2023-01-24T16:37:00Z">
              <w:rPr>
                <w:rFonts w:ascii="ＭＳ 明朝" w:eastAsia="ＭＳ 明朝" w:hAnsi="ＭＳ 明朝" w:hint="eastAsia"/>
              </w:rPr>
            </w:rPrChange>
          </w:rPr>
          <w:delText>202</w:delText>
        </w:r>
        <w:r w:rsidR="00171AE0" w:rsidRPr="00BF134A" w:rsidDel="00BF6447">
          <w:rPr>
            <w:rFonts w:ascii="ＭＳ 明朝" w:eastAsia="ＭＳ 明朝" w:hAnsi="ＭＳ 明朝" w:hint="eastAsia"/>
            <w:color w:val="000000"/>
            <w:rPrChange w:id="596" w:author="松家秀真(国際課主任（留学生1）)" w:date="2023-01-24T16:37:00Z">
              <w:rPr>
                <w:rFonts w:ascii="ＭＳ 明朝" w:eastAsia="ＭＳ 明朝" w:hAnsi="ＭＳ 明朝" w:hint="eastAsia"/>
              </w:rPr>
            </w:rPrChange>
          </w:rPr>
          <w:delText>2</w:delText>
        </w:r>
        <w:r w:rsidR="00633DE6" w:rsidRPr="00BF134A" w:rsidDel="00BF6447">
          <w:rPr>
            <w:rFonts w:ascii="ＭＳ 明朝" w:eastAsia="ＭＳ 明朝" w:hAnsi="ＭＳ 明朝" w:hint="eastAsia"/>
            <w:color w:val="000000"/>
            <w:rPrChange w:id="597" w:author="松家秀真(国際課主任（留学生1）)" w:date="2023-01-24T16:37:00Z">
              <w:rPr>
                <w:rFonts w:ascii="ＭＳ 明朝" w:eastAsia="ＭＳ 明朝" w:hAnsi="ＭＳ 明朝" w:hint="eastAsia"/>
              </w:rPr>
            </w:rPrChange>
          </w:rPr>
          <w:delText>)</w:delText>
        </w:r>
      </w:del>
      <w:del w:id="598" w:author="松家秀真(国際課主任（留学生1）)" w:date="2023-01-26T10:51:00Z">
        <w:r w:rsidRPr="00BF134A" w:rsidDel="00C24D13">
          <w:rPr>
            <w:rFonts w:ascii="ＭＳ 明朝" w:eastAsia="ＭＳ 明朝" w:hAnsi="ＭＳ 明朝" w:hint="eastAsia"/>
            <w:color w:val="000000"/>
            <w:rPrChange w:id="599" w:author="松家秀真(国際課主任（留学生1）)" w:date="2023-01-24T16:37:00Z">
              <w:rPr>
                <w:rFonts w:ascii="ＭＳ 明朝" w:eastAsia="ＭＳ 明朝" w:hAnsi="ＭＳ 明朝" w:hint="eastAsia"/>
              </w:rPr>
            </w:rPrChange>
          </w:rPr>
          <w:delText>年７月</w:delText>
        </w:r>
      </w:del>
      <w:del w:id="600" w:author="松家秀真(国際課主任（留学生1）)" w:date="2023-01-20T11:32:00Z">
        <w:r w:rsidR="00171AE0" w:rsidRPr="00281F7C" w:rsidDel="00BF6447">
          <w:rPr>
            <w:rFonts w:ascii="ＭＳ 明朝" w:eastAsia="ＭＳ 明朝" w:hAnsi="ＭＳ 明朝" w:hint="eastAsia"/>
            <w:rPrChange w:id="601" w:author="松家秀真(国際課主任（留学生1）)" w:date="2023-01-25T10:10:00Z">
              <w:rPr>
                <w:rFonts w:ascii="ＭＳ 明朝" w:eastAsia="ＭＳ 明朝" w:hAnsi="ＭＳ 明朝" w:hint="eastAsia"/>
              </w:rPr>
            </w:rPrChange>
          </w:rPr>
          <w:delText>1</w:delText>
        </w:r>
      </w:del>
      <w:del w:id="602" w:author="松家秀真(国際課主任（留学生1）)" w:date="2023-01-20T11:31:00Z">
        <w:r w:rsidR="00171AE0" w:rsidRPr="00281F7C" w:rsidDel="00BF6447">
          <w:rPr>
            <w:rFonts w:ascii="ＭＳ 明朝" w:eastAsia="ＭＳ 明朝" w:hAnsi="ＭＳ 明朝" w:hint="eastAsia"/>
            <w:rPrChange w:id="603" w:author="松家秀真(国際課主任（留学生1）)" w:date="2023-01-25T10:10:00Z">
              <w:rPr>
                <w:rFonts w:ascii="ＭＳ 明朝" w:eastAsia="ＭＳ 明朝" w:hAnsi="ＭＳ 明朝" w:hint="eastAsia"/>
              </w:rPr>
            </w:rPrChange>
          </w:rPr>
          <w:delText>9</w:delText>
        </w:r>
      </w:del>
      <w:ins w:id="604" w:author="kokusait" w:date="2023-01-23T13:27:00Z">
        <w:del w:id="605" w:author="松家秀真(国際課主任（留学生1）)" w:date="2023-01-26T10:51:00Z">
          <w:r w:rsidR="00FA17FE" w:rsidRPr="00281F7C" w:rsidDel="00C24D13">
            <w:rPr>
              <w:rFonts w:ascii="ＭＳ 明朝" w:eastAsia="ＭＳ 明朝" w:hAnsi="ＭＳ 明朝" w:hint="eastAsia"/>
              <w:rPrChange w:id="606" w:author="松家秀真(国際課主任（留学生1）)" w:date="2023-01-25T10:10:00Z">
                <w:rPr>
                  <w:rFonts w:ascii="ＭＳ 明朝" w:eastAsia="ＭＳ 明朝" w:hAnsi="ＭＳ 明朝" w:hint="eastAsia"/>
                </w:rPr>
              </w:rPrChange>
            </w:rPr>
            <w:delText>18</w:delText>
          </w:r>
        </w:del>
      </w:ins>
      <w:del w:id="607" w:author="松家秀真(国際課主任（留学生1）)" w:date="2023-01-26T10:51:00Z">
        <w:r w:rsidRPr="006342CA" w:rsidDel="00C24D13">
          <w:rPr>
            <w:rFonts w:ascii="ＭＳ 明朝" w:eastAsia="ＭＳ 明朝" w:hAnsi="ＭＳ 明朝" w:hint="eastAsia"/>
          </w:rPr>
          <w:delText>日（</w:delText>
        </w:r>
        <w:r w:rsidR="00A41B0E" w:rsidRPr="006342CA" w:rsidDel="00C24D13">
          <w:rPr>
            <w:rFonts w:ascii="ＭＳ 明朝" w:eastAsia="ＭＳ 明朝" w:hAnsi="ＭＳ 明朝" w:hint="eastAsia"/>
          </w:rPr>
          <w:delText>火</w:delText>
        </w:r>
        <w:r w:rsidRPr="006342CA" w:rsidDel="00C24D13">
          <w:rPr>
            <w:rFonts w:ascii="ＭＳ 明朝" w:eastAsia="ＭＳ 明朝" w:hAnsi="ＭＳ 明朝" w:hint="eastAsia"/>
          </w:rPr>
          <w:delText>）～</w:delText>
        </w:r>
        <w:r w:rsidR="0062670B" w:rsidRPr="006342CA" w:rsidDel="00C24D13">
          <w:rPr>
            <w:rFonts w:ascii="ＭＳ 明朝" w:eastAsia="ＭＳ 明朝" w:hAnsi="ＭＳ 明朝" w:hint="eastAsia"/>
          </w:rPr>
          <w:delText>7</w:delText>
        </w:r>
        <w:r w:rsidRPr="006342CA" w:rsidDel="00C24D13">
          <w:rPr>
            <w:rFonts w:ascii="ＭＳ 明朝" w:eastAsia="ＭＳ 明朝" w:hAnsi="ＭＳ 明朝" w:hint="eastAsia"/>
          </w:rPr>
          <w:delText>月</w:delText>
        </w:r>
        <w:r w:rsidR="00171AE0" w:rsidDel="00C24D13">
          <w:rPr>
            <w:rFonts w:ascii="ＭＳ 明朝" w:eastAsia="ＭＳ 明朝" w:hAnsi="ＭＳ 明朝" w:hint="eastAsia"/>
          </w:rPr>
          <w:delText>2</w:delText>
        </w:r>
      </w:del>
      <w:del w:id="608" w:author="松家秀真(国際課主任（留学生1）)" w:date="2023-01-20T11:32:00Z">
        <w:r w:rsidR="00171AE0" w:rsidDel="00BF6447">
          <w:rPr>
            <w:rFonts w:ascii="ＭＳ 明朝" w:eastAsia="ＭＳ 明朝" w:hAnsi="ＭＳ 明朝" w:hint="eastAsia"/>
          </w:rPr>
          <w:delText>9</w:delText>
        </w:r>
      </w:del>
      <w:del w:id="609" w:author="松家秀真(国際課主任（留学生1）)" w:date="2023-01-26T10:51:00Z">
        <w:r w:rsidRPr="006342CA" w:rsidDel="00C24D13">
          <w:rPr>
            <w:rFonts w:ascii="ＭＳ 明朝" w:eastAsia="ＭＳ 明朝" w:hAnsi="ＭＳ 明朝" w:hint="eastAsia"/>
          </w:rPr>
          <w:delText>日（</w:delText>
        </w:r>
        <w:r w:rsidR="0062670B" w:rsidRPr="006342CA" w:rsidDel="00C24D13">
          <w:rPr>
            <w:rFonts w:ascii="ＭＳ 明朝" w:eastAsia="ＭＳ 明朝" w:hAnsi="ＭＳ 明朝" w:hint="eastAsia"/>
          </w:rPr>
          <w:delText>金</w:delText>
        </w:r>
        <w:r w:rsidRPr="006342CA" w:rsidDel="00C24D13">
          <w:rPr>
            <w:rFonts w:ascii="ＭＳ 明朝" w:eastAsia="ＭＳ 明朝" w:hAnsi="ＭＳ 明朝" w:hint="eastAsia"/>
          </w:rPr>
          <w:delText>）</w:delText>
        </w:r>
      </w:del>
    </w:p>
    <w:p w14:paraId="543241C1" w14:textId="77777777" w:rsidR="000C1F12" w:rsidRPr="006342CA" w:rsidDel="00C24D13" w:rsidRDefault="000C1F12" w:rsidP="000C1F12">
      <w:pPr>
        <w:jc w:val="left"/>
        <w:rPr>
          <w:del w:id="610" w:author="松家秀真(国際課主任（留学生1）)" w:date="2023-01-26T10:51:00Z"/>
          <w:rFonts w:ascii="ＭＳ 明朝" w:eastAsia="ＭＳ 明朝" w:hAnsi="ＭＳ 明朝"/>
        </w:rPr>
      </w:pPr>
    </w:p>
    <w:p w14:paraId="271177EF" w14:textId="77777777" w:rsidR="000C1F12" w:rsidRPr="006342CA" w:rsidDel="00C24D13" w:rsidRDefault="000C1F12" w:rsidP="000C1F12">
      <w:pPr>
        <w:jc w:val="left"/>
        <w:rPr>
          <w:del w:id="611" w:author="松家秀真(国際課主任（留学生1）)" w:date="2023-01-26T10:51:00Z"/>
          <w:rFonts w:ascii="ＭＳ 明朝" w:eastAsia="ＭＳ 明朝" w:hAnsi="ＭＳ 明朝"/>
          <w:lang w:eastAsia="zh-TW"/>
        </w:rPr>
      </w:pPr>
      <w:del w:id="612" w:author="松家秀真(国際課主任（留学生1）)" w:date="2023-01-26T10:51:00Z">
        <w:r w:rsidRPr="006342CA" w:rsidDel="00C24D13">
          <w:rPr>
            <w:rFonts w:ascii="ＭＳ 明朝" w:eastAsia="ＭＳ 明朝" w:hAnsi="ＭＳ 明朝" w:hint="eastAsia"/>
            <w:b/>
            <w:lang w:eastAsia="zh-TW"/>
          </w:rPr>
          <w:delText>（</w:delText>
        </w:r>
        <w:r w:rsidRPr="006342CA" w:rsidDel="00C24D13">
          <w:rPr>
            <w:rFonts w:ascii="ＭＳ 明朝" w:eastAsia="ＭＳ 明朝" w:hAnsi="ＭＳ 明朝" w:hint="eastAsia"/>
            <w:b/>
          </w:rPr>
          <w:delText>４</w:delText>
        </w:r>
        <w:r w:rsidRPr="006342CA" w:rsidDel="00C24D13">
          <w:rPr>
            <w:rFonts w:ascii="ＭＳ 明朝" w:eastAsia="ＭＳ 明朝" w:hAnsi="ＭＳ 明朝" w:hint="eastAsia"/>
            <w:b/>
            <w:lang w:eastAsia="zh-TW"/>
          </w:rPr>
          <w:delText>）支</w:delText>
        </w:r>
        <w:r w:rsidRPr="006342CA" w:rsidDel="00C24D13">
          <w:rPr>
            <w:rFonts w:ascii="ＭＳ 明朝" w:eastAsia="ＭＳ 明朝" w:hAnsi="ＭＳ 明朝" w:hint="eastAsia"/>
            <w:b/>
          </w:rPr>
          <w:delText xml:space="preserve"> </w:delText>
        </w:r>
        <w:r w:rsidRPr="006342CA" w:rsidDel="00C24D13">
          <w:rPr>
            <w:rFonts w:ascii="ＭＳ 明朝" w:eastAsia="ＭＳ 明朝" w:hAnsi="ＭＳ 明朝" w:hint="eastAsia"/>
            <w:b/>
            <w:lang w:eastAsia="zh-TW"/>
          </w:rPr>
          <w:delText>給</w:delText>
        </w:r>
        <w:r w:rsidRPr="006342CA" w:rsidDel="00C24D13">
          <w:rPr>
            <w:rFonts w:ascii="ＭＳ 明朝" w:eastAsia="ＭＳ 明朝" w:hAnsi="ＭＳ 明朝" w:hint="eastAsia"/>
            <w:b/>
          </w:rPr>
          <w:delText xml:space="preserve"> </w:delText>
        </w:r>
        <w:r w:rsidRPr="006342CA" w:rsidDel="00C24D13">
          <w:rPr>
            <w:rFonts w:ascii="ＭＳ 明朝" w:eastAsia="ＭＳ 明朝" w:hAnsi="ＭＳ 明朝" w:hint="eastAsia"/>
            <w:b/>
            <w:lang w:eastAsia="zh-TW"/>
          </w:rPr>
          <w:delText xml:space="preserve">額　</w:delText>
        </w:r>
        <w:r w:rsidRPr="006342CA" w:rsidDel="00C24D13">
          <w:rPr>
            <w:rFonts w:ascii="ＭＳ 明朝" w:eastAsia="ＭＳ 明朝" w:hAnsi="ＭＳ 明朝" w:hint="eastAsia"/>
            <w:lang w:eastAsia="zh-TW"/>
          </w:rPr>
          <w:delText xml:space="preserve">　月額</w:delText>
        </w:r>
      </w:del>
      <w:del w:id="613" w:author="松家秀真(国際課主任（留学生1）)" w:date="2023-01-20T11:32:00Z">
        <w:r w:rsidRPr="006342CA" w:rsidDel="00BF6447">
          <w:rPr>
            <w:rFonts w:ascii="ＭＳ 明朝" w:eastAsia="ＭＳ 明朝" w:hAnsi="ＭＳ 明朝" w:hint="eastAsia"/>
          </w:rPr>
          <w:delText>３０，０００</w:delText>
        </w:r>
      </w:del>
      <w:del w:id="614" w:author="松家秀真(国際課主任（留学生1）)" w:date="2023-01-26T10:51:00Z">
        <w:r w:rsidRPr="006342CA" w:rsidDel="00C24D13">
          <w:rPr>
            <w:rFonts w:ascii="ＭＳ 明朝" w:eastAsia="ＭＳ 明朝" w:hAnsi="ＭＳ 明朝" w:hint="eastAsia"/>
            <w:lang w:eastAsia="zh-TW"/>
          </w:rPr>
          <w:delText>円</w:delText>
        </w:r>
      </w:del>
    </w:p>
    <w:p w14:paraId="6432D819" w14:textId="77777777" w:rsidR="0059275E" w:rsidRPr="006342CA" w:rsidDel="00C24D13" w:rsidRDefault="0059275E" w:rsidP="0059275E">
      <w:pPr>
        <w:jc w:val="left"/>
        <w:rPr>
          <w:del w:id="615" w:author="松家秀真(国際課主任（留学生1）)" w:date="2023-01-26T10:51:00Z"/>
          <w:rFonts w:ascii="ＭＳ 明朝" w:eastAsia="ＭＳ 明朝" w:hAnsi="ＭＳ 明朝"/>
          <w:lang w:eastAsia="zh-TW"/>
        </w:rPr>
      </w:pPr>
    </w:p>
    <w:p w14:paraId="0D9933D7" w14:textId="77777777" w:rsidR="0059275E" w:rsidRPr="006342CA" w:rsidDel="00C24D13" w:rsidRDefault="0059275E" w:rsidP="0059275E">
      <w:pPr>
        <w:jc w:val="left"/>
        <w:rPr>
          <w:del w:id="616" w:author="松家秀真(国際課主任（留学生1）)" w:date="2023-01-26T10:51:00Z"/>
          <w:rFonts w:ascii="ＭＳ 明朝" w:eastAsia="ＭＳ 明朝" w:hAnsi="ＭＳ 明朝" w:hint="eastAsia"/>
        </w:rPr>
      </w:pPr>
      <w:del w:id="617" w:author="松家秀真(国際課主任（留学生1）)" w:date="2023-01-26T10:51:00Z">
        <w:r w:rsidRPr="006342CA" w:rsidDel="00C24D13">
          <w:rPr>
            <w:rFonts w:ascii="ＭＳ 明朝" w:eastAsia="ＭＳ 明朝" w:hAnsi="ＭＳ 明朝" w:hint="eastAsia"/>
            <w:b/>
            <w:lang w:eastAsia="zh-TW"/>
          </w:rPr>
          <w:delText>（</w:delText>
        </w:r>
        <w:r w:rsidR="009010CB" w:rsidRPr="006342CA" w:rsidDel="00C24D13">
          <w:rPr>
            <w:rFonts w:ascii="ＭＳ 明朝" w:eastAsia="ＭＳ 明朝" w:hAnsi="ＭＳ 明朝" w:hint="eastAsia"/>
            <w:b/>
          </w:rPr>
          <w:delText>５</w:delText>
        </w:r>
        <w:r w:rsidRPr="006342CA" w:rsidDel="00C24D13">
          <w:rPr>
            <w:rFonts w:ascii="ＭＳ 明朝" w:eastAsia="ＭＳ 明朝" w:hAnsi="ＭＳ 明朝" w:hint="eastAsia"/>
            <w:b/>
            <w:lang w:eastAsia="zh-TW"/>
          </w:rPr>
          <w:delText>）支給期間</w:delText>
        </w:r>
        <w:r w:rsidRPr="006342CA" w:rsidDel="00C24D13">
          <w:rPr>
            <w:rFonts w:ascii="ＭＳ 明朝" w:eastAsia="ＭＳ 明朝" w:hAnsi="ＭＳ 明朝" w:hint="eastAsia"/>
            <w:lang w:eastAsia="zh-TW"/>
          </w:rPr>
          <w:delText xml:space="preserve">　　</w:delText>
        </w:r>
        <w:r w:rsidR="00071B18" w:rsidRPr="006342CA" w:rsidDel="00C24D13">
          <w:rPr>
            <w:rFonts w:ascii="ＭＳ 明朝" w:eastAsia="ＭＳ 明朝" w:hAnsi="ＭＳ 明朝" w:hint="eastAsia"/>
            <w:bCs/>
          </w:rPr>
          <w:delText>第１</w:delText>
        </w:r>
        <w:r w:rsidR="004B4D31" w:rsidRPr="006342CA" w:rsidDel="00C24D13">
          <w:rPr>
            <w:rFonts w:ascii="ＭＳ 明朝" w:eastAsia="ＭＳ 明朝" w:hAnsi="ＭＳ 明朝" w:hint="eastAsia"/>
          </w:rPr>
          <w:delText xml:space="preserve">期　</w:delText>
        </w:r>
      </w:del>
      <w:del w:id="618" w:author="松家秀真(国際課主任（留学生1）)" w:date="2023-01-20T11:32:00Z">
        <w:r w:rsidR="005F1E51" w:rsidRPr="006342CA" w:rsidDel="00BF6447">
          <w:rPr>
            <w:rFonts w:ascii="ＭＳ 明朝" w:eastAsia="ＭＳ 明朝" w:hAnsi="ＭＳ 明朝" w:hint="eastAsia"/>
          </w:rPr>
          <w:delText>令和</w:delText>
        </w:r>
        <w:r w:rsidR="00171AE0" w:rsidDel="00BF6447">
          <w:rPr>
            <w:rFonts w:ascii="ＭＳ 明朝" w:eastAsia="ＭＳ 明朝" w:hAnsi="ＭＳ 明朝" w:hint="eastAsia"/>
          </w:rPr>
          <w:delText>４</w:delText>
        </w:r>
        <w:r w:rsidR="005F1E51" w:rsidRPr="006342CA" w:rsidDel="00BF6447">
          <w:rPr>
            <w:rFonts w:ascii="ＭＳ 明朝" w:eastAsia="ＭＳ 明朝" w:hAnsi="ＭＳ 明朝" w:hint="eastAsia"/>
          </w:rPr>
          <w:delText>（</w:delText>
        </w:r>
        <w:r w:rsidR="001351C2" w:rsidRPr="006342CA" w:rsidDel="00BF6447">
          <w:rPr>
            <w:rFonts w:ascii="ＭＳ 明朝" w:eastAsia="ＭＳ 明朝" w:hAnsi="ＭＳ 明朝" w:hint="eastAsia"/>
          </w:rPr>
          <w:delText>20</w:delText>
        </w:r>
        <w:r w:rsidR="005F1E51" w:rsidRPr="006342CA" w:rsidDel="00BF6447">
          <w:rPr>
            <w:rFonts w:ascii="ＭＳ 明朝" w:eastAsia="ＭＳ 明朝" w:hAnsi="ＭＳ 明朝" w:hint="eastAsia"/>
          </w:rPr>
          <w:delText>2</w:delText>
        </w:r>
        <w:r w:rsidR="00171AE0" w:rsidDel="00BF6447">
          <w:rPr>
            <w:rFonts w:ascii="ＭＳ 明朝" w:eastAsia="ＭＳ 明朝" w:hAnsi="ＭＳ 明朝" w:hint="eastAsia"/>
          </w:rPr>
          <w:delText>2</w:delText>
        </w:r>
        <w:r w:rsidR="005F1E51" w:rsidRPr="006342CA" w:rsidDel="00BF6447">
          <w:rPr>
            <w:rFonts w:ascii="ＭＳ 明朝" w:eastAsia="ＭＳ 明朝" w:hAnsi="ＭＳ 明朝" w:hint="eastAsia"/>
          </w:rPr>
          <w:delText>）</w:delText>
        </w:r>
      </w:del>
      <w:del w:id="619" w:author="松家秀真(国際課主任（留学生1）)" w:date="2023-01-26T10:51:00Z">
        <w:r w:rsidRPr="006342CA" w:rsidDel="00C24D13">
          <w:rPr>
            <w:rFonts w:ascii="ＭＳ 明朝" w:eastAsia="ＭＳ 明朝" w:hAnsi="ＭＳ 明朝" w:hint="eastAsia"/>
            <w:lang w:eastAsia="zh-TW"/>
          </w:rPr>
          <w:delText>年４月から</w:delText>
        </w:r>
      </w:del>
      <w:del w:id="620" w:author="松家秀真(国際課主任（留学生1）)" w:date="2023-01-20T11:32:00Z">
        <w:r w:rsidR="005F1E51" w:rsidRPr="006342CA" w:rsidDel="00BF6447">
          <w:rPr>
            <w:rFonts w:ascii="ＭＳ 明朝" w:eastAsia="ＭＳ 明朝" w:hAnsi="ＭＳ 明朝" w:hint="eastAsia"/>
          </w:rPr>
          <w:delText>令和</w:delText>
        </w:r>
        <w:r w:rsidR="00171AE0" w:rsidDel="00BF6447">
          <w:rPr>
            <w:rFonts w:ascii="ＭＳ 明朝" w:eastAsia="ＭＳ 明朝" w:hAnsi="ＭＳ 明朝" w:hint="eastAsia"/>
          </w:rPr>
          <w:delText>５</w:delText>
        </w:r>
        <w:r w:rsidR="005F1E51" w:rsidRPr="006342CA" w:rsidDel="00BF6447">
          <w:rPr>
            <w:rFonts w:ascii="ＭＳ 明朝" w:eastAsia="ＭＳ 明朝" w:hAnsi="ＭＳ 明朝" w:hint="eastAsia"/>
          </w:rPr>
          <w:delText>（</w:delText>
        </w:r>
        <w:r w:rsidR="001351C2" w:rsidRPr="006342CA" w:rsidDel="00BF6447">
          <w:rPr>
            <w:rFonts w:ascii="ＭＳ 明朝" w:eastAsia="ＭＳ 明朝" w:hAnsi="ＭＳ 明朝" w:hint="eastAsia"/>
          </w:rPr>
          <w:delText>202</w:delText>
        </w:r>
        <w:r w:rsidR="00171AE0" w:rsidDel="00BF6447">
          <w:rPr>
            <w:rFonts w:ascii="ＭＳ 明朝" w:eastAsia="ＭＳ 明朝" w:hAnsi="ＭＳ 明朝" w:hint="eastAsia"/>
          </w:rPr>
          <w:delText>3</w:delText>
        </w:r>
        <w:r w:rsidR="005F1E51" w:rsidRPr="006342CA" w:rsidDel="00BF6447">
          <w:rPr>
            <w:rFonts w:ascii="ＭＳ 明朝" w:eastAsia="ＭＳ 明朝" w:hAnsi="ＭＳ 明朝" w:hint="eastAsia"/>
          </w:rPr>
          <w:delText>）</w:delText>
        </w:r>
      </w:del>
      <w:del w:id="621" w:author="松家秀真(国際課主任（留学生1）)" w:date="2023-01-26T10:51:00Z">
        <w:r w:rsidRPr="006342CA" w:rsidDel="00C24D13">
          <w:rPr>
            <w:rFonts w:ascii="ＭＳ 明朝" w:eastAsia="ＭＳ 明朝" w:hAnsi="ＭＳ 明朝" w:hint="eastAsia"/>
            <w:lang w:eastAsia="zh-TW"/>
          </w:rPr>
          <w:delText>年３月までの１年間</w:delText>
        </w:r>
      </w:del>
    </w:p>
    <w:p w14:paraId="49668324" w14:textId="77777777" w:rsidR="0059275E" w:rsidRPr="006342CA" w:rsidDel="00C24D13" w:rsidRDefault="004B4D31" w:rsidP="0059275E">
      <w:pPr>
        <w:jc w:val="left"/>
        <w:rPr>
          <w:del w:id="622" w:author="松家秀真(国際課主任（留学生1）)" w:date="2023-01-26T10:51:00Z"/>
          <w:rFonts w:ascii="ＭＳ 明朝" w:eastAsia="ＭＳ 明朝" w:hAnsi="ＭＳ 明朝" w:hint="eastAsia"/>
        </w:rPr>
      </w:pPr>
      <w:del w:id="623" w:author="松家秀真(国際課主任（留学生1）)" w:date="2023-01-26T10:51:00Z">
        <w:r w:rsidRPr="006342CA" w:rsidDel="00C24D13">
          <w:rPr>
            <w:rFonts w:ascii="ＭＳ 明朝" w:eastAsia="ＭＳ 明朝" w:hAnsi="ＭＳ 明朝" w:hint="eastAsia"/>
          </w:rPr>
          <w:delText xml:space="preserve">　　　　　　　　</w:delText>
        </w:r>
        <w:r w:rsidRPr="006342CA" w:rsidDel="00C24D13">
          <w:rPr>
            <w:rFonts w:ascii="ＭＳ 明朝" w:eastAsia="ＭＳ 明朝" w:hAnsi="ＭＳ 明朝" w:hint="eastAsia"/>
            <w:sz w:val="12"/>
            <w:szCs w:val="12"/>
          </w:rPr>
          <w:delText xml:space="preserve">　</w:delText>
        </w:r>
        <w:r w:rsidR="00E01EED" w:rsidRPr="006342CA" w:rsidDel="00C24D13">
          <w:rPr>
            <w:rFonts w:ascii="ＭＳ 明朝" w:eastAsia="ＭＳ 明朝" w:hAnsi="ＭＳ 明朝" w:hint="eastAsia"/>
            <w:sz w:val="12"/>
            <w:szCs w:val="12"/>
          </w:rPr>
          <w:delText xml:space="preserve">　</w:delText>
        </w:r>
        <w:r w:rsidR="00071B18" w:rsidRPr="006342CA" w:rsidDel="00C24D13">
          <w:rPr>
            <w:rFonts w:ascii="ＭＳ 明朝" w:eastAsia="ＭＳ 明朝" w:hAnsi="ＭＳ 明朝" w:hint="eastAsia"/>
            <w:bCs/>
          </w:rPr>
          <w:delText>第</w:delText>
        </w:r>
        <w:r w:rsidR="00E01EED" w:rsidRPr="006342CA" w:rsidDel="00C24D13">
          <w:rPr>
            <w:rFonts w:ascii="ＭＳ 明朝" w:eastAsia="ＭＳ 明朝" w:hAnsi="ＭＳ 明朝" w:hint="eastAsia"/>
            <w:bCs/>
          </w:rPr>
          <w:delText>２</w:delText>
        </w:r>
        <w:r w:rsidRPr="006342CA" w:rsidDel="00C24D13">
          <w:rPr>
            <w:rFonts w:ascii="ＭＳ 明朝" w:eastAsia="ＭＳ 明朝" w:hAnsi="ＭＳ 明朝" w:hint="eastAsia"/>
          </w:rPr>
          <w:delText>期</w:delText>
        </w:r>
      </w:del>
      <w:ins w:id="624" w:author="kokusait" w:date="2023-01-23T13:28:00Z">
        <w:del w:id="625" w:author="松家秀真(国際課主任（留学生1）)" w:date="2023-01-26T10:51:00Z">
          <w:r w:rsidR="00FA17FE" w:rsidDel="00C24D13">
            <w:rPr>
              <w:rFonts w:ascii="ＭＳ 明朝" w:eastAsia="ＭＳ 明朝" w:hAnsi="ＭＳ 明朝" w:hint="eastAsia"/>
            </w:rPr>
            <w:delText xml:space="preserve">　</w:delText>
          </w:r>
        </w:del>
      </w:ins>
      <w:del w:id="626" w:author="松家秀真(国際課主任（留学生1）)" w:date="2023-01-20T11:33:00Z">
        <w:r w:rsidRPr="006342CA" w:rsidDel="00BF6447">
          <w:rPr>
            <w:rFonts w:ascii="ＭＳ 明朝" w:eastAsia="ＭＳ 明朝" w:hAnsi="ＭＳ 明朝" w:hint="eastAsia"/>
          </w:rPr>
          <w:delText xml:space="preserve">　</w:delText>
        </w:r>
        <w:r w:rsidR="005F1E51" w:rsidRPr="006342CA" w:rsidDel="00BF6447">
          <w:rPr>
            <w:rFonts w:ascii="ＭＳ 明朝" w:eastAsia="ＭＳ 明朝" w:hAnsi="ＭＳ 明朝" w:hint="eastAsia"/>
          </w:rPr>
          <w:delText>令和</w:delText>
        </w:r>
        <w:r w:rsidR="00171AE0" w:rsidDel="00BF6447">
          <w:rPr>
            <w:rFonts w:ascii="ＭＳ 明朝" w:eastAsia="ＭＳ 明朝" w:hAnsi="ＭＳ 明朝" w:hint="eastAsia"/>
          </w:rPr>
          <w:delText>４</w:delText>
        </w:r>
        <w:r w:rsidR="005F1E51" w:rsidRPr="006342CA" w:rsidDel="00BF6447">
          <w:rPr>
            <w:rFonts w:ascii="ＭＳ 明朝" w:eastAsia="ＭＳ 明朝" w:hAnsi="ＭＳ 明朝" w:hint="eastAsia"/>
          </w:rPr>
          <w:delText>（202</w:delText>
        </w:r>
        <w:r w:rsidR="00171AE0" w:rsidDel="00BF6447">
          <w:rPr>
            <w:rFonts w:ascii="ＭＳ 明朝" w:eastAsia="ＭＳ 明朝" w:hAnsi="ＭＳ 明朝" w:hint="eastAsia"/>
          </w:rPr>
          <w:delText>2</w:delText>
        </w:r>
        <w:r w:rsidR="005F1E51" w:rsidRPr="006342CA" w:rsidDel="00BF6447">
          <w:rPr>
            <w:rFonts w:ascii="ＭＳ 明朝" w:eastAsia="ＭＳ 明朝" w:hAnsi="ＭＳ 明朝" w:hint="eastAsia"/>
          </w:rPr>
          <w:delText>）</w:delText>
        </w:r>
      </w:del>
      <w:del w:id="627" w:author="松家秀真(国際課主任（留学生1）)" w:date="2023-01-26T10:51:00Z">
        <w:r w:rsidRPr="006342CA" w:rsidDel="00C24D13">
          <w:rPr>
            <w:rFonts w:ascii="ＭＳ 明朝" w:eastAsia="ＭＳ 明朝" w:hAnsi="ＭＳ 明朝" w:hint="eastAsia"/>
          </w:rPr>
          <w:delText>年</w:delText>
        </w:r>
        <w:r w:rsidR="001351C2" w:rsidRPr="006342CA" w:rsidDel="00C24D13">
          <w:rPr>
            <w:rFonts w:ascii="ＭＳ 明朝" w:eastAsia="ＭＳ 明朝" w:hAnsi="ＭＳ 明朝" w:hint="eastAsia"/>
          </w:rPr>
          <w:delText>10</w:delText>
        </w:r>
        <w:r w:rsidRPr="006342CA" w:rsidDel="00C24D13">
          <w:rPr>
            <w:rFonts w:ascii="ＭＳ 明朝" w:eastAsia="ＭＳ 明朝" w:hAnsi="ＭＳ 明朝" w:hint="eastAsia"/>
          </w:rPr>
          <w:delText>月から</w:delText>
        </w:r>
      </w:del>
      <w:del w:id="628" w:author="松家秀真(国際課主任（留学生1）)" w:date="2023-01-20T11:33:00Z">
        <w:r w:rsidR="005F1E51" w:rsidRPr="006342CA" w:rsidDel="00BF6447">
          <w:rPr>
            <w:rFonts w:ascii="ＭＳ 明朝" w:eastAsia="ＭＳ 明朝" w:hAnsi="ＭＳ 明朝" w:hint="eastAsia"/>
          </w:rPr>
          <w:delText>令和</w:delText>
        </w:r>
        <w:r w:rsidR="00171AE0" w:rsidDel="00BF6447">
          <w:rPr>
            <w:rFonts w:ascii="ＭＳ 明朝" w:eastAsia="ＭＳ 明朝" w:hAnsi="ＭＳ 明朝" w:hint="eastAsia"/>
          </w:rPr>
          <w:delText>５</w:delText>
        </w:r>
        <w:r w:rsidR="005F1E51" w:rsidRPr="006342CA" w:rsidDel="00BF6447">
          <w:rPr>
            <w:rFonts w:ascii="ＭＳ 明朝" w:eastAsia="ＭＳ 明朝" w:hAnsi="ＭＳ 明朝" w:hint="eastAsia"/>
          </w:rPr>
          <w:delText>（202</w:delText>
        </w:r>
        <w:r w:rsidR="00171AE0" w:rsidDel="00BF6447">
          <w:rPr>
            <w:rFonts w:ascii="ＭＳ 明朝" w:eastAsia="ＭＳ 明朝" w:hAnsi="ＭＳ 明朝" w:hint="eastAsia"/>
          </w:rPr>
          <w:delText>3</w:delText>
        </w:r>
        <w:r w:rsidR="005F1E51" w:rsidRPr="006342CA" w:rsidDel="00BF6447">
          <w:rPr>
            <w:rFonts w:ascii="ＭＳ 明朝" w:eastAsia="ＭＳ 明朝" w:hAnsi="ＭＳ 明朝" w:hint="eastAsia"/>
          </w:rPr>
          <w:delText>）</w:delText>
        </w:r>
      </w:del>
      <w:del w:id="629" w:author="松家秀真(国際課主任（留学生1）)" w:date="2023-01-26T10:51:00Z">
        <w:r w:rsidRPr="006342CA" w:rsidDel="00C24D13">
          <w:rPr>
            <w:rFonts w:ascii="ＭＳ 明朝" w:eastAsia="ＭＳ 明朝" w:hAnsi="ＭＳ 明朝" w:hint="eastAsia"/>
          </w:rPr>
          <w:delText>年</w:delText>
        </w:r>
        <w:r w:rsidR="001351C2" w:rsidRPr="006342CA" w:rsidDel="00C24D13">
          <w:rPr>
            <w:rFonts w:ascii="ＭＳ 明朝" w:eastAsia="ＭＳ 明朝" w:hAnsi="ＭＳ 明朝" w:hint="eastAsia"/>
          </w:rPr>
          <w:delText>９</w:delText>
        </w:r>
        <w:r w:rsidRPr="006342CA" w:rsidDel="00C24D13">
          <w:rPr>
            <w:rFonts w:ascii="ＭＳ 明朝" w:eastAsia="ＭＳ 明朝" w:hAnsi="ＭＳ 明朝" w:hint="eastAsia"/>
          </w:rPr>
          <w:delText>月までの１年間</w:delText>
        </w:r>
      </w:del>
    </w:p>
    <w:p w14:paraId="7CC1D337" w14:textId="77777777" w:rsidR="0059275E" w:rsidRPr="006342CA" w:rsidDel="00C24D13" w:rsidRDefault="0059275E" w:rsidP="0059275E">
      <w:pPr>
        <w:jc w:val="left"/>
        <w:rPr>
          <w:del w:id="630" w:author="松家秀真(国際課主任（留学生1）)" w:date="2023-01-26T10:51:00Z"/>
          <w:rFonts w:ascii="ＭＳ 明朝" w:eastAsia="ＭＳ 明朝" w:hAnsi="ＭＳ 明朝"/>
          <w:lang w:eastAsia="zh-TW"/>
        </w:rPr>
      </w:pPr>
    </w:p>
    <w:p w14:paraId="32D0EEB3" w14:textId="77777777" w:rsidR="00BE61E7" w:rsidRPr="006342CA" w:rsidDel="00C24D13" w:rsidRDefault="0059275E" w:rsidP="0059275E">
      <w:pPr>
        <w:jc w:val="left"/>
        <w:rPr>
          <w:del w:id="631" w:author="松家秀真(国際課主任（留学生1）)" w:date="2023-01-26T10:51:00Z"/>
          <w:rFonts w:ascii="ＭＳ 明朝" w:eastAsia="PMingLiU" w:hAnsi="ＭＳ 明朝"/>
          <w:lang w:eastAsia="zh-TW"/>
        </w:rPr>
      </w:pPr>
      <w:del w:id="632" w:author="松家秀真(国際課主任（留学生1）)" w:date="2023-01-26T10:51:00Z">
        <w:r w:rsidRPr="006342CA" w:rsidDel="00C24D13">
          <w:rPr>
            <w:rFonts w:ascii="ＭＳ 明朝" w:eastAsia="ＭＳ 明朝" w:hAnsi="ＭＳ 明朝" w:hint="eastAsia"/>
            <w:b/>
            <w:lang w:eastAsia="zh-TW"/>
          </w:rPr>
          <w:delText>（６）申請書等</w:delText>
        </w:r>
        <w:r w:rsidRPr="006342CA" w:rsidDel="00C24D13">
          <w:rPr>
            <w:rFonts w:ascii="ＭＳ 明朝" w:eastAsia="ＭＳ 明朝" w:hAnsi="ＭＳ 明朝" w:hint="eastAsia"/>
            <w:lang w:eastAsia="zh-TW"/>
          </w:rPr>
          <w:delText xml:space="preserve">　　</w:delText>
        </w:r>
      </w:del>
    </w:p>
    <w:p w14:paraId="14621D79" w14:textId="77777777" w:rsidR="0059275E" w:rsidRPr="006342CA" w:rsidDel="00C24D13" w:rsidRDefault="00BE61E7" w:rsidP="0059275E">
      <w:pPr>
        <w:jc w:val="left"/>
        <w:rPr>
          <w:del w:id="633" w:author="松家秀真(国際課主任（留学生1）)" w:date="2023-01-26T10:51:00Z"/>
          <w:rFonts w:ascii="ＭＳ 明朝" w:eastAsia="PMingLiU" w:hAnsi="ＭＳ 明朝"/>
          <w:lang w:eastAsia="zh-TW"/>
        </w:rPr>
      </w:pPr>
      <w:del w:id="634" w:author="松家秀真(国際課主任（留学生1）)" w:date="2023-01-26T10:51:00Z">
        <w:r w:rsidRPr="006342CA" w:rsidDel="00C24D13">
          <w:rPr>
            <w:rFonts w:ascii="ＭＳ 明朝" w:eastAsia="ＭＳ 明朝" w:hAnsi="ＭＳ 明朝" w:hint="eastAsia"/>
          </w:rPr>
          <w:delText xml:space="preserve">①　</w:delText>
        </w:r>
        <w:r w:rsidR="0059275E" w:rsidRPr="006342CA" w:rsidDel="00C24D13">
          <w:rPr>
            <w:rFonts w:ascii="ＭＳ 明朝" w:eastAsia="ＭＳ 明朝" w:hAnsi="ＭＳ 明朝" w:hint="eastAsia"/>
            <w:lang w:eastAsia="zh-TW"/>
          </w:rPr>
          <w:delText>外国人留学生奨学援助事業（</w:delText>
        </w:r>
        <w:r w:rsidR="006C254B" w:rsidRPr="006342CA" w:rsidDel="00C24D13">
          <w:rPr>
            <w:rFonts w:ascii="ＭＳ 明朝" w:eastAsia="ＭＳ 明朝" w:hAnsi="ＭＳ 明朝" w:hint="eastAsia"/>
          </w:rPr>
          <w:delText>C</w:delText>
        </w:r>
        <w:r w:rsidR="0059275E" w:rsidRPr="006342CA" w:rsidDel="00C24D13">
          <w:rPr>
            <w:rFonts w:ascii="ＭＳ 明朝" w:eastAsia="ＭＳ 明朝" w:hAnsi="ＭＳ 明朝" w:hint="eastAsia"/>
            <w:lang w:eastAsia="zh-TW"/>
          </w:rPr>
          <w:delText>）申請書（様式</w:delText>
        </w:r>
        <w:r w:rsidR="005D5CCF" w:rsidRPr="006342CA" w:rsidDel="00C24D13">
          <w:rPr>
            <w:rFonts w:ascii="ＭＳ 明朝" w:eastAsia="ＭＳ 明朝" w:hAnsi="ＭＳ 明朝" w:hint="eastAsia"/>
          </w:rPr>
          <w:delText>１―</w:delText>
        </w:r>
        <w:r w:rsidR="0059275E" w:rsidRPr="006342CA" w:rsidDel="00C24D13">
          <w:rPr>
            <w:rFonts w:ascii="ＭＳ 明朝" w:eastAsia="ＭＳ 明朝" w:hAnsi="ＭＳ 明朝" w:hint="eastAsia"/>
            <w:lang w:eastAsia="zh-TW"/>
          </w:rPr>
          <w:delText>３）</w:delText>
        </w:r>
      </w:del>
    </w:p>
    <w:p w14:paraId="131179A3" w14:textId="77777777" w:rsidR="0031413E" w:rsidRPr="006342CA" w:rsidDel="004F5BCF" w:rsidRDefault="00BE61E7" w:rsidP="0059275E">
      <w:pPr>
        <w:jc w:val="left"/>
        <w:rPr>
          <w:del w:id="635" w:author="松家秀真(国際課主任（留学生1）)" w:date="2023-01-25T09:46:00Z"/>
          <w:rFonts w:ascii="ＭＳ 明朝" w:eastAsia="PMingLiU" w:hAnsi="ＭＳ 明朝" w:hint="eastAsia"/>
        </w:rPr>
      </w:pPr>
      <w:del w:id="636" w:author="松家秀真(国際課主任（留学生1）)" w:date="2023-01-20T11:33:00Z">
        <w:r w:rsidRPr="006342CA" w:rsidDel="00BF6447">
          <w:rPr>
            <w:rFonts w:ascii="游明朝" w:eastAsia="游明朝" w:hAnsi="游明朝" w:hint="eastAsia"/>
          </w:rPr>
          <w:delText>②</w:delText>
        </w:r>
        <w:r w:rsidR="0031413E" w:rsidRPr="006342CA" w:rsidDel="00BF6447">
          <w:rPr>
            <w:rFonts w:ascii="游明朝" w:eastAsia="游明朝" w:hAnsi="游明朝" w:hint="eastAsia"/>
          </w:rPr>
          <w:delText xml:space="preserve">　</w:delText>
        </w:r>
        <w:r w:rsidR="0031413E" w:rsidRPr="006342CA" w:rsidDel="00BF6447">
          <w:rPr>
            <w:rFonts w:ascii="ＭＳ 明朝" w:eastAsia="ＭＳ 明朝" w:hAnsi="ＭＳ 明朝" w:hint="eastAsia"/>
          </w:rPr>
          <w:delText>優先枠に申請する者は、成績を証明する書類</w:delText>
        </w:r>
      </w:del>
    </w:p>
    <w:p w14:paraId="20740B0E" w14:textId="77777777" w:rsidR="0059275E" w:rsidRPr="006342CA" w:rsidDel="00C24D13" w:rsidRDefault="0059275E" w:rsidP="0059275E">
      <w:pPr>
        <w:jc w:val="left"/>
        <w:rPr>
          <w:del w:id="637" w:author="松家秀真(国際課主任（留学生1）)" w:date="2023-01-26T10:51:00Z"/>
          <w:rFonts w:ascii="ＭＳ 明朝" w:eastAsia="ＭＳ 明朝" w:hAnsi="ＭＳ 明朝"/>
          <w:lang w:eastAsia="zh-TW"/>
        </w:rPr>
      </w:pPr>
    </w:p>
    <w:p w14:paraId="1ED8CB57" w14:textId="77777777" w:rsidR="009E2DA8" w:rsidRPr="006342CA" w:rsidDel="00C24D13" w:rsidRDefault="0059275E" w:rsidP="0059275E">
      <w:pPr>
        <w:jc w:val="left"/>
        <w:rPr>
          <w:del w:id="638" w:author="松家秀真(国際課主任（留学生1）)" w:date="2023-01-26T10:51:00Z"/>
          <w:rFonts w:ascii="ＭＳ 明朝" w:eastAsia="PMingLiU" w:hAnsi="ＭＳ 明朝"/>
          <w:lang w:eastAsia="zh-TW"/>
        </w:rPr>
      </w:pPr>
      <w:del w:id="639" w:author="松家秀真(国際課主任（留学生1）)" w:date="2023-01-26T10:51:00Z">
        <w:r w:rsidRPr="006342CA" w:rsidDel="00C24D13">
          <w:rPr>
            <w:rFonts w:ascii="ＭＳ 明朝" w:eastAsia="ＭＳ 明朝" w:hAnsi="ＭＳ 明朝" w:hint="eastAsia"/>
            <w:b/>
            <w:lang w:eastAsia="zh-TW"/>
          </w:rPr>
          <w:delText>（７）選考方法</w:delText>
        </w:r>
        <w:r w:rsidRPr="006342CA" w:rsidDel="00C24D13">
          <w:rPr>
            <w:rFonts w:ascii="ＭＳ 明朝" w:eastAsia="ＭＳ 明朝" w:hAnsi="ＭＳ 明朝" w:hint="eastAsia"/>
            <w:lang w:eastAsia="zh-TW"/>
          </w:rPr>
          <w:delText xml:space="preserve">　　</w:delText>
        </w:r>
      </w:del>
    </w:p>
    <w:p w14:paraId="7DFD855E" w14:textId="77777777" w:rsidR="0059275E" w:rsidRPr="00BF134A" w:rsidDel="00C24D13" w:rsidRDefault="00813A7E" w:rsidP="009E2DA8">
      <w:pPr>
        <w:ind w:firstLineChars="100" w:firstLine="210"/>
        <w:jc w:val="left"/>
        <w:rPr>
          <w:del w:id="640" w:author="松家秀真(国際課主任（留学生1）)" w:date="2023-01-26T10:51:00Z"/>
          <w:rFonts w:ascii="ＭＳ 明朝" w:eastAsia="ＭＳ 明朝" w:hAnsi="ＭＳ 明朝" w:hint="eastAsia"/>
          <w:color w:val="000000"/>
          <w:lang w:eastAsia="zh-TW"/>
          <w:rPrChange w:id="641" w:author="松家秀真(国際課主任（留学生1）)" w:date="2023-01-24T16:37:00Z">
            <w:rPr>
              <w:del w:id="642" w:author="松家秀真(国際課主任（留学生1）)" w:date="2023-01-26T10:51:00Z"/>
              <w:rFonts w:ascii="ＭＳ 明朝" w:eastAsia="ＭＳ 明朝" w:hAnsi="ＭＳ 明朝" w:hint="eastAsia"/>
              <w:lang w:eastAsia="zh-TW"/>
            </w:rPr>
          </w:rPrChange>
        </w:rPr>
      </w:pPr>
      <w:ins w:id="643" w:author="kokusait" w:date="2023-01-23T13:54:00Z">
        <w:del w:id="644" w:author="松家秀真(国際課主任（留学生1）)" w:date="2023-01-26T10:51:00Z">
          <w:r w:rsidRPr="00BF134A" w:rsidDel="00C24D13">
            <w:rPr>
              <w:rFonts w:ascii="ＭＳ 明朝" w:eastAsia="ＭＳ 明朝" w:hAnsi="ＭＳ 明朝" w:hint="eastAsia"/>
              <w:color w:val="000000"/>
              <w:rPrChange w:id="645" w:author="松家秀真(国際課主任（留学生1）)" w:date="2023-01-24T16:37:00Z">
                <w:rPr>
                  <w:rFonts w:ascii="ＭＳ 明朝" w:eastAsia="ＭＳ 明朝" w:hAnsi="ＭＳ 明朝" w:hint="eastAsia"/>
                </w:rPr>
              </w:rPrChange>
            </w:rPr>
            <w:delText>香川大学インターナショナルオフィス会議において決定します。</w:delText>
          </w:r>
        </w:del>
      </w:ins>
      <w:del w:id="646" w:author="松家秀真(国際課主任（留学生1）)" w:date="2023-01-26T10:51:00Z">
        <w:r w:rsidR="009E2DA8" w:rsidRPr="00BF134A" w:rsidDel="00C24D13">
          <w:rPr>
            <w:rFonts w:ascii="ＭＳ 明朝" w:eastAsia="ＭＳ 明朝" w:hAnsi="ＭＳ 明朝" w:hint="eastAsia"/>
            <w:color w:val="000000"/>
            <w:lang w:eastAsia="zh-TW"/>
            <w:rPrChange w:id="647" w:author="松家秀真(国際課主任（留学生1）)" w:date="2023-01-24T16:37:00Z">
              <w:rPr>
                <w:rFonts w:ascii="ＭＳ 明朝" w:eastAsia="ＭＳ 明朝" w:hAnsi="ＭＳ 明朝" w:hint="eastAsia"/>
                <w:lang w:eastAsia="zh-TW"/>
              </w:rPr>
            </w:rPrChange>
          </w:rPr>
          <w:delText>香川大学グローバル人材育成特定基金(外国人留学生奨学援助事業（C）)の選考方法について（申合せ）に基づいて決定します。</w:delText>
        </w:r>
      </w:del>
    </w:p>
    <w:p w14:paraId="01F27345" w14:textId="77777777" w:rsidR="0059275E" w:rsidRPr="00BF134A" w:rsidDel="00C24D13" w:rsidRDefault="0059275E" w:rsidP="0059275E">
      <w:pPr>
        <w:jc w:val="left"/>
        <w:rPr>
          <w:del w:id="648" w:author="松家秀真(国際課主任（留学生1）)" w:date="2023-01-26T10:51:00Z"/>
          <w:rFonts w:ascii="ＭＳ 明朝" w:eastAsia="ＭＳ 明朝" w:hAnsi="ＭＳ 明朝"/>
          <w:color w:val="000000"/>
          <w:lang w:eastAsia="zh-TW"/>
          <w:rPrChange w:id="649" w:author="松家秀真(国際課主任（留学生1）)" w:date="2023-01-24T16:37:00Z">
            <w:rPr>
              <w:del w:id="650" w:author="松家秀真(国際課主任（留学生1）)" w:date="2023-01-26T10:51:00Z"/>
              <w:rFonts w:ascii="ＭＳ 明朝" w:eastAsia="ＭＳ 明朝" w:hAnsi="ＭＳ 明朝"/>
              <w:lang w:eastAsia="zh-TW"/>
            </w:rPr>
          </w:rPrChange>
        </w:rPr>
      </w:pPr>
    </w:p>
    <w:p w14:paraId="4D3CC4F4" w14:textId="77777777" w:rsidR="001C0443" w:rsidRPr="00BF134A" w:rsidDel="00C24D13" w:rsidRDefault="0059275E" w:rsidP="0059275E">
      <w:pPr>
        <w:jc w:val="left"/>
        <w:rPr>
          <w:del w:id="651" w:author="松家秀真(国際課主任（留学生1）)" w:date="2023-01-26T10:51:00Z"/>
          <w:rFonts w:ascii="ＭＳ 明朝" w:eastAsia="PMingLiU" w:hAnsi="ＭＳ 明朝"/>
          <w:color w:val="000000"/>
          <w:lang w:eastAsia="zh-TW"/>
          <w:rPrChange w:id="652" w:author="松家秀真(国際課主任（留学生1）)" w:date="2023-01-24T16:37:00Z">
            <w:rPr>
              <w:del w:id="653" w:author="松家秀真(国際課主任（留学生1）)" w:date="2023-01-26T10:51:00Z"/>
              <w:rFonts w:ascii="ＭＳ 明朝" w:eastAsia="PMingLiU" w:hAnsi="ＭＳ 明朝"/>
              <w:lang w:eastAsia="zh-TW"/>
            </w:rPr>
          </w:rPrChange>
        </w:rPr>
      </w:pPr>
      <w:del w:id="654" w:author="松家秀真(国際課主任（留学生1）)" w:date="2023-01-26T10:51:00Z">
        <w:r w:rsidRPr="00BF134A" w:rsidDel="00C24D13">
          <w:rPr>
            <w:rFonts w:ascii="ＭＳ 明朝" w:eastAsia="ＭＳ 明朝" w:hAnsi="ＭＳ 明朝" w:hint="eastAsia"/>
            <w:b/>
            <w:color w:val="000000"/>
            <w:lang w:eastAsia="zh-TW"/>
            <w:rPrChange w:id="655" w:author="松家秀真(国際課主任（留学生1）)" w:date="2023-01-24T16:37:00Z">
              <w:rPr>
                <w:rFonts w:ascii="ＭＳ 明朝" w:eastAsia="ＭＳ 明朝" w:hAnsi="ＭＳ 明朝" w:hint="eastAsia"/>
                <w:b/>
                <w:lang w:eastAsia="zh-TW"/>
              </w:rPr>
            </w:rPrChange>
          </w:rPr>
          <w:delText>（８）報告書</w:delText>
        </w:r>
        <w:r w:rsidRPr="00BF134A" w:rsidDel="00C24D13">
          <w:rPr>
            <w:rFonts w:ascii="ＭＳ 明朝" w:eastAsia="ＭＳ 明朝" w:hAnsi="ＭＳ 明朝" w:hint="eastAsia"/>
            <w:color w:val="000000"/>
            <w:lang w:eastAsia="zh-TW"/>
            <w:rPrChange w:id="656" w:author="松家秀真(国際課主任（留学生1）)" w:date="2023-01-24T16:37:00Z">
              <w:rPr>
                <w:rFonts w:ascii="ＭＳ 明朝" w:eastAsia="ＭＳ 明朝" w:hAnsi="ＭＳ 明朝" w:hint="eastAsia"/>
                <w:lang w:eastAsia="zh-TW"/>
              </w:rPr>
            </w:rPrChange>
          </w:rPr>
          <w:delText xml:space="preserve">　　　</w:delText>
        </w:r>
      </w:del>
    </w:p>
    <w:p w14:paraId="2F5CA8E6" w14:textId="77777777" w:rsidR="0059275E" w:rsidRPr="00BF134A" w:rsidDel="00C24D13" w:rsidRDefault="0059275E" w:rsidP="001C0443">
      <w:pPr>
        <w:ind w:firstLineChars="100" w:firstLine="210"/>
        <w:jc w:val="left"/>
        <w:rPr>
          <w:del w:id="657" w:author="松家秀真(国際課主任（留学生1）)" w:date="2023-01-26T10:51:00Z"/>
          <w:rFonts w:ascii="ＭＳ 明朝" w:eastAsia="ＭＳ 明朝" w:hAnsi="ＭＳ 明朝" w:hint="eastAsia"/>
          <w:color w:val="000000"/>
          <w:lang w:eastAsia="zh-TW"/>
          <w:rPrChange w:id="658" w:author="松家秀真(国際課主任（留学生1）)" w:date="2023-01-24T16:37:00Z">
            <w:rPr>
              <w:del w:id="659" w:author="松家秀真(国際課主任（留学生1）)" w:date="2023-01-26T10:51:00Z"/>
              <w:rFonts w:ascii="ＭＳ 明朝" w:eastAsia="ＭＳ 明朝" w:hAnsi="ＭＳ 明朝" w:hint="eastAsia"/>
              <w:lang w:eastAsia="zh-TW"/>
            </w:rPr>
          </w:rPrChange>
        </w:rPr>
      </w:pPr>
      <w:del w:id="660" w:author="松家秀真(国際課主任（留学生1）)" w:date="2023-01-26T10:51:00Z">
        <w:r w:rsidRPr="00BF134A" w:rsidDel="00C24D13">
          <w:rPr>
            <w:rFonts w:ascii="ＭＳ 明朝" w:eastAsia="ＭＳ 明朝" w:hAnsi="ＭＳ 明朝" w:hint="eastAsia"/>
            <w:color w:val="000000"/>
            <w:lang w:eastAsia="zh-TW"/>
            <w:rPrChange w:id="661" w:author="松家秀真(国際課主任（留学生1）)" w:date="2023-01-24T16:37:00Z">
              <w:rPr>
                <w:rFonts w:ascii="ＭＳ 明朝" w:eastAsia="ＭＳ 明朝" w:hAnsi="ＭＳ 明朝" w:hint="eastAsia"/>
                <w:lang w:eastAsia="zh-TW"/>
              </w:rPr>
            </w:rPrChange>
          </w:rPr>
          <w:delText>本援助事業を受給した者は、受給期間修了後１ヶ月以内に実施報告書（様式</w:delText>
        </w:r>
        <w:r w:rsidR="00EE1259" w:rsidRPr="00BF134A" w:rsidDel="00C24D13">
          <w:rPr>
            <w:rFonts w:ascii="ＭＳ 明朝" w:eastAsia="ＭＳ 明朝" w:hAnsi="ＭＳ 明朝" w:hint="eastAsia"/>
            <w:color w:val="000000"/>
            <w:rPrChange w:id="662" w:author="松家秀真(国際課主任（留学生1）)" w:date="2023-01-24T16:37:00Z">
              <w:rPr>
                <w:rFonts w:ascii="ＭＳ 明朝" w:eastAsia="ＭＳ 明朝" w:hAnsi="ＭＳ 明朝" w:hint="eastAsia"/>
              </w:rPr>
            </w:rPrChange>
          </w:rPr>
          <w:delText>４</w:delText>
        </w:r>
      </w:del>
      <w:ins w:id="663" w:author="kokusait" w:date="2023-01-23T16:50:00Z">
        <w:del w:id="664" w:author="松家秀真(国際課主任（留学生1）)" w:date="2023-01-26T10:51:00Z">
          <w:r w:rsidR="00183898" w:rsidRPr="00BF134A" w:rsidDel="00C24D13">
            <w:rPr>
              <w:rFonts w:ascii="ＭＳ 明朝" w:eastAsia="ＭＳ 明朝" w:hAnsi="ＭＳ 明朝" w:hint="eastAsia"/>
              <w:color w:val="000000"/>
              <w:rPrChange w:id="665" w:author="松家秀真(国際課主任（留学生1）)" w:date="2023-01-24T16:37:00Z">
                <w:rPr>
                  <w:rFonts w:ascii="ＭＳ 明朝" w:eastAsia="ＭＳ 明朝" w:hAnsi="ＭＳ 明朝" w:hint="eastAsia"/>
                </w:rPr>
              </w:rPrChange>
            </w:rPr>
            <w:delText>３</w:delText>
          </w:r>
        </w:del>
      </w:ins>
      <w:del w:id="666" w:author="松家秀真(国際課主任（留学生1）)" w:date="2023-01-26T10:51:00Z">
        <w:r w:rsidR="00632995" w:rsidRPr="00BF134A" w:rsidDel="00C24D13">
          <w:rPr>
            <w:rFonts w:ascii="ＭＳ 明朝" w:eastAsia="ＭＳ 明朝" w:hAnsi="ＭＳ 明朝" w:hint="eastAsia"/>
            <w:color w:val="000000"/>
            <w:rPrChange w:id="667" w:author="松家秀真(国際課主任（留学生1）)" w:date="2023-01-24T16:37: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668" w:author="松家秀真(国際課主任（留学生1）)" w:date="2023-01-24T16:37:00Z">
              <w:rPr>
                <w:rFonts w:ascii="ＭＳ 明朝" w:eastAsia="ＭＳ 明朝" w:hAnsi="ＭＳ 明朝" w:hint="eastAsia"/>
              </w:rPr>
            </w:rPrChange>
          </w:rPr>
          <w:delText>２</w:delText>
        </w:r>
        <w:r w:rsidRPr="00BF134A" w:rsidDel="00C24D13">
          <w:rPr>
            <w:rFonts w:ascii="ＭＳ 明朝" w:eastAsia="ＭＳ 明朝" w:hAnsi="ＭＳ 明朝" w:hint="eastAsia"/>
            <w:color w:val="000000"/>
            <w:lang w:eastAsia="zh-TW"/>
            <w:rPrChange w:id="669" w:author="松家秀真(国際課主任（留学生1）)" w:date="2023-01-24T16:37:00Z">
              <w:rPr>
                <w:rFonts w:ascii="ＭＳ 明朝" w:eastAsia="ＭＳ 明朝" w:hAnsi="ＭＳ 明朝" w:hint="eastAsia"/>
                <w:lang w:eastAsia="zh-TW"/>
              </w:rPr>
            </w:rPrChange>
          </w:rPr>
          <w:delText>）を作成し、３月</w:delText>
        </w:r>
        <w:r w:rsidR="001C0443" w:rsidRPr="00BF134A" w:rsidDel="00C24D13">
          <w:rPr>
            <w:rFonts w:ascii="ＭＳ 明朝" w:eastAsia="ＭＳ 明朝" w:hAnsi="ＭＳ 明朝" w:hint="eastAsia"/>
            <w:color w:val="000000"/>
            <w:rPrChange w:id="670" w:author="松家秀真(国際課主任（留学生1）)" w:date="2023-01-24T16:37:00Z">
              <w:rPr>
                <w:rFonts w:ascii="ＭＳ 明朝" w:eastAsia="ＭＳ 明朝" w:hAnsi="ＭＳ 明朝" w:hint="eastAsia"/>
              </w:rPr>
            </w:rPrChange>
          </w:rPr>
          <w:delText>31</w:delText>
        </w:r>
        <w:r w:rsidR="00E01EED" w:rsidRPr="00BF134A" w:rsidDel="00C24D13">
          <w:rPr>
            <w:rFonts w:ascii="ＭＳ 明朝" w:eastAsia="ＭＳ 明朝" w:hAnsi="ＭＳ 明朝" w:hint="eastAsia"/>
            <w:color w:val="000000"/>
            <w:lang w:eastAsia="zh-TW"/>
            <w:rPrChange w:id="671" w:author="松家秀真(国際課主任（留学生1）)" w:date="2023-01-24T16:37:00Z">
              <w:rPr>
                <w:rFonts w:ascii="ＭＳ 明朝" w:eastAsia="ＭＳ 明朝" w:hAnsi="ＭＳ 明朝" w:hint="eastAsia"/>
                <w:lang w:eastAsia="zh-TW"/>
              </w:rPr>
            </w:rPrChange>
          </w:rPr>
          <w:delText>日までに所属部局長等から</w:delText>
        </w:r>
        <w:r w:rsidR="00E01EED" w:rsidRPr="00BF134A" w:rsidDel="00C24D13">
          <w:rPr>
            <w:rFonts w:ascii="ＭＳ 明朝" w:eastAsia="ＭＳ 明朝" w:hAnsi="ＭＳ 明朝" w:hint="eastAsia"/>
            <w:color w:val="000000"/>
            <w:rPrChange w:id="672" w:author="松家秀真(国際課主任（留学生1）)" w:date="2023-01-24T16:37:00Z">
              <w:rPr>
                <w:rFonts w:ascii="ＭＳ 明朝" w:eastAsia="ＭＳ 明朝" w:hAnsi="ＭＳ 明朝" w:hint="eastAsia"/>
              </w:rPr>
            </w:rPrChange>
          </w:rPr>
          <w:delText>国際</w:delText>
        </w:r>
      </w:del>
      <w:del w:id="673" w:author="松家秀真(国際課主任（留学生1）)" w:date="2023-01-20T11:34:00Z">
        <w:r w:rsidR="00E01EED" w:rsidRPr="00BF134A" w:rsidDel="00BF6447">
          <w:rPr>
            <w:rFonts w:ascii="ＭＳ 明朝" w:eastAsia="ＭＳ 明朝" w:hAnsi="ＭＳ 明朝" w:hint="eastAsia"/>
            <w:color w:val="000000"/>
            <w:rPrChange w:id="674" w:author="松家秀真(国際課主任（留学生1）)" w:date="2023-01-24T16:37:00Z">
              <w:rPr>
                <w:rFonts w:ascii="ＭＳ 明朝" w:eastAsia="ＭＳ 明朝" w:hAnsi="ＭＳ 明朝" w:hint="eastAsia"/>
              </w:rPr>
            </w:rPrChange>
          </w:rPr>
          <w:delText>グループ</w:delText>
        </w:r>
      </w:del>
      <w:del w:id="675" w:author="松家秀真(国際課主任（留学生1）)" w:date="2023-01-26T10:51:00Z">
        <w:r w:rsidR="00E01EED" w:rsidRPr="00BF134A" w:rsidDel="00C24D13">
          <w:rPr>
            <w:rFonts w:ascii="ＭＳ 明朝" w:eastAsia="ＭＳ 明朝" w:hAnsi="ＭＳ 明朝" w:hint="eastAsia"/>
            <w:color w:val="000000"/>
            <w:rPrChange w:id="676" w:author="松家秀真(国際課主任（留学生1）)" w:date="2023-01-24T16:37:00Z">
              <w:rPr>
                <w:rFonts w:ascii="ＭＳ 明朝" w:eastAsia="ＭＳ 明朝" w:hAnsi="ＭＳ 明朝" w:hint="eastAsia"/>
              </w:rPr>
            </w:rPrChange>
          </w:rPr>
          <w:delText>へ</w:delText>
        </w:r>
        <w:r w:rsidRPr="00BF134A" w:rsidDel="00C24D13">
          <w:rPr>
            <w:rFonts w:ascii="ＭＳ 明朝" w:eastAsia="ＭＳ 明朝" w:hAnsi="ＭＳ 明朝" w:hint="eastAsia"/>
            <w:color w:val="000000"/>
            <w:lang w:eastAsia="zh-TW"/>
            <w:rPrChange w:id="677" w:author="松家秀真(国際課主任（留学生1）)" w:date="2023-01-24T16:37:00Z">
              <w:rPr>
                <w:rFonts w:ascii="ＭＳ 明朝" w:eastAsia="ＭＳ 明朝" w:hAnsi="ＭＳ 明朝" w:hint="eastAsia"/>
                <w:lang w:eastAsia="zh-TW"/>
              </w:rPr>
            </w:rPrChange>
          </w:rPr>
          <w:delText>提出してください。</w:delText>
        </w:r>
      </w:del>
    </w:p>
    <w:p w14:paraId="10C84B63" w14:textId="77777777" w:rsidR="0059275E" w:rsidRPr="00BF134A" w:rsidDel="00C24D13" w:rsidRDefault="0059275E" w:rsidP="0059275E">
      <w:pPr>
        <w:jc w:val="left"/>
        <w:rPr>
          <w:del w:id="678" w:author="松家秀真(国際課主任（留学生1）)" w:date="2023-01-26T10:51:00Z"/>
          <w:rFonts w:ascii="ＭＳ 明朝" w:eastAsia="ＭＳ 明朝" w:hAnsi="ＭＳ 明朝"/>
          <w:color w:val="000000"/>
          <w:lang w:eastAsia="zh-TW"/>
          <w:rPrChange w:id="679" w:author="松家秀真(国際課主任（留学生1）)" w:date="2023-01-24T16:37:00Z">
            <w:rPr>
              <w:del w:id="680" w:author="松家秀真(国際課主任（留学生1）)" w:date="2023-01-26T10:51:00Z"/>
              <w:rFonts w:ascii="ＭＳ 明朝" w:eastAsia="ＭＳ 明朝" w:hAnsi="ＭＳ 明朝"/>
              <w:lang w:eastAsia="zh-TW"/>
            </w:rPr>
          </w:rPrChange>
        </w:rPr>
      </w:pPr>
    </w:p>
    <w:p w14:paraId="6F00C18B" w14:textId="77777777" w:rsidR="0059275E" w:rsidRPr="00BF134A" w:rsidDel="00C24D13" w:rsidRDefault="0059275E" w:rsidP="0059275E">
      <w:pPr>
        <w:jc w:val="left"/>
        <w:rPr>
          <w:del w:id="681" w:author="松家秀真(国際課主任（留学生1）)" w:date="2023-01-26T10:51:00Z"/>
          <w:rFonts w:ascii="ＭＳ 明朝" w:eastAsia="ＭＳ 明朝" w:hAnsi="ＭＳ 明朝" w:hint="eastAsia"/>
          <w:b/>
          <w:color w:val="000000"/>
          <w:lang w:eastAsia="zh-TW"/>
          <w:rPrChange w:id="682" w:author="松家秀真(国際課主任（留学生1）)" w:date="2023-01-24T16:37:00Z">
            <w:rPr>
              <w:del w:id="683" w:author="松家秀真(国際課主任（留学生1）)" w:date="2023-01-26T10:51:00Z"/>
              <w:rFonts w:ascii="ＭＳ 明朝" w:eastAsia="ＭＳ 明朝" w:hAnsi="ＭＳ 明朝" w:hint="eastAsia"/>
              <w:b/>
              <w:lang w:eastAsia="zh-TW"/>
            </w:rPr>
          </w:rPrChange>
        </w:rPr>
      </w:pPr>
      <w:del w:id="684" w:author="松家秀真(国際課主任（留学生1）)" w:date="2023-01-26T10:51:00Z">
        <w:r w:rsidRPr="00BF134A" w:rsidDel="00C24D13">
          <w:rPr>
            <w:rFonts w:ascii="ＭＳ 明朝" w:eastAsia="ＭＳ 明朝" w:hAnsi="ＭＳ 明朝" w:hint="eastAsia"/>
            <w:b/>
            <w:color w:val="000000"/>
            <w:lang w:eastAsia="zh-TW"/>
            <w:rPrChange w:id="685" w:author="松家秀真(国際課主任（留学生1）)" w:date="2023-01-24T16:37:00Z">
              <w:rPr>
                <w:rFonts w:ascii="ＭＳ 明朝" w:eastAsia="ＭＳ 明朝" w:hAnsi="ＭＳ 明朝" w:hint="eastAsia"/>
                <w:b/>
                <w:lang w:eastAsia="zh-TW"/>
              </w:rPr>
            </w:rPrChange>
          </w:rPr>
          <w:delText>（９）その他</w:delText>
        </w:r>
      </w:del>
    </w:p>
    <w:p w14:paraId="0B0DF4A0" w14:textId="77777777" w:rsidR="0059275E" w:rsidRPr="00BF134A" w:rsidDel="00C24D13" w:rsidRDefault="002055CE" w:rsidP="002055CE">
      <w:pPr>
        <w:ind w:leftChars="100" w:left="420" w:hangingChars="100" w:hanging="210"/>
        <w:jc w:val="left"/>
        <w:rPr>
          <w:del w:id="686" w:author="松家秀真(国際課主任（留学生1）)" w:date="2023-01-26T10:51:00Z"/>
          <w:rFonts w:ascii="ＭＳ 明朝" w:eastAsia="ＭＳ 明朝" w:hAnsi="ＭＳ 明朝" w:hint="eastAsia"/>
          <w:color w:val="000000"/>
          <w:rPrChange w:id="687" w:author="松家秀真(国際課主任（留学生1）)" w:date="2023-01-24T16:37:00Z">
            <w:rPr>
              <w:del w:id="688" w:author="松家秀真(国際課主任（留学生1）)" w:date="2023-01-26T10:51:00Z"/>
              <w:rFonts w:ascii="ＭＳ 明朝" w:eastAsia="ＭＳ 明朝" w:hAnsi="ＭＳ 明朝" w:hint="eastAsia"/>
            </w:rPr>
          </w:rPrChange>
        </w:rPr>
      </w:pPr>
      <w:del w:id="689" w:author="松家秀真(国際課主任（留学生1）)" w:date="2023-01-26T10:51:00Z">
        <w:r w:rsidRPr="00BF134A" w:rsidDel="00C24D13">
          <w:rPr>
            <w:rFonts w:ascii="ＭＳ 明朝" w:eastAsia="ＭＳ 明朝" w:hAnsi="ＭＳ 明朝" w:hint="eastAsia"/>
            <w:color w:val="000000"/>
            <w:rPrChange w:id="690" w:author="松家秀真(国際課主任（留学生1）)" w:date="2023-01-24T16:37:00Z">
              <w:rPr>
                <w:rFonts w:ascii="ＭＳ 明朝" w:eastAsia="ＭＳ 明朝" w:hAnsi="ＭＳ 明朝" w:hint="eastAsia"/>
              </w:rPr>
            </w:rPrChange>
          </w:rPr>
          <w:delText xml:space="preserve">①　</w:delText>
        </w:r>
        <w:r w:rsidR="0059275E" w:rsidRPr="00BF134A" w:rsidDel="00C24D13">
          <w:rPr>
            <w:rFonts w:ascii="ＭＳ 明朝" w:eastAsia="ＭＳ 明朝" w:hAnsi="ＭＳ 明朝" w:hint="eastAsia"/>
            <w:color w:val="000000"/>
            <w:lang w:eastAsia="zh-TW"/>
            <w:rPrChange w:id="691" w:author="松家秀真(国際課主任（留学生1）)" w:date="2023-01-24T16:37:00Z">
              <w:rPr>
                <w:rFonts w:ascii="ＭＳ 明朝" w:eastAsia="ＭＳ 明朝" w:hAnsi="ＭＳ 明朝" w:hint="eastAsia"/>
                <w:lang w:eastAsia="zh-TW"/>
              </w:rPr>
            </w:rPrChange>
          </w:rPr>
          <w:delText>毎月、</w:delText>
        </w:r>
        <w:r w:rsidR="008E0EBB" w:rsidRPr="00BF134A" w:rsidDel="00C24D13">
          <w:rPr>
            <w:rFonts w:ascii="ＭＳ 明朝" w:eastAsia="ＭＳ 明朝" w:hAnsi="ＭＳ 明朝" w:hint="eastAsia"/>
            <w:color w:val="000000"/>
            <w:rPrChange w:id="692" w:author="松家秀真(国際課主任（留学生1）)" w:date="2023-01-24T16:37:00Z">
              <w:rPr>
                <w:rFonts w:ascii="ＭＳ 明朝" w:eastAsia="ＭＳ 明朝" w:hAnsi="ＭＳ 明朝" w:hint="eastAsia"/>
              </w:rPr>
            </w:rPrChange>
          </w:rPr>
          <w:delText>15日までに</w:delText>
        </w:r>
        <w:r w:rsidR="0059275E" w:rsidRPr="00BF134A" w:rsidDel="00C24D13">
          <w:rPr>
            <w:rFonts w:ascii="ＭＳ 明朝" w:eastAsia="ＭＳ 明朝" w:hAnsi="ＭＳ 明朝" w:hint="eastAsia"/>
            <w:color w:val="000000"/>
            <w:lang w:eastAsia="zh-TW"/>
            <w:rPrChange w:id="693" w:author="松家秀真(国際課主任（留学生1）)" w:date="2023-01-24T16:37:00Z">
              <w:rPr>
                <w:rFonts w:ascii="ＭＳ 明朝" w:eastAsia="ＭＳ 明朝" w:hAnsi="ＭＳ 明朝" w:hint="eastAsia"/>
                <w:lang w:eastAsia="zh-TW"/>
              </w:rPr>
            </w:rPrChange>
          </w:rPr>
          <w:delText>部局窓口で在籍確認簿（様式</w:delText>
        </w:r>
        <w:r w:rsidR="00EE1259" w:rsidRPr="00BF134A" w:rsidDel="00C24D13">
          <w:rPr>
            <w:rFonts w:ascii="ＭＳ 明朝" w:eastAsia="ＭＳ 明朝" w:hAnsi="ＭＳ 明朝" w:hint="eastAsia"/>
            <w:color w:val="000000"/>
            <w:rPrChange w:id="694" w:author="松家秀真(国際課主任（留学生1）)" w:date="2023-01-24T16:37:00Z">
              <w:rPr>
                <w:rFonts w:ascii="ＭＳ 明朝" w:eastAsia="ＭＳ 明朝" w:hAnsi="ＭＳ 明朝" w:hint="eastAsia"/>
              </w:rPr>
            </w:rPrChange>
          </w:rPr>
          <w:delText>４</w:delText>
        </w:r>
      </w:del>
      <w:ins w:id="695" w:author="kokusait" w:date="2023-01-23T16:50:00Z">
        <w:del w:id="696" w:author="松家秀真(国際課主任（留学生1）)" w:date="2023-01-26T10:51:00Z">
          <w:r w:rsidR="00183898" w:rsidRPr="00BF134A" w:rsidDel="00C24D13">
            <w:rPr>
              <w:rFonts w:ascii="ＭＳ 明朝" w:eastAsia="ＭＳ 明朝" w:hAnsi="ＭＳ 明朝" w:hint="eastAsia"/>
              <w:color w:val="000000"/>
              <w:rPrChange w:id="697" w:author="松家秀真(国際課主任（留学生1）)" w:date="2023-01-24T16:37:00Z">
                <w:rPr>
                  <w:rFonts w:ascii="ＭＳ 明朝" w:eastAsia="ＭＳ 明朝" w:hAnsi="ＭＳ 明朝" w:hint="eastAsia"/>
                </w:rPr>
              </w:rPrChange>
            </w:rPr>
            <w:delText>３</w:delText>
          </w:r>
        </w:del>
      </w:ins>
      <w:del w:id="698" w:author="松家秀真(国際課主任（留学生1）)" w:date="2023-01-26T10:51:00Z">
        <w:r w:rsidR="00632995" w:rsidRPr="00BF134A" w:rsidDel="00C24D13">
          <w:rPr>
            <w:rFonts w:ascii="ＭＳ 明朝" w:eastAsia="ＭＳ 明朝" w:hAnsi="ＭＳ 明朝" w:hint="eastAsia"/>
            <w:color w:val="000000"/>
            <w:rPrChange w:id="699" w:author="松家秀真(国際課主任（留学生1）)" w:date="2023-01-24T16:37: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700" w:author="松家秀真(国際課主任（留学生1）)" w:date="2023-01-24T16:37:00Z">
              <w:rPr>
                <w:rFonts w:ascii="ＭＳ 明朝" w:eastAsia="ＭＳ 明朝" w:hAnsi="ＭＳ 明朝" w:hint="eastAsia"/>
              </w:rPr>
            </w:rPrChange>
          </w:rPr>
          <w:delText>１</w:delText>
        </w:r>
        <w:r w:rsidR="0059275E" w:rsidRPr="00BF134A" w:rsidDel="00C24D13">
          <w:rPr>
            <w:rFonts w:ascii="ＭＳ 明朝" w:eastAsia="ＭＳ 明朝" w:hAnsi="ＭＳ 明朝" w:hint="eastAsia"/>
            <w:color w:val="000000"/>
            <w:lang w:eastAsia="zh-TW"/>
            <w:rPrChange w:id="701" w:author="松家秀真(国際課主任（留学生1）)" w:date="2023-01-24T16:37:00Z">
              <w:rPr>
                <w:rFonts w:ascii="ＭＳ 明朝" w:eastAsia="ＭＳ 明朝" w:hAnsi="ＭＳ 明朝" w:hint="eastAsia"/>
                <w:lang w:eastAsia="zh-TW"/>
              </w:rPr>
            </w:rPrChange>
          </w:rPr>
          <w:delText>）に署名をしたうえで、援助金の支給を受けること。母国に帰国中等で当該月内に在籍確認がとれない場合</w:delText>
        </w:r>
      </w:del>
      <w:ins w:id="702" w:author="kokusait" w:date="2023-01-23T13:57:00Z">
        <w:del w:id="703" w:author="松家秀真(国際課主任（留学生1）)" w:date="2023-01-26T10:51:00Z">
          <w:r w:rsidR="00813A7E" w:rsidRPr="00BF134A" w:rsidDel="00C24D13">
            <w:rPr>
              <w:rFonts w:ascii="ＭＳ 明朝" w:eastAsia="ＭＳ 明朝" w:hAnsi="ＭＳ 明朝" w:hint="eastAsia"/>
              <w:color w:val="000000"/>
              <w:rPrChange w:id="704" w:author="松家秀真(国際課主任（留学生1）)" w:date="2023-01-24T16:37:00Z">
                <w:rPr>
                  <w:rFonts w:ascii="ＭＳ 明朝" w:eastAsia="ＭＳ 明朝" w:hAnsi="ＭＳ 明朝" w:hint="eastAsia"/>
                </w:rPr>
              </w:rPrChange>
            </w:rPr>
            <w:delText>合</w:delText>
          </w:r>
        </w:del>
      </w:ins>
      <w:del w:id="705" w:author="松家秀真(国際課主任（留学生1）)" w:date="2023-01-26T10:51:00Z">
        <w:r w:rsidR="0059275E" w:rsidRPr="00BF134A" w:rsidDel="00C24D13">
          <w:rPr>
            <w:rFonts w:ascii="ＭＳ 明朝" w:eastAsia="ＭＳ 明朝" w:hAnsi="ＭＳ 明朝" w:hint="eastAsia"/>
            <w:color w:val="000000"/>
            <w:lang w:eastAsia="zh-TW"/>
            <w:rPrChange w:id="706" w:author="松家秀真(国際課主任（留学生1）)" w:date="2023-01-24T16:37:00Z">
              <w:rPr>
                <w:rFonts w:ascii="ＭＳ 明朝" w:eastAsia="ＭＳ 明朝" w:hAnsi="ＭＳ 明朝" w:hint="eastAsia"/>
                <w:lang w:eastAsia="zh-TW"/>
              </w:rPr>
            </w:rPrChange>
          </w:rPr>
          <w:delText>は、当該月の援助金は</w:delText>
        </w:r>
      </w:del>
      <w:ins w:id="707" w:author="kokusait" w:date="2023-01-23T13:57:00Z">
        <w:del w:id="708" w:author="松家秀真(国際課主任（留学生1）)" w:date="2023-01-26T10:51:00Z">
          <w:r w:rsidR="00813A7E" w:rsidRPr="00BF134A" w:rsidDel="00C24D13">
            <w:rPr>
              <w:rFonts w:ascii="ＭＳ 明朝" w:eastAsia="ＭＳ 明朝" w:hAnsi="ＭＳ 明朝" w:hint="eastAsia"/>
              <w:color w:val="000000"/>
              <w:rPrChange w:id="709" w:author="松家秀真(国際課主任（留学生1）)" w:date="2023-01-24T16:37:00Z">
                <w:rPr>
                  <w:rFonts w:ascii="ＭＳ 明朝" w:eastAsia="ＭＳ 明朝" w:hAnsi="ＭＳ 明朝" w:hint="eastAsia"/>
                </w:rPr>
              </w:rPrChange>
            </w:rPr>
            <w:delText>を</w:delText>
          </w:r>
        </w:del>
      </w:ins>
      <w:del w:id="710" w:author="松家秀真(国際課主任（留学生1）)" w:date="2023-01-26T10:51:00Z">
        <w:r w:rsidR="0059275E" w:rsidRPr="00BF134A" w:rsidDel="00C24D13">
          <w:rPr>
            <w:rFonts w:ascii="ＭＳ 明朝" w:eastAsia="ＭＳ 明朝" w:hAnsi="ＭＳ 明朝" w:hint="eastAsia"/>
            <w:color w:val="000000"/>
            <w:lang w:eastAsia="zh-TW"/>
            <w:rPrChange w:id="711" w:author="松家秀真(国際課主任（留学生1）)" w:date="2023-01-24T16:37:00Z">
              <w:rPr>
                <w:rFonts w:ascii="ＭＳ 明朝" w:eastAsia="ＭＳ 明朝" w:hAnsi="ＭＳ 明朝" w:hint="eastAsia"/>
                <w:lang w:eastAsia="zh-TW"/>
              </w:rPr>
            </w:rPrChange>
          </w:rPr>
          <w:delText>支給</w:delText>
        </w:r>
      </w:del>
      <w:ins w:id="712" w:author="kokusait" w:date="2023-01-23T13:57:00Z">
        <w:del w:id="713" w:author="松家秀真(国際課主任（留学生1）)" w:date="2023-01-26T10:51:00Z">
          <w:r w:rsidR="00813A7E" w:rsidRPr="00BF134A" w:rsidDel="00C24D13">
            <w:rPr>
              <w:rFonts w:ascii="ＭＳ 明朝" w:eastAsia="ＭＳ 明朝" w:hAnsi="ＭＳ 明朝" w:hint="eastAsia"/>
              <w:color w:val="000000"/>
              <w:rPrChange w:id="714" w:author="松家秀真(国際課主任（留学生1）)" w:date="2023-01-24T16:37:00Z">
                <w:rPr>
                  <w:rFonts w:ascii="ＭＳ 明朝" w:eastAsia="ＭＳ 明朝" w:hAnsi="ＭＳ 明朝" w:hint="eastAsia"/>
                </w:rPr>
              </w:rPrChange>
            </w:rPr>
            <w:delText>しません。</w:delText>
          </w:r>
        </w:del>
      </w:ins>
      <w:del w:id="715" w:author="松家秀真(国際課主任（留学生1）)" w:date="2023-01-26T10:51:00Z">
        <w:r w:rsidR="002873C4" w:rsidRPr="00BF134A" w:rsidDel="00C24D13">
          <w:rPr>
            <w:rFonts w:ascii="ＭＳ 明朝" w:eastAsia="ＭＳ 明朝" w:hAnsi="ＭＳ 明朝" w:hint="eastAsia"/>
            <w:color w:val="000000"/>
            <w:rPrChange w:id="716" w:author="松家秀真(国際課主任（留学生1）)" w:date="2023-01-24T16:37:00Z">
              <w:rPr>
                <w:rFonts w:ascii="ＭＳ 明朝" w:eastAsia="ＭＳ 明朝" w:hAnsi="ＭＳ 明朝" w:hint="eastAsia"/>
              </w:rPr>
            </w:rPrChange>
          </w:rPr>
          <w:delText>いた</w:delText>
        </w:r>
        <w:r w:rsidR="0059275E" w:rsidRPr="00BF134A" w:rsidDel="00C24D13">
          <w:rPr>
            <w:rFonts w:ascii="ＭＳ 明朝" w:eastAsia="ＭＳ 明朝" w:hAnsi="ＭＳ 明朝" w:hint="eastAsia"/>
            <w:color w:val="000000"/>
            <w:lang w:eastAsia="zh-TW"/>
            <w:rPrChange w:id="717" w:author="松家秀真(国際課主任（留学生1）)" w:date="2023-01-24T16:37:00Z">
              <w:rPr>
                <w:rFonts w:ascii="ＭＳ 明朝" w:eastAsia="ＭＳ 明朝" w:hAnsi="ＭＳ 明朝" w:hint="eastAsia"/>
                <w:lang w:eastAsia="zh-TW"/>
              </w:rPr>
            </w:rPrChange>
          </w:rPr>
          <w:delText>しません。</w:delText>
        </w:r>
      </w:del>
    </w:p>
    <w:p w14:paraId="316E4CCE" w14:textId="77777777" w:rsidR="0059275E" w:rsidRPr="00BF134A" w:rsidDel="00C24D13" w:rsidRDefault="002055CE" w:rsidP="002055CE">
      <w:pPr>
        <w:ind w:firstLineChars="100" w:firstLine="210"/>
        <w:jc w:val="left"/>
        <w:rPr>
          <w:del w:id="718" w:author="松家秀真(国際課主任（留学生1）)" w:date="2023-01-26T10:51:00Z"/>
          <w:rFonts w:ascii="ＭＳ 明朝" w:eastAsia="ＭＳ 明朝" w:hAnsi="ＭＳ 明朝" w:hint="eastAsia"/>
          <w:color w:val="000000"/>
          <w:lang w:eastAsia="zh-TW"/>
          <w:rPrChange w:id="719" w:author="松家秀真(国際課主任（留学生1）)" w:date="2023-01-24T16:37:00Z">
            <w:rPr>
              <w:del w:id="720" w:author="松家秀真(国際課主任（留学生1）)" w:date="2023-01-26T10:51:00Z"/>
              <w:rFonts w:ascii="ＭＳ 明朝" w:eastAsia="ＭＳ 明朝" w:hAnsi="ＭＳ 明朝" w:hint="eastAsia"/>
              <w:lang w:eastAsia="zh-TW"/>
            </w:rPr>
          </w:rPrChange>
        </w:rPr>
      </w:pPr>
      <w:del w:id="721" w:author="松家秀真(国際課主任（留学生1）)" w:date="2023-01-26T10:51:00Z">
        <w:r w:rsidRPr="00BF134A" w:rsidDel="00C24D13">
          <w:rPr>
            <w:rFonts w:ascii="ＭＳ 明朝" w:eastAsia="ＭＳ 明朝" w:hAnsi="ＭＳ 明朝" w:hint="eastAsia"/>
            <w:color w:val="000000"/>
            <w:rPrChange w:id="722" w:author="松家秀真(国際課主任（留学生1）)" w:date="2023-01-24T16:37:00Z">
              <w:rPr>
                <w:rFonts w:ascii="ＭＳ 明朝" w:eastAsia="ＭＳ 明朝" w:hAnsi="ＭＳ 明朝" w:hint="eastAsia"/>
              </w:rPr>
            </w:rPrChange>
          </w:rPr>
          <w:delText xml:space="preserve">②　</w:delText>
        </w:r>
        <w:r w:rsidR="0059275E" w:rsidRPr="00BF134A" w:rsidDel="00C24D13">
          <w:rPr>
            <w:rFonts w:ascii="ＭＳ 明朝" w:eastAsia="ＭＳ 明朝" w:hAnsi="ＭＳ 明朝" w:hint="eastAsia"/>
            <w:color w:val="000000"/>
            <w:lang w:eastAsia="zh-TW"/>
            <w:rPrChange w:id="723" w:author="松家秀真(国際課主任（留学生1）)" w:date="2023-01-24T16:37:00Z">
              <w:rPr>
                <w:rFonts w:ascii="ＭＳ 明朝" w:eastAsia="ＭＳ 明朝" w:hAnsi="ＭＳ 明朝" w:hint="eastAsia"/>
                <w:lang w:eastAsia="zh-TW"/>
              </w:rPr>
            </w:rPrChange>
          </w:rPr>
          <w:delText>援助金支給期間中に、下記の一に該当する場合は、翌月以降の援助金は支給</w:delText>
        </w:r>
      </w:del>
      <w:ins w:id="724" w:author="kokusait" w:date="2023-01-23T13:58:00Z">
        <w:del w:id="725" w:author="松家秀真(国際課主任（留学生1）)" w:date="2023-01-26T10:51:00Z">
          <w:r w:rsidR="00813A7E" w:rsidRPr="00BF134A" w:rsidDel="00C24D13">
            <w:rPr>
              <w:rFonts w:ascii="ＭＳ 明朝" w:eastAsia="ＭＳ 明朝" w:hAnsi="ＭＳ 明朝" w:hint="eastAsia"/>
              <w:color w:val="000000"/>
              <w:rPrChange w:id="726" w:author="松家秀真(国際課主任（留学生1）)" w:date="2023-01-24T16:37:00Z">
                <w:rPr>
                  <w:rFonts w:ascii="ＭＳ 明朝" w:eastAsia="ＭＳ 明朝" w:hAnsi="ＭＳ 明朝" w:hint="eastAsia"/>
                </w:rPr>
              </w:rPrChange>
            </w:rPr>
            <w:delText>しません。</w:delText>
          </w:r>
        </w:del>
      </w:ins>
      <w:del w:id="727" w:author="松家秀真(国際課主任（留学生1）)" w:date="2023-01-26T10:51:00Z">
        <w:r w:rsidR="002873C4" w:rsidRPr="00BF134A" w:rsidDel="00C24D13">
          <w:rPr>
            <w:rFonts w:ascii="ＭＳ 明朝" w:eastAsia="ＭＳ 明朝" w:hAnsi="ＭＳ 明朝" w:hint="eastAsia"/>
            <w:color w:val="000000"/>
            <w:rPrChange w:id="728" w:author="松家秀真(国際課主任（留学生1）)" w:date="2023-01-24T16:37:00Z">
              <w:rPr>
                <w:rFonts w:ascii="ＭＳ 明朝" w:eastAsia="ＭＳ 明朝" w:hAnsi="ＭＳ 明朝" w:hint="eastAsia"/>
              </w:rPr>
            </w:rPrChange>
          </w:rPr>
          <w:delText>いた</w:delText>
        </w:r>
        <w:r w:rsidR="0059275E" w:rsidRPr="00BF134A" w:rsidDel="00C24D13">
          <w:rPr>
            <w:rFonts w:ascii="ＭＳ 明朝" w:eastAsia="ＭＳ 明朝" w:hAnsi="ＭＳ 明朝" w:hint="eastAsia"/>
            <w:color w:val="000000"/>
            <w:lang w:eastAsia="zh-TW"/>
            <w:rPrChange w:id="729" w:author="松家秀真(国際課主任（留学生1）)" w:date="2023-01-24T16:37:00Z">
              <w:rPr>
                <w:rFonts w:ascii="ＭＳ 明朝" w:eastAsia="ＭＳ 明朝" w:hAnsi="ＭＳ 明朝" w:hint="eastAsia"/>
                <w:lang w:eastAsia="zh-TW"/>
              </w:rPr>
            </w:rPrChange>
          </w:rPr>
          <w:delText>しません。</w:delText>
        </w:r>
      </w:del>
    </w:p>
    <w:p w14:paraId="6F855AE4" w14:textId="77777777" w:rsidR="0059275E" w:rsidRPr="00BF134A" w:rsidDel="00C24D13" w:rsidRDefault="002055CE" w:rsidP="0059275E">
      <w:pPr>
        <w:jc w:val="left"/>
        <w:rPr>
          <w:del w:id="730" w:author="松家秀真(国際課主任（留学生1）)" w:date="2023-01-26T10:51:00Z"/>
          <w:rFonts w:ascii="ＭＳ 明朝" w:eastAsia="ＭＳ 明朝" w:hAnsi="ＭＳ 明朝" w:hint="eastAsia"/>
          <w:color w:val="000000"/>
          <w:lang w:eastAsia="zh-TW"/>
          <w:rPrChange w:id="731" w:author="松家秀真(国際課主任（留学生1）)" w:date="2023-01-24T16:37:00Z">
            <w:rPr>
              <w:del w:id="732" w:author="松家秀真(国際課主任（留学生1）)" w:date="2023-01-26T10:51:00Z"/>
              <w:rFonts w:ascii="ＭＳ 明朝" w:eastAsia="ＭＳ 明朝" w:hAnsi="ＭＳ 明朝" w:hint="eastAsia"/>
              <w:lang w:eastAsia="zh-TW"/>
            </w:rPr>
          </w:rPrChange>
        </w:rPr>
      </w:pPr>
      <w:del w:id="733" w:author="松家秀真(国際課主任（留学生1）)" w:date="2023-01-26T10:51:00Z">
        <w:r w:rsidRPr="00BF134A" w:rsidDel="00C24D13">
          <w:rPr>
            <w:rFonts w:ascii="ＭＳ 明朝" w:eastAsia="ＭＳ 明朝" w:hAnsi="ＭＳ 明朝" w:hint="eastAsia"/>
            <w:color w:val="000000"/>
            <w:lang w:eastAsia="zh-TW"/>
            <w:rPrChange w:id="734" w:author="松家秀真(国際課主任（留学生1）)" w:date="2023-01-24T16:37:00Z">
              <w:rPr>
                <w:rFonts w:ascii="ＭＳ 明朝" w:eastAsia="ＭＳ 明朝" w:hAnsi="ＭＳ 明朝" w:hint="eastAsia"/>
                <w:lang w:eastAsia="zh-TW"/>
              </w:rPr>
            </w:rPrChange>
          </w:rPr>
          <w:delText xml:space="preserve">　</w:delText>
        </w:r>
        <w:r w:rsidR="0059275E" w:rsidRPr="00BF134A" w:rsidDel="00C24D13">
          <w:rPr>
            <w:rFonts w:ascii="ＭＳ 明朝" w:eastAsia="ＭＳ 明朝" w:hAnsi="ＭＳ 明朝" w:hint="eastAsia"/>
            <w:color w:val="000000"/>
            <w:lang w:eastAsia="zh-TW"/>
            <w:rPrChange w:id="735" w:author="松家秀真(国際課主任（留学生1）)" w:date="2023-01-24T16:37:00Z">
              <w:rPr>
                <w:rFonts w:ascii="ＭＳ 明朝" w:eastAsia="ＭＳ 明朝" w:hAnsi="ＭＳ 明朝" w:hint="eastAsia"/>
                <w:lang w:eastAsia="zh-TW"/>
              </w:rPr>
            </w:rPrChange>
          </w:rPr>
          <w:delText>（ア）本学の学生としての身分を失った場合</w:delText>
        </w:r>
      </w:del>
    </w:p>
    <w:p w14:paraId="69FCD7C9" w14:textId="77777777" w:rsidR="0059275E" w:rsidRPr="00BF134A" w:rsidDel="00C24D13" w:rsidRDefault="0059275E" w:rsidP="0059275E">
      <w:pPr>
        <w:jc w:val="left"/>
        <w:rPr>
          <w:del w:id="736" w:author="松家秀真(国際課主任（留学生1）)" w:date="2023-01-26T10:51:00Z"/>
          <w:rFonts w:ascii="ＭＳ 明朝" w:eastAsia="ＭＳ 明朝" w:hAnsi="ＭＳ 明朝" w:hint="eastAsia"/>
          <w:color w:val="000000"/>
          <w:lang w:eastAsia="zh-TW"/>
          <w:rPrChange w:id="737" w:author="松家秀真(国際課主任（留学生1）)" w:date="2023-01-24T16:37:00Z">
            <w:rPr>
              <w:del w:id="738" w:author="松家秀真(国際課主任（留学生1）)" w:date="2023-01-26T10:51:00Z"/>
              <w:rFonts w:ascii="ＭＳ 明朝" w:eastAsia="ＭＳ 明朝" w:hAnsi="ＭＳ 明朝" w:hint="eastAsia"/>
              <w:lang w:eastAsia="zh-TW"/>
            </w:rPr>
          </w:rPrChange>
        </w:rPr>
      </w:pPr>
      <w:del w:id="739" w:author="松家秀真(国際課主任（留学生1）)" w:date="2023-01-26T10:51:00Z">
        <w:r w:rsidRPr="00BF134A" w:rsidDel="00C24D13">
          <w:rPr>
            <w:rFonts w:ascii="ＭＳ 明朝" w:eastAsia="ＭＳ 明朝" w:hAnsi="ＭＳ 明朝" w:hint="eastAsia"/>
            <w:color w:val="000000"/>
            <w:lang w:eastAsia="zh-TW"/>
            <w:rPrChange w:id="740" w:author="松家秀真(国際課主任（留学生1）)" w:date="2023-01-24T16:37:00Z">
              <w:rPr>
                <w:rFonts w:ascii="ＭＳ 明朝" w:eastAsia="ＭＳ 明朝" w:hAnsi="ＭＳ 明朝" w:hint="eastAsia"/>
                <w:lang w:eastAsia="zh-TW"/>
              </w:rPr>
            </w:rPrChange>
          </w:rPr>
          <w:delText xml:space="preserve">　（イ）病気その他の理由により、修学又は研究</w:delText>
        </w:r>
        <w:r w:rsidR="005B6FE3" w:rsidRPr="00BF134A" w:rsidDel="00C24D13">
          <w:rPr>
            <w:rFonts w:ascii="ＭＳ 明朝" w:eastAsia="ＭＳ 明朝" w:hAnsi="ＭＳ 明朝" w:hint="eastAsia"/>
            <w:color w:val="000000"/>
            <w:rPrChange w:id="741" w:author="松家秀真(国際課主任（留学生1）)" w:date="2023-01-24T16:37:00Z">
              <w:rPr>
                <w:rFonts w:ascii="ＭＳ 明朝" w:eastAsia="ＭＳ 明朝" w:hAnsi="ＭＳ 明朝" w:hint="eastAsia"/>
              </w:rPr>
            </w:rPrChange>
          </w:rPr>
          <w:delText>が</w:delText>
        </w:r>
        <w:r w:rsidRPr="00BF134A" w:rsidDel="00C24D13">
          <w:rPr>
            <w:rFonts w:ascii="ＭＳ 明朝" w:eastAsia="ＭＳ 明朝" w:hAnsi="ＭＳ 明朝" w:hint="eastAsia"/>
            <w:color w:val="000000"/>
            <w:lang w:eastAsia="zh-TW"/>
            <w:rPrChange w:id="742" w:author="松家秀真(国際課主任（留学生1）)" w:date="2023-01-24T16:37:00Z">
              <w:rPr>
                <w:rFonts w:ascii="ＭＳ 明朝" w:eastAsia="ＭＳ 明朝" w:hAnsi="ＭＳ 明朝" w:hint="eastAsia"/>
                <w:lang w:eastAsia="zh-TW"/>
              </w:rPr>
            </w:rPrChange>
          </w:rPr>
          <w:delText>継続</w:delText>
        </w:r>
        <w:r w:rsidR="005B6FE3" w:rsidRPr="00BF134A" w:rsidDel="00C24D13">
          <w:rPr>
            <w:rFonts w:ascii="ＭＳ 明朝" w:eastAsia="ＭＳ 明朝" w:hAnsi="ＭＳ 明朝" w:hint="eastAsia"/>
            <w:color w:val="000000"/>
            <w:rPrChange w:id="743" w:author="松家秀真(国際課主任（留学生1）)" w:date="2023-01-24T16:37:00Z">
              <w:rPr>
                <w:rFonts w:ascii="ＭＳ 明朝" w:eastAsia="ＭＳ 明朝" w:hAnsi="ＭＳ 明朝" w:hint="eastAsia"/>
              </w:rPr>
            </w:rPrChange>
          </w:rPr>
          <w:delText>され</w:delText>
        </w:r>
        <w:r w:rsidRPr="00BF134A" w:rsidDel="00C24D13">
          <w:rPr>
            <w:rFonts w:ascii="ＭＳ 明朝" w:eastAsia="ＭＳ 明朝" w:hAnsi="ＭＳ 明朝" w:hint="eastAsia"/>
            <w:color w:val="000000"/>
            <w:lang w:eastAsia="zh-TW"/>
            <w:rPrChange w:id="744" w:author="松家秀真(国際課主任（留学生1）)" w:date="2023-01-24T16:37:00Z">
              <w:rPr>
                <w:rFonts w:ascii="ＭＳ 明朝" w:eastAsia="ＭＳ 明朝" w:hAnsi="ＭＳ 明朝" w:hint="eastAsia"/>
                <w:lang w:eastAsia="zh-TW"/>
              </w:rPr>
            </w:rPrChange>
          </w:rPr>
          <w:delText>る見込みのない場合</w:delText>
        </w:r>
      </w:del>
    </w:p>
    <w:p w14:paraId="23EF16B5" w14:textId="77777777" w:rsidR="0059275E" w:rsidRPr="00BF134A" w:rsidDel="00C24D13" w:rsidRDefault="0059275E" w:rsidP="0059275E">
      <w:pPr>
        <w:jc w:val="left"/>
        <w:rPr>
          <w:del w:id="745" w:author="松家秀真(国際課主任（留学生1）)" w:date="2023-01-26T10:51:00Z"/>
          <w:rFonts w:ascii="ＭＳ 明朝" w:eastAsia="ＭＳ 明朝" w:hAnsi="ＭＳ 明朝" w:hint="eastAsia"/>
          <w:color w:val="000000"/>
          <w:lang w:eastAsia="zh-TW"/>
          <w:rPrChange w:id="746" w:author="松家秀真(国際課主任（留学生1）)" w:date="2023-01-24T16:37:00Z">
            <w:rPr>
              <w:del w:id="747" w:author="松家秀真(国際課主任（留学生1）)" w:date="2023-01-26T10:51:00Z"/>
              <w:rFonts w:ascii="ＭＳ 明朝" w:eastAsia="ＭＳ 明朝" w:hAnsi="ＭＳ 明朝" w:hint="eastAsia"/>
              <w:lang w:eastAsia="zh-TW"/>
            </w:rPr>
          </w:rPrChange>
        </w:rPr>
      </w:pPr>
      <w:del w:id="748" w:author="松家秀真(国際課主任（留学生1）)" w:date="2023-01-26T10:51:00Z">
        <w:r w:rsidRPr="00BF134A" w:rsidDel="00C24D13">
          <w:rPr>
            <w:rFonts w:ascii="ＭＳ 明朝" w:eastAsia="ＭＳ 明朝" w:hAnsi="ＭＳ 明朝" w:hint="eastAsia"/>
            <w:color w:val="000000"/>
            <w:lang w:eastAsia="zh-TW"/>
            <w:rPrChange w:id="749" w:author="松家秀真(国際課主任（留学生1）)" w:date="2023-01-24T16:37:00Z">
              <w:rPr>
                <w:rFonts w:ascii="ＭＳ 明朝" w:eastAsia="ＭＳ 明朝" w:hAnsi="ＭＳ 明朝" w:hint="eastAsia"/>
                <w:lang w:eastAsia="zh-TW"/>
              </w:rPr>
            </w:rPrChange>
          </w:rPr>
          <w:delText xml:space="preserve">  （ウ）他の団体から、月額</w:delText>
        </w:r>
        <w:r w:rsidR="00632995" w:rsidRPr="00BF134A" w:rsidDel="00C24D13">
          <w:rPr>
            <w:rFonts w:ascii="ＭＳ 明朝" w:eastAsia="ＭＳ 明朝" w:hAnsi="ＭＳ 明朝" w:hint="eastAsia"/>
            <w:color w:val="000000"/>
            <w:rPrChange w:id="750" w:author="松家秀真(国際課主任（留学生1）)" w:date="2023-01-24T16:37:00Z">
              <w:rPr>
                <w:rFonts w:ascii="ＭＳ 明朝" w:eastAsia="ＭＳ 明朝" w:hAnsi="ＭＳ 明朝" w:hint="eastAsia"/>
              </w:rPr>
            </w:rPrChange>
          </w:rPr>
          <w:delText>３</w:delText>
        </w:r>
        <w:r w:rsidRPr="00BF134A" w:rsidDel="00C24D13">
          <w:rPr>
            <w:rFonts w:ascii="ＭＳ 明朝" w:eastAsia="ＭＳ 明朝" w:hAnsi="ＭＳ 明朝" w:hint="eastAsia"/>
            <w:color w:val="000000"/>
            <w:lang w:eastAsia="zh-TW"/>
            <w:rPrChange w:id="751" w:author="松家秀真(国際課主任（留学生1）)" w:date="2023-01-24T16:37:00Z">
              <w:rPr>
                <w:rFonts w:ascii="ＭＳ 明朝" w:eastAsia="ＭＳ 明朝" w:hAnsi="ＭＳ 明朝" w:hint="eastAsia"/>
                <w:lang w:eastAsia="zh-TW"/>
              </w:rPr>
            </w:rPrChange>
          </w:rPr>
          <w:delText>万円以上の奨学金等を受けることが決定した場合</w:delText>
        </w:r>
      </w:del>
    </w:p>
    <w:p w14:paraId="2646EBAE" w14:textId="77777777" w:rsidR="0059275E" w:rsidRPr="00BF134A" w:rsidDel="00C24D13" w:rsidRDefault="002055CE" w:rsidP="002055CE">
      <w:pPr>
        <w:ind w:firstLineChars="100" w:firstLine="210"/>
        <w:jc w:val="left"/>
        <w:rPr>
          <w:del w:id="752" w:author="松家秀真(国際課主任（留学生1）)" w:date="2023-01-26T10:51:00Z"/>
          <w:rFonts w:ascii="ＭＳ 明朝" w:eastAsia="PMingLiU" w:hAnsi="ＭＳ 明朝"/>
          <w:color w:val="000000"/>
          <w:lang w:eastAsia="zh-TW"/>
          <w:rPrChange w:id="753" w:author="松家秀真(国際課主任（留学生1）)" w:date="2023-01-24T16:37:00Z">
            <w:rPr>
              <w:del w:id="754" w:author="松家秀真(国際課主任（留学生1）)" w:date="2023-01-26T10:51:00Z"/>
              <w:rFonts w:ascii="ＭＳ 明朝" w:eastAsia="PMingLiU" w:hAnsi="ＭＳ 明朝"/>
              <w:lang w:eastAsia="zh-TW"/>
            </w:rPr>
          </w:rPrChange>
        </w:rPr>
      </w:pPr>
      <w:del w:id="755" w:author="松家秀真(国際課主任（留学生1）)" w:date="2023-01-26T10:51:00Z">
        <w:r w:rsidRPr="00BF134A" w:rsidDel="00C24D13">
          <w:rPr>
            <w:rFonts w:ascii="ＭＳ 明朝" w:eastAsia="ＭＳ 明朝" w:hAnsi="ＭＳ 明朝" w:hint="eastAsia"/>
            <w:color w:val="000000"/>
            <w:rPrChange w:id="756" w:author="松家秀真(国際課主任（留学生1）)" w:date="2023-01-24T16:37:00Z">
              <w:rPr>
                <w:rFonts w:ascii="ＭＳ 明朝" w:eastAsia="ＭＳ 明朝" w:hAnsi="ＭＳ 明朝" w:hint="eastAsia"/>
              </w:rPr>
            </w:rPrChange>
          </w:rPr>
          <w:delText>（</w:delText>
        </w:r>
        <w:r w:rsidR="0059275E" w:rsidRPr="00BF134A" w:rsidDel="00C24D13">
          <w:rPr>
            <w:rFonts w:ascii="ＭＳ 明朝" w:eastAsia="ＭＳ 明朝" w:hAnsi="ＭＳ 明朝" w:hint="eastAsia"/>
            <w:color w:val="000000"/>
            <w:lang w:eastAsia="zh-TW"/>
            <w:rPrChange w:id="757" w:author="松家秀真(国際課主任（留学生1）)" w:date="2023-01-24T16:37:00Z">
              <w:rPr>
                <w:rFonts w:ascii="ＭＳ 明朝" w:eastAsia="ＭＳ 明朝" w:hAnsi="ＭＳ 明朝" w:hint="eastAsia"/>
                <w:lang w:eastAsia="zh-TW"/>
              </w:rPr>
            </w:rPrChange>
          </w:rPr>
          <w:delText>エ）その他本援助金を受給する者として不適格と認められた場合</w:delText>
        </w:r>
      </w:del>
    </w:p>
    <w:p w14:paraId="09CC4875" w14:textId="77777777" w:rsidR="00BE61E7" w:rsidRPr="00BF134A" w:rsidDel="00C24D13" w:rsidRDefault="00BE61E7" w:rsidP="002055CE">
      <w:pPr>
        <w:ind w:firstLineChars="100" w:firstLine="210"/>
        <w:jc w:val="left"/>
        <w:rPr>
          <w:del w:id="758" w:author="松家秀真(国際課主任（留学生1）)" w:date="2023-01-26T10:51:00Z"/>
          <w:rFonts w:ascii="ＭＳ 明朝" w:eastAsia="PMingLiU" w:hAnsi="ＭＳ 明朝" w:hint="eastAsia"/>
          <w:color w:val="000000"/>
          <w:lang w:eastAsia="zh-TW"/>
          <w:rPrChange w:id="759" w:author="松家秀真(国際課主任（留学生1）)" w:date="2023-01-24T16:37:00Z">
            <w:rPr>
              <w:del w:id="760" w:author="松家秀真(国際課主任（留学生1）)" w:date="2023-01-26T10:51:00Z"/>
              <w:rFonts w:ascii="ＭＳ 明朝" w:eastAsia="PMingLiU" w:hAnsi="ＭＳ 明朝" w:hint="eastAsia"/>
              <w:lang w:eastAsia="zh-TW"/>
            </w:rPr>
          </w:rPrChange>
        </w:rPr>
      </w:pPr>
    </w:p>
    <w:p w14:paraId="7D046699" w14:textId="77777777" w:rsidR="00813A7E" w:rsidRPr="00BF134A" w:rsidDel="00C24D13" w:rsidRDefault="003B2D9F" w:rsidP="000C1F12">
      <w:pPr>
        <w:ind w:leftChars="100" w:left="420" w:hangingChars="100" w:hanging="210"/>
        <w:jc w:val="left"/>
        <w:rPr>
          <w:ins w:id="761" w:author="kokusait" w:date="2023-01-23T14:00:00Z"/>
          <w:del w:id="762" w:author="松家秀真(国際課主任（留学生1）)" w:date="2023-01-26T10:51:00Z"/>
          <w:rFonts w:ascii="ＭＳ 明朝" w:eastAsia="ＭＳ 明朝" w:hAnsi="ＭＳ 明朝"/>
          <w:color w:val="000000"/>
          <w:rPrChange w:id="763" w:author="松家秀真(国際課主任（留学生1）)" w:date="2023-01-24T16:37:00Z">
            <w:rPr>
              <w:ins w:id="764" w:author="kokusait" w:date="2023-01-23T14:00:00Z"/>
              <w:del w:id="765" w:author="松家秀真(国際課主任（留学生1）)" w:date="2023-01-26T10:51:00Z"/>
              <w:rFonts w:ascii="ＭＳ 明朝" w:eastAsia="ＭＳ 明朝" w:hAnsi="ＭＳ 明朝"/>
            </w:rPr>
          </w:rPrChange>
        </w:rPr>
      </w:pPr>
      <w:del w:id="766" w:author="松家秀真(国際課主任（留学生1）)" w:date="2023-01-26T10:51:00Z">
        <w:r w:rsidRPr="00BF134A" w:rsidDel="00C24D13">
          <w:rPr>
            <w:rFonts w:ascii="ＭＳ 明朝" w:eastAsia="ＭＳ 明朝" w:hAnsi="ＭＳ 明朝" w:hint="eastAsia"/>
            <w:color w:val="000000"/>
            <w:rPrChange w:id="767" w:author="松家秀真(国際課主任（留学生1）)" w:date="2023-01-24T16:37:00Z">
              <w:rPr>
                <w:rFonts w:ascii="ＭＳ 明朝" w:eastAsia="ＭＳ 明朝" w:hAnsi="ＭＳ 明朝" w:hint="eastAsia"/>
              </w:rPr>
            </w:rPrChange>
          </w:rPr>
          <w:delText>③</w:delText>
        </w:r>
        <w:r w:rsidR="002F6CB3" w:rsidRPr="00BF134A" w:rsidDel="00C24D13">
          <w:rPr>
            <w:rFonts w:ascii="ＭＳ 明朝" w:eastAsia="ＭＳ 明朝" w:hAnsi="ＭＳ 明朝" w:hint="eastAsia"/>
            <w:color w:val="000000"/>
            <w:rPrChange w:id="768" w:author="松家秀真(国際課主任（留学生1）)" w:date="2023-01-24T16:37:00Z">
              <w:rPr>
                <w:rFonts w:ascii="ＭＳ 明朝" w:eastAsia="ＭＳ 明朝" w:hAnsi="ＭＳ 明朝" w:hint="eastAsia"/>
              </w:rPr>
            </w:rPrChange>
          </w:rPr>
          <w:delText xml:space="preserve"> </w:delText>
        </w:r>
        <w:r w:rsidR="00E01EED" w:rsidRPr="00BF134A" w:rsidDel="00C24D13">
          <w:rPr>
            <w:rFonts w:ascii="ＭＳ 明朝" w:eastAsia="ＭＳ 明朝" w:hAnsi="ＭＳ 明朝" w:hint="eastAsia"/>
            <w:color w:val="000000"/>
            <w:rPrChange w:id="769" w:author="松家秀真(国際課主任（留学生1）)" w:date="2023-01-24T16:37:00Z">
              <w:rPr>
                <w:rFonts w:ascii="ＭＳ 明朝" w:eastAsia="ＭＳ 明朝" w:hAnsi="ＭＳ 明朝" w:hint="eastAsia"/>
              </w:rPr>
            </w:rPrChange>
          </w:rPr>
          <w:delText>第</w:delText>
        </w:r>
        <w:r w:rsidRPr="00BF134A" w:rsidDel="00C24D13">
          <w:rPr>
            <w:rFonts w:ascii="ＭＳ 明朝" w:eastAsia="ＭＳ 明朝" w:hAnsi="ＭＳ 明朝" w:hint="eastAsia"/>
            <w:color w:val="000000"/>
            <w:rPrChange w:id="770" w:author="松家秀真(国際課主任（留学生1）)" w:date="2023-01-24T16:37:00Z">
              <w:rPr>
                <w:rFonts w:ascii="ＭＳ 明朝" w:eastAsia="ＭＳ 明朝" w:hAnsi="ＭＳ 明朝" w:hint="eastAsia"/>
              </w:rPr>
            </w:rPrChange>
          </w:rPr>
          <w:delText>１期に何らかの理由で不採択になった者が</w:delText>
        </w:r>
        <w:r w:rsidR="00E01EED" w:rsidRPr="00BF134A" w:rsidDel="00C24D13">
          <w:rPr>
            <w:rFonts w:ascii="ＭＳ 明朝" w:eastAsia="ＭＳ 明朝" w:hAnsi="ＭＳ 明朝" w:hint="eastAsia"/>
            <w:color w:val="000000"/>
            <w:rPrChange w:id="771" w:author="松家秀真(国際課主任（留学生1）)" w:date="2023-01-24T16:37:00Z">
              <w:rPr>
                <w:rFonts w:ascii="ＭＳ 明朝" w:eastAsia="ＭＳ 明朝" w:hAnsi="ＭＳ 明朝" w:hint="eastAsia"/>
              </w:rPr>
            </w:rPrChange>
          </w:rPr>
          <w:delText>、第２</w:delText>
        </w:r>
        <w:r w:rsidRPr="00BF134A" w:rsidDel="00C24D13">
          <w:rPr>
            <w:rFonts w:ascii="ＭＳ 明朝" w:eastAsia="ＭＳ 明朝" w:hAnsi="ＭＳ 明朝" w:hint="eastAsia"/>
            <w:color w:val="000000"/>
            <w:rPrChange w:id="772" w:author="松家秀真(国際課主任（留学生1）)" w:date="2023-01-24T16:37:00Z">
              <w:rPr>
                <w:rFonts w:ascii="ＭＳ 明朝" w:eastAsia="ＭＳ 明朝" w:hAnsi="ＭＳ 明朝" w:hint="eastAsia"/>
              </w:rPr>
            </w:rPrChange>
          </w:rPr>
          <w:delText>期に再申請する場合、４月に遡って支給することは</w:delText>
        </w:r>
        <w:r w:rsidR="002873C4" w:rsidRPr="00BF134A" w:rsidDel="00C24D13">
          <w:rPr>
            <w:rFonts w:ascii="ＭＳ 明朝" w:eastAsia="ＭＳ 明朝" w:hAnsi="ＭＳ 明朝" w:hint="eastAsia"/>
            <w:color w:val="000000"/>
            <w:rPrChange w:id="773" w:author="松家秀真(国際課主任（留学生1）)" w:date="2023-01-24T16:37:00Z">
              <w:rPr>
                <w:rFonts w:ascii="ＭＳ 明朝" w:eastAsia="ＭＳ 明朝" w:hAnsi="ＭＳ 明朝" w:hint="eastAsia"/>
              </w:rPr>
            </w:rPrChange>
          </w:rPr>
          <w:delText>いたしま</w:delText>
        </w:r>
        <w:r w:rsidRPr="00BF134A" w:rsidDel="00C24D13">
          <w:rPr>
            <w:rFonts w:ascii="ＭＳ 明朝" w:eastAsia="ＭＳ 明朝" w:hAnsi="ＭＳ 明朝" w:hint="eastAsia"/>
            <w:color w:val="000000"/>
            <w:rPrChange w:id="774" w:author="松家秀真(国際課主任（留学生1）)" w:date="2023-01-24T16:37:00Z">
              <w:rPr>
                <w:rFonts w:ascii="ＭＳ 明朝" w:eastAsia="ＭＳ 明朝" w:hAnsi="ＭＳ 明朝" w:hint="eastAsia"/>
              </w:rPr>
            </w:rPrChange>
          </w:rPr>
          <w:delText>せん。</w:delText>
        </w:r>
      </w:del>
      <w:ins w:id="775" w:author="kokusait" w:date="2023-01-23T14:00:00Z">
        <w:del w:id="776" w:author="松家秀真(国際課主任（留学生1）)" w:date="2023-01-26T10:51:00Z">
          <w:r w:rsidR="00813A7E" w:rsidRPr="00BF134A" w:rsidDel="00C24D13">
            <w:rPr>
              <w:rFonts w:ascii="ＭＳ 明朝" w:eastAsia="ＭＳ 明朝" w:hAnsi="ＭＳ 明朝" w:hint="eastAsia"/>
              <w:color w:val="000000"/>
              <w:rPrChange w:id="777" w:author="松家秀真(国際課主任（留学生1）)" w:date="2023-01-24T16:37:00Z">
                <w:rPr>
                  <w:rFonts w:ascii="ＭＳ 明朝" w:eastAsia="ＭＳ 明朝" w:hAnsi="ＭＳ 明朝" w:hint="eastAsia"/>
                </w:rPr>
              </w:rPrChange>
            </w:rPr>
            <w:delText>しません。</w:delText>
          </w:r>
        </w:del>
      </w:ins>
    </w:p>
    <w:p w14:paraId="2CE10155" w14:textId="77777777" w:rsidR="0050702C" w:rsidRPr="006342CA" w:rsidDel="00C24D13" w:rsidRDefault="0050702C" w:rsidP="000C1F12">
      <w:pPr>
        <w:ind w:leftChars="100" w:left="420" w:hangingChars="100" w:hanging="210"/>
        <w:jc w:val="left"/>
        <w:rPr>
          <w:del w:id="778" w:author="松家秀真(国際課主任（留学生1）)" w:date="2023-01-26T10:51:00Z"/>
          <w:rFonts w:ascii="ＭＳ 明朝" w:eastAsia="ＭＳ 明朝" w:hAnsi="ＭＳ 明朝" w:hint="eastAsia"/>
        </w:rPr>
      </w:pPr>
      <w:del w:id="779" w:author="松家秀真(国際課主任（留学生1）)" w:date="2023-01-26T10:51:00Z">
        <w:r w:rsidRPr="006342CA" w:rsidDel="00C24D13">
          <w:rPr>
            <w:rFonts w:ascii="ＭＳ 明朝" w:eastAsia="ＭＳ 明朝" w:hAnsi="ＭＳ 明朝"/>
          </w:rPr>
          <w:br w:type="page"/>
        </w:r>
        <w:r w:rsidRPr="006342CA" w:rsidDel="00C24D13">
          <w:rPr>
            <w:rFonts w:ascii="ＭＳ 明朝" w:eastAsia="ＭＳ 明朝" w:hAnsi="ＭＳ 明朝" w:hint="eastAsia"/>
            <w:b/>
          </w:rPr>
          <w:delText>４）外国人留学生奨学援助事業（</w:delText>
        </w:r>
        <w:r w:rsidR="00624D53" w:rsidRPr="006342CA" w:rsidDel="00C24D13">
          <w:rPr>
            <w:rFonts w:ascii="ＭＳ 明朝" w:eastAsia="ＭＳ 明朝" w:hAnsi="ＭＳ 明朝" w:hint="eastAsia"/>
            <w:b/>
          </w:rPr>
          <w:delText>D</w:delText>
        </w:r>
        <w:r w:rsidRPr="006342CA" w:rsidDel="00C24D13">
          <w:rPr>
            <w:rFonts w:ascii="ＭＳ 明朝" w:eastAsia="ＭＳ 明朝" w:hAnsi="ＭＳ 明朝" w:hint="eastAsia"/>
            <w:b/>
          </w:rPr>
          <w:delText>）</w:delText>
        </w:r>
      </w:del>
    </w:p>
    <w:p w14:paraId="4EFCD632" w14:textId="77777777" w:rsidR="0050702C" w:rsidRPr="006342CA" w:rsidDel="00C24D13" w:rsidRDefault="00331375" w:rsidP="00B533FC">
      <w:pPr>
        <w:jc w:val="left"/>
        <w:rPr>
          <w:del w:id="780" w:author="松家秀真(国際課主任（留学生1）)" w:date="2023-01-26T10:51:00Z"/>
          <w:rFonts w:ascii="ＭＳ 明朝" w:eastAsia="ＭＳ 明朝" w:hAnsi="ＭＳ 明朝" w:hint="eastAsia"/>
          <w:b/>
        </w:rPr>
      </w:pPr>
      <w:del w:id="781" w:author="松家秀真(国際課主任（留学生1）)" w:date="2023-01-26T10:51:00Z">
        <w:r w:rsidRPr="006342CA" w:rsidDel="00C24D13">
          <w:rPr>
            <w:rFonts w:ascii="ＭＳ 明朝" w:eastAsia="ＭＳ 明朝" w:hAnsi="ＭＳ 明朝" w:hint="eastAsia"/>
            <w:b/>
          </w:rPr>
          <w:delText>（大学推薦</w:delText>
        </w:r>
        <w:r w:rsidR="00D5761E" w:rsidRPr="006342CA" w:rsidDel="00C24D13">
          <w:rPr>
            <w:rFonts w:ascii="ＭＳ 明朝" w:eastAsia="ＭＳ 明朝" w:hAnsi="ＭＳ 明朝" w:hint="eastAsia"/>
            <w:b/>
          </w:rPr>
          <w:delText>（一般枠）大学が旅費を負担する者の</w:delText>
        </w:r>
        <w:r w:rsidR="00912AB8" w:rsidRPr="006342CA" w:rsidDel="00C24D13">
          <w:rPr>
            <w:rFonts w:ascii="ＭＳ 明朝" w:eastAsia="ＭＳ 明朝" w:hAnsi="ＭＳ 明朝" w:hint="eastAsia"/>
            <w:b/>
          </w:rPr>
          <w:delText>帰国</w:delText>
        </w:r>
        <w:r w:rsidRPr="006342CA" w:rsidDel="00C24D13">
          <w:rPr>
            <w:rFonts w:ascii="ＭＳ 明朝" w:eastAsia="ＭＳ 明朝" w:hAnsi="ＭＳ 明朝" w:hint="eastAsia"/>
            <w:b/>
          </w:rPr>
          <w:delText>旅費）</w:delText>
        </w:r>
      </w:del>
    </w:p>
    <w:p w14:paraId="54B21E78" w14:textId="77777777" w:rsidR="00B93E6F" w:rsidRPr="006342CA" w:rsidDel="00C24D13" w:rsidRDefault="00BD6227" w:rsidP="00BD6227">
      <w:pPr>
        <w:jc w:val="left"/>
        <w:rPr>
          <w:del w:id="782" w:author="松家秀真(国際課主任（留学生1）)" w:date="2023-01-26T10:51:00Z"/>
          <w:rFonts w:ascii="ＭＳ 明朝" w:eastAsia="ＭＳ 明朝" w:hAnsi="ＭＳ 明朝" w:hint="eastAsia"/>
          <w:b/>
        </w:rPr>
      </w:pPr>
      <w:del w:id="783" w:author="松家秀真(国際課主任（留学生1）)" w:date="2023-01-26T10:51:00Z">
        <w:r w:rsidRPr="006342CA" w:rsidDel="00C24D13">
          <w:rPr>
            <w:rFonts w:ascii="ＭＳ 明朝" w:eastAsia="ＭＳ 明朝" w:hAnsi="ＭＳ 明朝" w:hint="eastAsia"/>
            <w:b/>
          </w:rPr>
          <w:delText>（１）</w:delText>
        </w:r>
        <w:r w:rsidR="00B93E6F" w:rsidRPr="006342CA" w:rsidDel="00C24D13">
          <w:rPr>
            <w:rFonts w:ascii="ＭＳ 明朝" w:eastAsia="ＭＳ 明朝" w:hAnsi="ＭＳ 明朝" w:hint="eastAsia"/>
            <w:b/>
          </w:rPr>
          <w:delText>対象者</w:delText>
        </w:r>
      </w:del>
    </w:p>
    <w:p w14:paraId="5047C76C" w14:textId="77777777" w:rsidR="00D5761E" w:rsidRPr="006342CA" w:rsidDel="00C24D13" w:rsidRDefault="001D3334" w:rsidP="009010CB">
      <w:pPr>
        <w:ind w:firstLineChars="100" w:firstLine="210"/>
        <w:jc w:val="left"/>
        <w:rPr>
          <w:del w:id="784" w:author="松家秀真(国際課主任（留学生1）)" w:date="2023-01-26T10:51:00Z"/>
          <w:rFonts w:ascii="ＭＳ 明朝" w:eastAsia="ＭＳ 明朝" w:hAnsi="ＭＳ 明朝" w:hint="eastAsia"/>
        </w:rPr>
      </w:pPr>
      <w:del w:id="785" w:author="松家秀真(国際課主任（留学生1）)" w:date="2023-01-26T10:51:00Z">
        <w:r w:rsidRPr="006342CA" w:rsidDel="00C24D13">
          <w:rPr>
            <w:rFonts w:ascii="ＭＳ 明朝" w:eastAsia="ＭＳ 明朝" w:hAnsi="ＭＳ 明朝" w:hint="eastAsia"/>
          </w:rPr>
          <w:delText>2019</w:delText>
        </w:r>
        <w:r w:rsidR="00D5761E" w:rsidRPr="006342CA" w:rsidDel="00C24D13">
          <w:rPr>
            <w:rFonts w:ascii="ＭＳ 明朝" w:eastAsia="ＭＳ 明朝" w:hAnsi="ＭＳ 明朝" w:hint="eastAsia"/>
          </w:rPr>
          <w:delText>年度</w:delText>
        </w:r>
        <w:r w:rsidRPr="006342CA" w:rsidDel="00C24D13">
          <w:rPr>
            <w:rFonts w:ascii="ＭＳ 明朝" w:eastAsia="ＭＳ 明朝" w:hAnsi="ＭＳ 明朝" w:hint="eastAsia"/>
          </w:rPr>
          <w:delText>以前に、</w:delText>
        </w:r>
        <w:r w:rsidR="00D5761E" w:rsidRPr="006342CA" w:rsidDel="00C24D13">
          <w:rPr>
            <w:rFonts w:ascii="ＭＳ 明朝" w:eastAsia="ＭＳ 明朝" w:hAnsi="ＭＳ 明朝" w:hint="eastAsia"/>
          </w:rPr>
          <w:delText>大学推薦による国費外国人留学生（研究留学生）の一般枠推薦者のうち、大学が旅費を負担する者として採用された者。</w:delText>
        </w:r>
        <w:r w:rsidR="00D217B3" w:rsidRPr="006342CA" w:rsidDel="00C24D13">
          <w:rPr>
            <w:rFonts w:ascii="ＭＳ 明朝" w:eastAsia="ＭＳ 明朝" w:hAnsi="ＭＳ 明朝" w:hint="eastAsia"/>
          </w:rPr>
          <w:delText>文部科学省</w:delText>
        </w:r>
        <w:r w:rsidR="00987C69" w:rsidRPr="006342CA" w:rsidDel="00C24D13">
          <w:rPr>
            <w:rFonts w:ascii="ＭＳ 明朝" w:eastAsia="ＭＳ 明朝" w:hAnsi="ＭＳ 明朝" w:hint="eastAsia"/>
          </w:rPr>
          <w:delText>高等教育局長による決定通知に基づ</w:delText>
        </w:r>
        <w:r w:rsidR="00E01EED" w:rsidRPr="006342CA" w:rsidDel="00C24D13">
          <w:rPr>
            <w:rFonts w:ascii="ＭＳ 明朝" w:eastAsia="ＭＳ 明朝" w:hAnsi="ＭＳ 明朝" w:hint="eastAsia"/>
          </w:rPr>
          <w:delText>く</w:delText>
        </w:r>
        <w:r w:rsidR="00987C69" w:rsidRPr="006342CA" w:rsidDel="00C24D13">
          <w:rPr>
            <w:rFonts w:ascii="ＭＳ 明朝" w:eastAsia="ＭＳ 明朝" w:hAnsi="ＭＳ 明朝" w:hint="eastAsia"/>
          </w:rPr>
          <w:delText>採否一覧による</w:delText>
        </w:r>
        <w:r w:rsidR="0050496C" w:rsidRPr="006342CA" w:rsidDel="00C24D13">
          <w:rPr>
            <w:rFonts w:ascii="ＭＳ 明朝" w:eastAsia="ＭＳ 明朝" w:hAnsi="ＭＳ 明朝" w:hint="eastAsia"/>
          </w:rPr>
          <w:delText>ものとします。</w:delText>
        </w:r>
      </w:del>
    </w:p>
    <w:p w14:paraId="6CBA4E4D" w14:textId="77777777" w:rsidR="00D217B3" w:rsidRPr="006342CA" w:rsidDel="00C24D13" w:rsidRDefault="00D217B3" w:rsidP="00D217B3">
      <w:pPr>
        <w:jc w:val="left"/>
        <w:rPr>
          <w:del w:id="786" w:author="松家秀真(国際課主任（留学生1）)" w:date="2023-01-26T10:51:00Z"/>
          <w:rFonts w:ascii="ＭＳ 明朝" w:eastAsia="ＭＳ 明朝" w:hAnsi="ＭＳ 明朝" w:hint="eastAsia"/>
          <w:b/>
        </w:rPr>
      </w:pPr>
    </w:p>
    <w:p w14:paraId="425AD888" w14:textId="77777777" w:rsidR="00D217B3" w:rsidRPr="006342CA" w:rsidDel="00C24D13" w:rsidRDefault="00D217B3" w:rsidP="00D217B3">
      <w:pPr>
        <w:jc w:val="left"/>
        <w:rPr>
          <w:del w:id="787" w:author="松家秀真(国際課主任（留学生1）)" w:date="2023-01-26T10:51:00Z"/>
          <w:rFonts w:ascii="ＭＳ 明朝" w:eastAsia="ＭＳ 明朝" w:hAnsi="ＭＳ 明朝" w:hint="eastAsia"/>
        </w:rPr>
      </w:pPr>
      <w:del w:id="788" w:author="松家秀真(国際課主任（留学生1）)" w:date="2023-01-26T10:51:00Z">
        <w:r w:rsidRPr="00281F7C" w:rsidDel="00C24D13">
          <w:rPr>
            <w:rFonts w:ascii="ＭＳ 明朝" w:eastAsia="ＭＳ 明朝" w:hAnsi="ＭＳ 明朝" w:hint="eastAsia"/>
            <w:b/>
            <w:lang w:eastAsia="zh-TW"/>
            <w:rPrChange w:id="789" w:author="松家秀真(国際課主任（留学生1）)" w:date="2023-01-25T10:13:00Z">
              <w:rPr>
                <w:rFonts w:ascii="ＭＳ 明朝" w:eastAsia="ＭＳ 明朝" w:hAnsi="ＭＳ 明朝" w:hint="eastAsia"/>
                <w:b/>
                <w:lang w:eastAsia="zh-TW"/>
              </w:rPr>
            </w:rPrChange>
          </w:rPr>
          <w:delText xml:space="preserve">（２）支給額　</w:delText>
        </w:r>
        <w:r w:rsidRPr="00281F7C" w:rsidDel="00C24D13">
          <w:rPr>
            <w:rFonts w:ascii="ＭＳ 明朝" w:eastAsia="ＭＳ 明朝" w:hAnsi="ＭＳ 明朝" w:hint="eastAsia"/>
            <w:lang w:eastAsia="zh-TW"/>
            <w:rPrChange w:id="790" w:author="松家秀真(国際課主任（留学生1）)" w:date="2023-01-25T10:13:00Z">
              <w:rPr>
                <w:rFonts w:ascii="ＭＳ 明朝" w:eastAsia="ＭＳ 明朝" w:hAnsi="ＭＳ 明朝" w:hint="eastAsia"/>
                <w:lang w:eastAsia="zh-TW"/>
              </w:rPr>
            </w:rPrChange>
          </w:rPr>
          <w:delText xml:space="preserve">　</w:delText>
        </w:r>
      </w:del>
      <w:del w:id="791" w:author="松家秀真(国際課主任（留学生1）)" w:date="2023-01-20T11:38:00Z">
        <w:r w:rsidRPr="00281F7C" w:rsidDel="00091584">
          <w:rPr>
            <w:rFonts w:ascii="ＭＳ 明朝" w:eastAsia="ＭＳ 明朝" w:hAnsi="ＭＳ 明朝" w:hint="eastAsia"/>
            <w:rPrChange w:id="792" w:author="松家秀真(国際課主任（留学生1）)" w:date="2023-01-25T10:13:00Z">
              <w:rPr>
                <w:rFonts w:ascii="ＭＳ 明朝" w:eastAsia="ＭＳ 明朝" w:hAnsi="ＭＳ 明朝" w:hint="eastAsia"/>
              </w:rPr>
            </w:rPrChange>
          </w:rPr>
          <w:delText>文部科学省の</w:delText>
        </w:r>
        <w:r w:rsidR="005D5CCF" w:rsidRPr="00281F7C" w:rsidDel="00091584">
          <w:rPr>
            <w:rFonts w:ascii="ＭＳ 明朝" w:eastAsia="ＭＳ 明朝" w:hAnsi="ＭＳ 明朝" w:hint="eastAsia"/>
            <w:rPrChange w:id="793" w:author="松家秀真(国際課主任（留学生1）)" w:date="2023-01-25T10:13:00Z">
              <w:rPr>
                <w:rFonts w:ascii="ＭＳ 明朝" w:eastAsia="ＭＳ 明朝" w:hAnsi="ＭＳ 明朝" w:hint="eastAsia"/>
              </w:rPr>
            </w:rPrChange>
          </w:rPr>
          <w:delText>「国費外国人留学生等</w:delText>
        </w:r>
        <w:r w:rsidRPr="00281F7C" w:rsidDel="00091584">
          <w:rPr>
            <w:rFonts w:ascii="ＭＳ 明朝" w:eastAsia="ＭＳ 明朝" w:hAnsi="ＭＳ 明朝" w:hint="eastAsia"/>
            <w:rPrChange w:id="794" w:author="松家秀真(国際課主任（留学生1）)" w:date="2023-01-25T10:13:00Z">
              <w:rPr>
                <w:rFonts w:ascii="ＭＳ 明朝" w:eastAsia="ＭＳ 明朝" w:hAnsi="ＭＳ 明朝" w:hint="eastAsia"/>
              </w:rPr>
            </w:rPrChange>
          </w:rPr>
          <w:delText>渡日旅費</w:delText>
        </w:r>
        <w:r w:rsidR="005D5CCF" w:rsidRPr="00281F7C" w:rsidDel="00091584">
          <w:rPr>
            <w:rFonts w:ascii="ＭＳ 明朝" w:eastAsia="ＭＳ 明朝" w:hAnsi="ＭＳ 明朝" w:hint="eastAsia"/>
            <w:rPrChange w:id="795" w:author="松家秀真(国際課主任（留学生1）)" w:date="2023-01-25T10:13:00Z">
              <w:rPr>
                <w:rFonts w:ascii="ＭＳ 明朝" w:eastAsia="ＭＳ 明朝" w:hAnsi="ＭＳ 明朝" w:hint="eastAsia"/>
              </w:rPr>
            </w:rPrChange>
          </w:rPr>
          <w:delText>及び帰国旅費</w:delText>
        </w:r>
        <w:r w:rsidRPr="00281F7C" w:rsidDel="00091584">
          <w:rPr>
            <w:rFonts w:ascii="ＭＳ 明朝" w:eastAsia="ＭＳ 明朝" w:hAnsi="ＭＳ 明朝" w:hint="eastAsia"/>
            <w:rPrChange w:id="796" w:author="松家秀真(国際課主任（留学生1）)" w:date="2023-01-25T10:13:00Z">
              <w:rPr>
                <w:rFonts w:ascii="ＭＳ 明朝" w:eastAsia="ＭＳ 明朝" w:hAnsi="ＭＳ 明朝" w:hint="eastAsia"/>
              </w:rPr>
            </w:rPrChange>
          </w:rPr>
          <w:delText>支給</w:delText>
        </w:r>
        <w:r w:rsidR="005D5CCF" w:rsidRPr="00281F7C" w:rsidDel="00091584">
          <w:rPr>
            <w:rFonts w:ascii="ＭＳ 明朝" w:eastAsia="ＭＳ 明朝" w:hAnsi="ＭＳ 明朝" w:hint="eastAsia"/>
            <w:rPrChange w:id="797" w:author="松家秀真(国際課主任（留学生1）)" w:date="2023-01-25T10:13:00Z">
              <w:rPr>
                <w:rFonts w:ascii="ＭＳ 明朝" w:eastAsia="ＭＳ 明朝" w:hAnsi="ＭＳ 明朝" w:hint="eastAsia"/>
              </w:rPr>
            </w:rPrChange>
          </w:rPr>
          <w:delText>要項」</w:delText>
        </w:r>
        <w:r w:rsidRPr="00281F7C" w:rsidDel="00091584">
          <w:rPr>
            <w:rFonts w:ascii="ＭＳ 明朝" w:eastAsia="ＭＳ 明朝" w:hAnsi="ＭＳ 明朝" w:hint="eastAsia"/>
            <w:rPrChange w:id="798" w:author="松家秀真(国際課主任（留学生1）)" w:date="2023-01-25T10:13:00Z">
              <w:rPr>
                <w:rFonts w:ascii="ＭＳ 明朝" w:eastAsia="ＭＳ 明朝" w:hAnsi="ＭＳ 明朝" w:hint="eastAsia"/>
              </w:rPr>
            </w:rPrChange>
          </w:rPr>
          <w:delText>に準じ</w:delText>
        </w:r>
        <w:r w:rsidR="00987C69" w:rsidRPr="00281F7C" w:rsidDel="00091584">
          <w:rPr>
            <w:rFonts w:ascii="ＭＳ 明朝" w:eastAsia="ＭＳ 明朝" w:hAnsi="ＭＳ 明朝" w:hint="eastAsia"/>
            <w:rPrChange w:id="799" w:author="松家秀真(国際課主任（留学生1）)" w:date="2023-01-25T10:13:00Z">
              <w:rPr>
                <w:rFonts w:ascii="ＭＳ 明朝" w:eastAsia="ＭＳ 明朝" w:hAnsi="ＭＳ 明朝" w:hint="eastAsia"/>
              </w:rPr>
            </w:rPrChange>
          </w:rPr>
          <w:delText>ます。</w:delText>
        </w:r>
      </w:del>
    </w:p>
    <w:p w14:paraId="3231BD49" w14:textId="77777777" w:rsidR="00D217B3" w:rsidRPr="006342CA" w:rsidDel="00C24D13" w:rsidRDefault="00D217B3" w:rsidP="00D217B3">
      <w:pPr>
        <w:jc w:val="left"/>
        <w:rPr>
          <w:del w:id="800" w:author="松家秀真(国際課主任（留学生1）)" w:date="2023-01-26T10:51:00Z"/>
          <w:rFonts w:ascii="ＭＳ 明朝" w:eastAsia="ＭＳ 明朝" w:hAnsi="ＭＳ 明朝" w:hint="eastAsia"/>
        </w:rPr>
      </w:pPr>
    </w:p>
    <w:p w14:paraId="3937783B" w14:textId="77777777" w:rsidR="008C7F36" w:rsidRPr="006342CA" w:rsidDel="00C24D13" w:rsidRDefault="00B93E6F" w:rsidP="00BF6447">
      <w:pPr>
        <w:ind w:left="20"/>
        <w:jc w:val="left"/>
        <w:rPr>
          <w:del w:id="801" w:author="松家秀真(国際課主任（留学生1）)" w:date="2023-01-26T10:51:00Z"/>
          <w:rFonts w:ascii="ＭＳ 明朝" w:eastAsia="ＭＳ 明朝" w:hAnsi="ＭＳ 明朝"/>
        </w:rPr>
        <w:pPrChange w:id="802" w:author="松家秀真(国際課主任（留学生1）)" w:date="2023-01-20T11:36:00Z">
          <w:pPr>
            <w:numPr>
              <w:numId w:val="4"/>
            </w:numPr>
            <w:tabs>
              <w:tab w:val="num" w:pos="740"/>
            </w:tabs>
            <w:ind w:left="740" w:hanging="720"/>
            <w:jc w:val="left"/>
          </w:pPr>
        </w:pPrChange>
      </w:pPr>
      <w:del w:id="803" w:author="松家秀真(国際課主任（留学生1）)" w:date="2023-01-26T10:51:00Z">
        <w:r w:rsidRPr="006342CA" w:rsidDel="00C24D13">
          <w:rPr>
            <w:rFonts w:ascii="ＭＳ 明朝" w:eastAsia="ＭＳ 明朝" w:hAnsi="ＭＳ 明朝" w:hint="eastAsia"/>
            <w:b/>
          </w:rPr>
          <w:delText xml:space="preserve">選考方法　</w:delText>
        </w:r>
        <w:r w:rsidR="00D217B3" w:rsidRPr="006342CA" w:rsidDel="00C24D13">
          <w:rPr>
            <w:rFonts w:ascii="ＭＳ 明朝" w:eastAsia="ＭＳ 明朝" w:hAnsi="ＭＳ 明朝" w:hint="eastAsia"/>
          </w:rPr>
          <w:delText>香川大学インターナショナルオフィス会議において決定します。</w:delText>
        </w:r>
      </w:del>
    </w:p>
    <w:p w14:paraId="200C39B1" w14:textId="77777777" w:rsidR="005375FE" w:rsidRPr="006342CA" w:rsidDel="00C24D13" w:rsidRDefault="005375FE" w:rsidP="005375FE">
      <w:pPr>
        <w:jc w:val="left"/>
        <w:rPr>
          <w:del w:id="804" w:author="松家秀真(国際課主任（留学生1）)" w:date="2023-01-26T10:51:00Z"/>
          <w:rFonts w:ascii="ＭＳ 明朝" w:eastAsia="ＭＳ 明朝" w:hAnsi="ＭＳ 明朝"/>
          <w:b/>
        </w:rPr>
      </w:pPr>
    </w:p>
    <w:p w14:paraId="100DEF01" w14:textId="77777777" w:rsidR="00BF6447" w:rsidRPr="006342CA" w:rsidDel="00275CE4" w:rsidRDefault="00BF6447" w:rsidP="005375FE">
      <w:pPr>
        <w:jc w:val="left"/>
        <w:rPr>
          <w:del w:id="805" w:author="松家秀真(国際課主任（留学生1）)" w:date="2023-01-22T15:47:00Z"/>
          <w:rFonts w:ascii="ＭＳ 明朝" w:eastAsia="ＭＳ 明朝" w:hAnsi="ＭＳ 明朝" w:hint="eastAsia"/>
          <w:b/>
        </w:rPr>
        <w:sectPr w:rsidR="00BF6447" w:rsidRPr="006342CA" w:rsidDel="00275CE4" w:rsidSect="002124C6">
          <w:footerReference w:type="default" r:id="rId11"/>
          <w:pgSz w:w="11907" w:h="16840" w:code="9"/>
          <w:pgMar w:top="454" w:right="992" w:bottom="454" w:left="1134" w:header="57" w:footer="284" w:gutter="0"/>
          <w:cols w:space="425"/>
          <w:docGrid w:linePitch="286"/>
        </w:sectPr>
      </w:pPr>
    </w:p>
    <w:p w14:paraId="0196B995" w14:textId="77777777" w:rsidR="00CB5697" w:rsidRPr="006342CA" w:rsidDel="00C24D13" w:rsidRDefault="00CB5697" w:rsidP="00CB5697">
      <w:pPr>
        <w:ind w:leftChars="200" w:left="420"/>
        <w:jc w:val="left"/>
        <w:rPr>
          <w:del w:id="806" w:author="松家秀真(国際課主任（留学生1）)" w:date="2023-01-26T10:51:00Z"/>
          <w:rFonts w:ascii="ＭＳ 明朝" w:eastAsia="ＭＳ 明朝" w:hAnsi="ＭＳ 明朝"/>
        </w:rPr>
      </w:pPr>
      <w:del w:id="807" w:author="松家秀真(国際課主任（留学生1）)" w:date="2023-01-26T10:51:00Z">
        <w:r w:rsidRPr="006342CA" w:rsidDel="00C24D13">
          <w:rPr>
            <w:rFonts w:ascii="ＭＳ 明朝" w:eastAsia="ＭＳ 明朝" w:hAnsi="ＭＳ 明朝" w:hint="eastAsia"/>
            <w:b/>
            <w:bCs/>
            <w:iCs/>
          </w:rPr>
          <w:delText>５</w:delText>
        </w:r>
        <w:r w:rsidRPr="006342CA" w:rsidDel="00C24D13">
          <w:rPr>
            <w:rFonts w:ascii="ＭＳ 明朝" w:eastAsia="ＭＳ 明朝" w:hAnsi="ＭＳ 明朝" w:hint="eastAsia"/>
            <w:b/>
          </w:rPr>
          <w:delText>）外国人留学生奨学援助事業（E）</w:delText>
        </w:r>
      </w:del>
    </w:p>
    <w:p w14:paraId="0E5A2FCC" w14:textId="77777777" w:rsidR="00CB5697" w:rsidRPr="006342CA" w:rsidDel="00C24D13" w:rsidRDefault="00CB5697" w:rsidP="00CB5697">
      <w:pPr>
        <w:jc w:val="left"/>
        <w:rPr>
          <w:del w:id="808" w:author="松家秀真(国際課主任（留学生1）)" w:date="2023-01-26T10:51:00Z"/>
          <w:rFonts w:ascii="ＭＳ 明朝" w:eastAsia="ＭＳ 明朝" w:hAnsi="ＭＳ 明朝"/>
          <w:b/>
        </w:rPr>
      </w:pPr>
      <w:del w:id="809" w:author="松家秀真(国際課主任（留学生1）)" w:date="2023-01-26T10:51:00Z">
        <w:r w:rsidRPr="006342CA" w:rsidDel="00C24D13">
          <w:rPr>
            <w:rFonts w:ascii="ＭＳ 明朝" w:eastAsia="ＭＳ 明朝" w:hAnsi="ＭＳ 明朝" w:hint="eastAsia"/>
            <w:b/>
          </w:rPr>
          <w:delText>（</w:delText>
        </w:r>
        <w:r w:rsidR="00912AB8" w:rsidRPr="006342CA" w:rsidDel="00C24D13">
          <w:rPr>
            <w:rFonts w:ascii="ＭＳ 明朝" w:eastAsia="ＭＳ 明朝" w:hAnsi="ＭＳ 明朝" w:hint="eastAsia"/>
            <w:b/>
          </w:rPr>
          <w:delText>令和２（2020）年度４月以降に学部に入学した留学生のうち、</w:delText>
        </w:r>
        <w:r w:rsidRPr="006342CA" w:rsidDel="00C24D13">
          <w:rPr>
            <w:rFonts w:ascii="ＭＳ 明朝" w:eastAsia="ＭＳ 明朝" w:hAnsi="ＭＳ 明朝" w:hint="eastAsia"/>
            <w:b/>
          </w:rPr>
          <w:delText>授業料の納付が困難な</w:delText>
        </w:r>
        <w:r w:rsidR="00912AB8" w:rsidRPr="006342CA" w:rsidDel="00C24D13">
          <w:rPr>
            <w:rFonts w:ascii="ＭＳ 明朝" w:eastAsia="ＭＳ 明朝" w:hAnsi="ＭＳ 明朝" w:hint="eastAsia"/>
            <w:b/>
          </w:rPr>
          <w:delText>者</w:delText>
        </w:r>
        <w:r w:rsidRPr="006342CA" w:rsidDel="00C24D13">
          <w:rPr>
            <w:rFonts w:ascii="ＭＳ 明朝" w:eastAsia="ＭＳ 明朝" w:hAnsi="ＭＳ 明朝" w:hint="eastAsia"/>
            <w:b/>
          </w:rPr>
          <w:delText>への生活支援一時金）</w:delText>
        </w:r>
      </w:del>
    </w:p>
    <w:p w14:paraId="34E84E19" w14:textId="77777777" w:rsidR="00CB5697" w:rsidRPr="006342CA" w:rsidDel="00C24D13" w:rsidRDefault="00CB5697" w:rsidP="00CB5697">
      <w:pPr>
        <w:jc w:val="left"/>
        <w:rPr>
          <w:del w:id="810" w:author="松家秀真(国際課主任（留学生1）)" w:date="2023-01-26T10:51:00Z"/>
          <w:rFonts w:ascii="ＭＳ 明朝" w:eastAsia="ＭＳ 明朝" w:hAnsi="ＭＳ 明朝"/>
          <w:b/>
        </w:rPr>
      </w:pPr>
      <w:bookmarkStart w:id="811" w:name="_Hlk31470257"/>
      <w:del w:id="812" w:author="松家秀真(国際課主任（留学生1）)" w:date="2023-01-26T10:51:00Z">
        <w:r w:rsidRPr="006342CA" w:rsidDel="00C24D13">
          <w:rPr>
            <w:rFonts w:ascii="ＭＳ 明朝" w:eastAsia="ＭＳ 明朝" w:hAnsi="ＭＳ 明朝" w:hint="eastAsia"/>
            <w:b/>
          </w:rPr>
          <w:delText>（１）対象者</w:delText>
        </w:r>
      </w:del>
    </w:p>
    <w:bookmarkEnd w:id="811"/>
    <w:p w14:paraId="4F08E1C5" w14:textId="77777777" w:rsidR="00CB5697" w:rsidRPr="006342CA" w:rsidDel="00C24D13" w:rsidRDefault="00CB5697" w:rsidP="00CB5697">
      <w:pPr>
        <w:ind w:firstLineChars="100" w:firstLine="210"/>
        <w:jc w:val="left"/>
        <w:rPr>
          <w:del w:id="813" w:author="松家秀真(国際課主任（留学生1）)" w:date="2023-01-26T10:51:00Z"/>
          <w:rFonts w:ascii="ＭＳ 明朝" w:eastAsia="ＭＳ 明朝" w:hAnsi="ＭＳ 明朝"/>
        </w:rPr>
      </w:pPr>
      <w:del w:id="814" w:author="松家秀真(国際課主任（留学生1）)" w:date="2023-01-26T10:51:00Z">
        <w:r w:rsidRPr="006342CA" w:rsidDel="00C24D13">
          <w:rPr>
            <w:rFonts w:ascii="ＭＳ 明朝" w:eastAsia="ＭＳ 明朝" w:hAnsi="ＭＳ 明朝" w:hint="eastAsia"/>
          </w:rPr>
          <w:delText>令和</w:delText>
        </w:r>
        <w:r w:rsidR="00912AB8" w:rsidRPr="006342CA" w:rsidDel="00C24D13">
          <w:rPr>
            <w:rFonts w:ascii="ＭＳ 明朝" w:eastAsia="ＭＳ 明朝" w:hAnsi="ＭＳ 明朝" w:hint="eastAsia"/>
          </w:rPr>
          <w:delText>２</w:delText>
        </w:r>
        <w:r w:rsidRPr="006342CA" w:rsidDel="00C24D13">
          <w:rPr>
            <w:rFonts w:ascii="ＭＳ 明朝" w:eastAsia="ＭＳ 明朝" w:hAnsi="ＭＳ 明朝" w:hint="eastAsia"/>
          </w:rPr>
          <w:delText>（202</w:delText>
        </w:r>
        <w:r w:rsidR="00912AB8" w:rsidRPr="006342CA" w:rsidDel="00C24D13">
          <w:rPr>
            <w:rFonts w:ascii="ＭＳ 明朝" w:eastAsia="ＭＳ 明朝" w:hAnsi="ＭＳ 明朝" w:hint="eastAsia"/>
          </w:rPr>
          <w:delText>0</w:delText>
        </w:r>
        <w:r w:rsidRPr="006342CA" w:rsidDel="00C24D13">
          <w:rPr>
            <w:rFonts w:ascii="ＭＳ 明朝" w:eastAsia="ＭＳ 明朝" w:hAnsi="ＭＳ 明朝" w:hint="eastAsia"/>
          </w:rPr>
          <w:delText>）年度</w:delText>
        </w:r>
        <w:r w:rsidR="00912AB8" w:rsidRPr="006342CA" w:rsidDel="00C24D13">
          <w:rPr>
            <w:rFonts w:ascii="ＭＳ 明朝" w:eastAsia="ＭＳ 明朝" w:hAnsi="ＭＳ 明朝" w:hint="eastAsia"/>
          </w:rPr>
          <w:delText>４月以降に</w:delText>
        </w:r>
        <w:r w:rsidRPr="006342CA" w:rsidDel="00C24D13">
          <w:rPr>
            <w:rFonts w:ascii="ＭＳ 明朝" w:eastAsia="ＭＳ 明朝" w:hAnsi="ＭＳ 明朝" w:hint="eastAsia"/>
          </w:rPr>
          <w:delText>本学学部</w:delText>
        </w:r>
        <w:r w:rsidR="00912AB8" w:rsidRPr="006342CA" w:rsidDel="00C24D13">
          <w:rPr>
            <w:rFonts w:ascii="ＭＳ 明朝" w:eastAsia="ＭＳ 明朝" w:hAnsi="ＭＳ 明朝" w:hint="eastAsia"/>
          </w:rPr>
          <w:delText>へ</w:delText>
        </w:r>
        <w:r w:rsidRPr="006342CA" w:rsidDel="00C24D13">
          <w:rPr>
            <w:rFonts w:ascii="ＭＳ 明朝" w:eastAsia="ＭＳ 明朝" w:hAnsi="ＭＳ 明朝" w:hint="eastAsia"/>
          </w:rPr>
          <w:delText>入学した正規の私費外国人留学生（科目等履修生、研究生等を除く。）で、部局の長等が推薦し、学業・人物等に優れ、経済的理由により授業料の納付が困難であると認められる者とします。</w:delText>
        </w:r>
      </w:del>
    </w:p>
    <w:p w14:paraId="22CA2C1B" w14:textId="77777777" w:rsidR="00CB5697" w:rsidRPr="006342CA" w:rsidDel="00C24D13" w:rsidRDefault="00CB5697" w:rsidP="00CB5697">
      <w:pPr>
        <w:numPr>
          <w:ilvl w:val="12"/>
          <w:numId w:val="0"/>
        </w:numPr>
        <w:rPr>
          <w:del w:id="815" w:author="松家秀真(国際課主任（留学生1）)" w:date="2023-01-26T10:51:00Z"/>
          <w:rFonts w:ascii="ＭＳ 明朝" w:eastAsia="PMingLiU" w:hAnsi="ＭＳ 明朝"/>
          <w:b/>
          <w:bCs/>
          <w:lang w:eastAsia="zh-TW"/>
        </w:rPr>
      </w:pPr>
    </w:p>
    <w:p w14:paraId="410AC866" w14:textId="77777777" w:rsidR="00CB5697" w:rsidRPr="006342CA" w:rsidDel="00C24D13" w:rsidRDefault="00CB5697" w:rsidP="00CB5697">
      <w:pPr>
        <w:numPr>
          <w:ilvl w:val="12"/>
          <w:numId w:val="0"/>
        </w:numPr>
        <w:rPr>
          <w:del w:id="816" w:author="松家秀真(国際課主任（留学生1）)" w:date="2023-01-26T10:51:00Z"/>
          <w:rFonts w:ascii="ＭＳ 明朝" w:eastAsia="PMingLiU" w:hAnsi="ＭＳ 明朝"/>
          <w:lang w:eastAsia="zh-TW"/>
        </w:rPr>
      </w:pPr>
      <w:del w:id="817" w:author="松家秀真(国際課主任（留学生1）)" w:date="2023-01-26T10:51:00Z">
        <w:r w:rsidRPr="006342CA" w:rsidDel="00C24D13">
          <w:rPr>
            <w:rFonts w:ascii="ＭＳ 明朝" w:eastAsia="ＭＳ 明朝" w:hAnsi="ＭＳ 明朝" w:hint="eastAsia"/>
            <w:b/>
            <w:bCs/>
            <w:lang w:eastAsia="zh-TW"/>
          </w:rPr>
          <w:delText>（</w:delText>
        </w:r>
        <w:r w:rsidRPr="006342CA" w:rsidDel="00C24D13">
          <w:rPr>
            <w:rFonts w:ascii="ＭＳ 明朝" w:eastAsia="ＭＳ 明朝" w:hAnsi="ＭＳ 明朝" w:hint="eastAsia"/>
            <w:b/>
            <w:bCs/>
          </w:rPr>
          <w:delText>２</w:delText>
        </w:r>
        <w:r w:rsidRPr="006342CA" w:rsidDel="00C24D13">
          <w:rPr>
            <w:rFonts w:ascii="ＭＳ 明朝" w:eastAsia="ＭＳ 明朝" w:hAnsi="ＭＳ 明朝" w:hint="eastAsia"/>
            <w:b/>
            <w:bCs/>
            <w:lang w:eastAsia="zh-TW"/>
          </w:rPr>
          <w:delText>）募集人員</w:delText>
        </w:r>
        <w:r w:rsidRPr="006342CA" w:rsidDel="00C24D13">
          <w:rPr>
            <w:rFonts w:ascii="ＭＳ 明朝" w:eastAsia="ＭＳ 明朝" w:hAnsi="ＭＳ 明朝" w:hint="eastAsia"/>
            <w:b/>
            <w:bCs/>
          </w:rPr>
          <w:delText xml:space="preserve">　　</w:delText>
        </w:r>
      </w:del>
      <w:del w:id="818" w:author="松家秀真(国際課主任（留学生1）)" w:date="2023-01-25T09:27:00Z">
        <w:r w:rsidRPr="006342CA" w:rsidDel="00D461F2">
          <w:rPr>
            <w:rFonts w:ascii="ＭＳ 明朝" w:eastAsia="ＭＳ 明朝" w:hAnsi="ＭＳ 明朝" w:hint="eastAsia"/>
          </w:rPr>
          <w:delText>前期</w:delText>
        </w:r>
        <w:r w:rsidRPr="00D461F2" w:rsidDel="00D461F2">
          <w:rPr>
            <w:rFonts w:ascii="ＭＳ 明朝" w:eastAsia="ＭＳ 明朝" w:hAnsi="ＭＳ 明朝" w:hint="eastAsia"/>
            <w:bCs/>
            <w:spacing w:val="43"/>
            <w:w w:val="80"/>
            <w:fitText w:val="945" w:id="-1938103808"/>
          </w:rPr>
          <w:delText>（５月</w:delText>
        </w:r>
        <w:r w:rsidRPr="00D461F2" w:rsidDel="00D461F2">
          <w:rPr>
            <w:rFonts w:ascii="ＭＳ 明朝" w:eastAsia="ＭＳ 明朝" w:hAnsi="ＭＳ 明朝" w:hint="eastAsia"/>
            <w:bCs/>
            <w:spacing w:val="6"/>
            <w:w w:val="80"/>
            <w:fitText w:val="945" w:id="-1938103808"/>
          </w:rPr>
          <w:delText>）</w:delText>
        </w:r>
        <w:r w:rsidRPr="006342CA" w:rsidDel="00D461F2">
          <w:rPr>
            <w:rFonts w:ascii="ＭＳ 明朝" w:eastAsia="ＭＳ 明朝" w:hAnsi="ＭＳ 明朝" w:hint="eastAsia"/>
            <w:bCs/>
          </w:rPr>
          <w:delText xml:space="preserve">　 </w:delText>
        </w:r>
        <w:r w:rsidR="00912AB8" w:rsidRPr="006342CA" w:rsidDel="00D461F2">
          <w:rPr>
            <w:rFonts w:ascii="ＭＳ 明朝" w:eastAsia="ＭＳ 明朝" w:hAnsi="ＭＳ 明朝" w:hint="eastAsia"/>
            <w:bCs/>
          </w:rPr>
          <w:delText>1</w:delText>
        </w:r>
        <w:r w:rsidR="00171AE0" w:rsidDel="00D461F2">
          <w:rPr>
            <w:rFonts w:ascii="ＭＳ 明朝" w:eastAsia="ＭＳ 明朝" w:hAnsi="ＭＳ 明朝" w:hint="eastAsia"/>
            <w:bCs/>
          </w:rPr>
          <w:delText>5</w:delText>
        </w:r>
        <w:r w:rsidRPr="006342CA" w:rsidDel="00D461F2">
          <w:rPr>
            <w:rFonts w:ascii="ＭＳ 明朝" w:eastAsia="ＭＳ 明朝" w:hAnsi="ＭＳ 明朝" w:hint="eastAsia"/>
            <w:lang w:eastAsia="zh-TW"/>
          </w:rPr>
          <w:delText>人程度</w:delText>
        </w:r>
      </w:del>
    </w:p>
    <w:p w14:paraId="55B6BA8F" w14:textId="77777777" w:rsidR="00CB5697" w:rsidRPr="006342CA" w:rsidDel="00C24D13" w:rsidRDefault="00CB5697" w:rsidP="00CB5697">
      <w:pPr>
        <w:numPr>
          <w:ilvl w:val="12"/>
          <w:numId w:val="0"/>
        </w:numPr>
        <w:rPr>
          <w:del w:id="819" w:author="松家秀真(国際課主任（留学生1）)" w:date="2023-01-26T10:51:00Z"/>
          <w:rFonts w:ascii="ＭＳ 明朝" w:eastAsia="ＭＳ 明朝" w:hAnsi="ＭＳ 明朝"/>
        </w:rPr>
      </w:pPr>
      <w:del w:id="820" w:author="松家秀真(国際課主任（留学生1）)" w:date="2023-01-26T10:51:00Z">
        <w:r w:rsidRPr="006342CA" w:rsidDel="00C24D13">
          <w:rPr>
            <w:rFonts w:ascii="ＭＳ 明朝" w:eastAsia="ＭＳ 明朝" w:hAnsi="ＭＳ 明朝" w:hint="eastAsia"/>
            <w:b/>
          </w:rPr>
          <w:delText xml:space="preserve">　　　　　　　　　</w:delText>
        </w:r>
      </w:del>
      <w:del w:id="821" w:author="松家秀真(国際課主任（留学生1）)" w:date="2023-01-25T09:27:00Z">
        <w:r w:rsidRPr="006342CA" w:rsidDel="00D461F2">
          <w:rPr>
            <w:rFonts w:ascii="ＭＳ 明朝" w:eastAsia="ＭＳ 明朝" w:hAnsi="ＭＳ 明朝" w:hint="eastAsia"/>
            <w:bCs/>
          </w:rPr>
          <w:delText>後期</w:delText>
        </w:r>
        <w:r w:rsidRPr="00D461F2" w:rsidDel="00D461F2">
          <w:rPr>
            <w:rFonts w:ascii="ＭＳ 明朝" w:eastAsia="ＭＳ 明朝" w:hAnsi="ＭＳ 明朝" w:hint="eastAsia"/>
            <w:spacing w:val="13"/>
            <w:fitText w:val="945" w:id="-1938103807"/>
          </w:rPr>
          <w:delText>（11月</w:delText>
        </w:r>
        <w:r w:rsidRPr="00D45C47" w:rsidDel="00D461F2">
          <w:rPr>
            <w:rFonts w:ascii="ＭＳ 明朝" w:eastAsia="ＭＳ 明朝" w:hAnsi="ＭＳ 明朝" w:hint="eastAsia"/>
            <w:spacing w:val="-16"/>
            <w:fitText w:val="945" w:id="-1938103807"/>
            <w:rPrChange w:id="822" w:author="松家秀真(国際課主任（留学生1）)" w:date="2023-01-25T09:27:00Z">
              <w:rPr>
                <w:rFonts w:ascii="ＭＳ 明朝" w:eastAsia="ＭＳ 明朝" w:hAnsi="ＭＳ 明朝" w:hint="eastAsia"/>
                <w:spacing w:val="-15"/>
                <w:fitText w:val="945" w:id="-1938103807"/>
              </w:rPr>
            </w:rPrChange>
          </w:rPr>
          <w:delText>）</w:delText>
        </w:r>
        <w:r w:rsidRPr="006342CA" w:rsidDel="00D461F2">
          <w:rPr>
            <w:rFonts w:ascii="ＭＳ 明朝" w:eastAsia="ＭＳ 明朝" w:hAnsi="ＭＳ 明朝" w:hint="eastAsia"/>
          </w:rPr>
          <w:delText xml:space="preserve"> </w:delText>
        </w:r>
        <w:r w:rsidRPr="006342CA" w:rsidDel="00D461F2">
          <w:rPr>
            <w:rFonts w:ascii="ＭＳ 明朝" w:eastAsia="ＭＳ 明朝" w:hAnsi="ＭＳ 明朝"/>
          </w:rPr>
          <w:delText xml:space="preserve">  </w:delText>
        </w:r>
        <w:r w:rsidR="00912AB8" w:rsidRPr="006342CA" w:rsidDel="00D461F2">
          <w:rPr>
            <w:rFonts w:ascii="ＭＳ 明朝" w:eastAsia="ＭＳ 明朝" w:hAnsi="ＭＳ 明朝" w:hint="eastAsia"/>
          </w:rPr>
          <w:delText>1</w:delText>
        </w:r>
        <w:r w:rsidR="00171AE0" w:rsidDel="00D461F2">
          <w:rPr>
            <w:rFonts w:ascii="ＭＳ 明朝" w:eastAsia="ＭＳ 明朝" w:hAnsi="ＭＳ 明朝" w:hint="eastAsia"/>
          </w:rPr>
          <w:delText>5</w:delText>
        </w:r>
        <w:r w:rsidRPr="006342CA" w:rsidDel="00D461F2">
          <w:rPr>
            <w:rFonts w:ascii="ＭＳ 明朝" w:eastAsia="ＭＳ 明朝" w:hAnsi="ＭＳ 明朝" w:hint="eastAsia"/>
          </w:rPr>
          <w:delText>人程度</w:delText>
        </w:r>
      </w:del>
    </w:p>
    <w:p w14:paraId="5E1FE10E" w14:textId="77777777" w:rsidR="00CB5697" w:rsidRPr="006342CA" w:rsidDel="00C24D13" w:rsidRDefault="00CB5697" w:rsidP="00CB5697">
      <w:pPr>
        <w:numPr>
          <w:ilvl w:val="12"/>
          <w:numId w:val="0"/>
        </w:numPr>
        <w:rPr>
          <w:del w:id="823" w:author="松家秀真(国際課主任（留学生1）)" w:date="2023-01-26T10:51:00Z"/>
          <w:rFonts w:ascii="ＭＳ 明朝" w:eastAsia="ＭＳ 明朝" w:hAnsi="ＭＳ 明朝"/>
          <w:b/>
        </w:rPr>
      </w:pPr>
    </w:p>
    <w:p w14:paraId="0809BF84" w14:textId="77777777" w:rsidR="00CB5697" w:rsidRPr="006342CA" w:rsidDel="00C24D13" w:rsidRDefault="00CB5697" w:rsidP="00CB5697">
      <w:pPr>
        <w:numPr>
          <w:ilvl w:val="12"/>
          <w:numId w:val="0"/>
        </w:numPr>
        <w:rPr>
          <w:del w:id="824" w:author="松家秀真(国際課主任（留学生1）)" w:date="2023-01-26T10:51:00Z"/>
          <w:rFonts w:ascii="ＭＳ 明朝" w:eastAsia="ＭＳ 明朝" w:hAnsi="ＭＳ 明朝"/>
        </w:rPr>
      </w:pPr>
      <w:del w:id="825" w:author="松家秀真(国際課主任（留学生1）)" w:date="2023-01-26T10:51:00Z">
        <w:r w:rsidRPr="006342CA" w:rsidDel="00C24D13">
          <w:rPr>
            <w:rFonts w:ascii="ＭＳ 明朝" w:eastAsia="ＭＳ 明朝" w:hAnsi="ＭＳ 明朝" w:hint="eastAsia"/>
            <w:b/>
          </w:rPr>
          <w:delText xml:space="preserve">（３）募集期間　</w:delText>
        </w:r>
        <w:r w:rsidRPr="006342CA" w:rsidDel="00C24D13">
          <w:rPr>
            <w:rFonts w:ascii="ＭＳ 明朝" w:eastAsia="ＭＳ 明朝" w:hAnsi="ＭＳ 明朝" w:hint="eastAsia"/>
          </w:rPr>
          <w:delText xml:space="preserve">　</w:delText>
        </w:r>
      </w:del>
      <w:del w:id="826" w:author="松家秀真(国際課主任（留学生1）)" w:date="2023-01-25T09:28:00Z">
        <w:r w:rsidRPr="006342CA" w:rsidDel="00D461F2">
          <w:rPr>
            <w:rFonts w:ascii="ＭＳ 明朝" w:eastAsia="ＭＳ 明朝" w:hAnsi="ＭＳ 明朝" w:hint="eastAsia"/>
          </w:rPr>
          <w:delText>前期　令和</w:delText>
        </w:r>
        <w:r w:rsidR="00171AE0" w:rsidDel="00D461F2">
          <w:rPr>
            <w:rFonts w:ascii="ＭＳ 明朝" w:eastAsia="ＭＳ 明朝" w:hAnsi="ＭＳ 明朝" w:hint="eastAsia"/>
          </w:rPr>
          <w:delText>４</w:delText>
        </w:r>
        <w:r w:rsidRPr="006342CA" w:rsidDel="00D461F2">
          <w:rPr>
            <w:rFonts w:ascii="ＭＳ 明朝" w:eastAsia="ＭＳ 明朝" w:hAnsi="ＭＳ 明朝" w:hint="eastAsia"/>
          </w:rPr>
          <w:delText>（202</w:delText>
        </w:r>
        <w:r w:rsidR="00171AE0" w:rsidDel="00D461F2">
          <w:rPr>
            <w:rFonts w:ascii="ＭＳ 明朝" w:eastAsia="ＭＳ 明朝" w:hAnsi="ＭＳ 明朝" w:hint="eastAsia"/>
          </w:rPr>
          <w:delText>2</w:delText>
        </w:r>
        <w:r w:rsidRPr="006342CA" w:rsidDel="00D461F2">
          <w:rPr>
            <w:rFonts w:ascii="ＭＳ 明朝" w:eastAsia="ＭＳ 明朝" w:hAnsi="ＭＳ 明朝" w:hint="eastAsia"/>
          </w:rPr>
          <w:delText>）年４月</w:delText>
        </w:r>
        <w:r w:rsidR="00171AE0" w:rsidDel="00D461F2">
          <w:rPr>
            <w:rFonts w:ascii="ＭＳ 明朝" w:eastAsia="ＭＳ 明朝" w:hAnsi="ＭＳ 明朝" w:hint="eastAsia"/>
          </w:rPr>
          <w:delText>４</w:delText>
        </w:r>
        <w:r w:rsidRPr="006342CA" w:rsidDel="00D461F2">
          <w:rPr>
            <w:rFonts w:ascii="ＭＳ 明朝" w:eastAsia="ＭＳ 明朝" w:hAnsi="ＭＳ 明朝" w:hint="eastAsia"/>
          </w:rPr>
          <w:delText>日（月）～４月1</w:delText>
        </w:r>
        <w:r w:rsidR="00171AE0" w:rsidDel="00D461F2">
          <w:rPr>
            <w:rFonts w:ascii="ＭＳ 明朝" w:eastAsia="ＭＳ 明朝" w:hAnsi="ＭＳ 明朝" w:hint="eastAsia"/>
          </w:rPr>
          <w:delText>5</w:delText>
        </w:r>
        <w:r w:rsidRPr="006342CA" w:rsidDel="00D461F2">
          <w:rPr>
            <w:rFonts w:ascii="ＭＳ 明朝" w:eastAsia="ＭＳ 明朝" w:hAnsi="ＭＳ 明朝" w:hint="eastAsia"/>
          </w:rPr>
          <w:delText>日（金）</w:delText>
        </w:r>
      </w:del>
    </w:p>
    <w:p w14:paraId="7904CDDE" w14:textId="77777777" w:rsidR="00CB5697" w:rsidRPr="006342CA" w:rsidDel="00C24D13" w:rsidRDefault="00CB5697" w:rsidP="00CB5697">
      <w:pPr>
        <w:numPr>
          <w:ilvl w:val="12"/>
          <w:numId w:val="0"/>
        </w:numPr>
        <w:rPr>
          <w:del w:id="827" w:author="松家秀真(国際課主任（留学生1）)" w:date="2023-01-26T10:51:00Z"/>
          <w:rFonts w:ascii="ＭＳ 明朝" w:eastAsia="ＭＳ 明朝" w:hAnsi="ＭＳ 明朝"/>
        </w:rPr>
      </w:pPr>
      <w:del w:id="828" w:author="松家秀真(国際課主任（留学生1）)" w:date="2023-01-26T10:51:00Z">
        <w:r w:rsidRPr="006342CA" w:rsidDel="00C24D13">
          <w:rPr>
            <w:rFonts w:ascii="ＭＳ 明朝" w:eastAsia="ＭＳ 明朝" w:hAnsi="ＭＳ 明朝" w:hint="eastAsia"/>
          </w:rPr>
          <w:delText xml:space="preserve">　　　　　　　　　</w:delText>
        </w:r>
      </w:del>
      <w:del w:id="829" w:author="松家秀真(国際課主任（留学生1）)" w:date="2023-01-25T09:28:00Z">
        <w:r w:rsidRPr="006342CA" w:rsidDel="00D461F2">
          <w:rPr>
            <w:rFonts w:ascii="ＭＳ 明朝" w:eastAsia="ＭＳ 明朝" w:hAnsi="ＭＳ 明朝" w:hint="eastAsia"/>
          </w:rPr>
          <w:delText>後期　令和</w:delText>
        </w:r>
        <w:r w:rsidR="00171AE0" w:rsidDel="00D461F2">
          <w:rPr>
            <w:rFonts w:ascii="ＭＳ 明朝" w:eastAsia="ＭＳ 明朝" w:hAnsi="ＭＳ 明朝" w:hint="eastAsia"/>
          </w:rPr>
          <w:delText>４</w:delText>
        </w:r>
        <w:r w:rsidRPr="006342CA" w:rsidDel="00D461F2">
          <w:rPr>
            <w:rFonts w:ascii="ＭＳ 明朝" w:eastAsia="ＭＳ 明朝" w:hAnsi="ＭＳ 明朝" w:hint="eastAsia"/>
          </w:rPr>
          <w:delText>（202</w:delText>
        </w:r>
        <w:r w:rsidR="00171AE0" w:rsidDel="00D461F2">
          <w:rPr>
            <w:rFonts w:ascii="ＭＳ 明朝" w:eastAsia="ＭＳ 明朝" w:hAnsi="ＭＳ 明朝" w:hint="eastAsia"/>
          </w:rPr>
          <w:delText>2</w:delText>
        </w:r>
        <w:r w:rsidRPr="006342CA" w:rsidDel="00D461F2">
          <w:rPr>
            <w:rFonts w:ascii="ＭＳ 明朝" w:eastAsia="ＭＳ 明朝" w:hAnsi="ＭＳ 明朝" w:hint="eastAsia"/>
          </w:rPr>
          <w:delText>）年</w:delText>
        </w:r>
        <w:r w:rsidRPr="006342CA" w:rsidDel="00D461F2">
          <w:rPr>
            <w:rFonts w:ascii="ＭＳ 明朝" w:eastAsia="ＭＳ 明朝" w:hAnsi="ＭＳ 明朝" w:hint="eastAsia"/>
            <w:szCs w:val="21"/>
          </w:rPr>
          <w:delText>10</w:delText>
        </w:r>
        <w:r w:rsidRPr="006342CA" w:rsidDel="00D461F2">
          <w:rPr>
            <w:rFonts w:ascii="ＭＳ 明朝" w:eastAsia="ＭＳ 明朝" w:hAnsi="ＭＳ 明朝" w:hint="eastAsia"/>
          </w:rPr>
          <w:delText>月</w:delText>
        </w:r>
        <w:r w:rsidR="00171AE0" w:rsidDel="00D461F2">
          <w:rPr>
            <w:rFonts w:ascii="ＭＳ 明朝" w:eastAsia="ＭＳ 明朝" w:hAnsi="ＭＳ 明朝" w:hint="eastAsia"/>
          </w:rPr>
          <w:delText>３</w:delText>
        </w:r>
        <w:r w:rsidRPr="006342CA" w:rsidDel="00D461F2">
          <w:rPr>
            <w:rFonts w:ascii="ＭＳ 明朝" w:eastAsia="ＭＳ 明朝" w:hAnsi="ＭＳ 明朝" w:hint="eastAsia"/>
          </w:rPr>
          <w:delText>日（月）～1</w:delText>
        </w:r>
        <w:r w:rsidRPr="006342CA" w:rsidDel="00D461F2">
          <w:rPr>
            <w:rFonts w:ascii="ＭＳ 明朝" w:eastAsia="ＭＳ 明朝" w:hAnsi="ＭＳ 明朝"/>
          </w:rPr>
          <w:delText>0</w:delText>
        </w:r>
        <w:r w:rsidRPr="006342CA" w:rsidDel="00D461F2">
          <w:rPr>
            <w:rFonts w:ascii="ＭＳ 明朝" w:eastAsia="ＭＳ 明朝" w:hAnsi="ＭＳ 明朝" w:hint="eastAsia"/>
          </w:rPr>
          <w:delText>月</w:delText>
        </w:r>
        <w:r w:rsidR="00171AE0" w:rsidDel="00D461F2">
          <w:rPr>
            <w:rFonts w:ascii="ＭＳ 明朝" w:eastAsia="ＭＳ 明朝" w:hAnsi="ＭＳ 明朝" w:hint="eastAsia"/>
          </w:rPr>
          <w:delText>14</w:delText>
        </w:r>
        <w:r w:rsidRPr="006342CA" w:rsidDel="00D461F2">
          <w:rPr>
            <w:rFonts w:ascii="ＭＳ 明朝" w:eastAsia="ＭＳ 明朝" w:hAnsi="ＭＳ 明朝" w:hint="eastAsia"/>
          </w:rPr>
          <w:delText>日（金）</w:delText>
        </w:r>
      </w:del>
    </w:p>
    <w:p w14:paraId="485AB037" w14:textId="77777777" w:rsidR="00CB5697" w:rsidRPr="006342CA" w:rsidDel="00C24D13" w:rsidRDefault="00CB5697" w:rsidP="00CB5697">
      <w:pPr>
        <w:numPr>
          <w:ilvl w:val="12"/>
          <w:numId w:val="0"/>
        </w:numPr>
        <w:rPr>
          <w:del w:id="830" w:author="松家秀真(国際課主任（留学生1）)" w:date="2023-01-26T10:51:00Z"/>
          <w:rFonts w:ascii="ＭＳ 明朝" w:eastAsia="PMingLiU" w:hAnsi="ＭＳ 明朝"/>
          <w:lang w:eastAsia="zh-TW"/>
        </w:rPr>
      </w:pPr>
    </w:p>
    <w:p w14:paraId="5A26FD7A" w14:textId="77777777" w:rsidR="00CB5697" w:rsidRPr="006342CA" w:rsidDel="00C24D13" w:rsidRDefault="00CB5697" w:rsidP="00CB5697">
      <w:pPr>
        <w:numPr>
          <w:ilvl w:val="12"/>
          <w:numId w:val="0"/>
        </w:numPr>
        <w:rPr>
          <w:del w:id="831" w:author="松家秀真(国際課主任（留学生1）)" w:date="2023-01-26T10:51:00Z"/>
          <w:rFonts w:ascii="ＭＳ 明朝" w:eastAsia="ＭＳ 明朝" w:hAnsi="ＭＳ 明朝"/>
          <w:lang w:eastAsia="zh-TW"/>
        </w:rPr>
      </w:pPr>
      <w:del w:id="832" w:author="松家秀真(国際課主任（留学生1）)" w:date="2023-01-26T10:51:00Z">
        <w:r w:rsidRPr="006342CA" w:rsidDel="00C24D13">
          <w:rPr>
            <w:rFonts w:ascii="ＭＳ 明朝" w:eastAsia="ＭＳ 明朝" w:hAnsi="ＭＳ 明朝" w:hint="eastAsia"/>
            <w:b/>
            <w:bCs/>
            <w:lang w:eastAsia="zh-TW"/>
          </w:rPr>
          <w:delText>（</w:delText>
        </w:r>
        <w:r w:rsidRPr="006342CA" w:rsidDel="00C24D13">
          <w:rPr>
            <w:rFonts w:ascii="ＭＳ 明朝" w:eastAsia="ＭＳ 明朝" w:hAnsi="ＭＳ 明朝" w:hint="eastAsia"/>
            <w:b/>
            <w:bCs/>
          </w:rPr>
          <w:delText>４</w:delText>
        </w:r>
        <w:r w:rsidRPr="006342CA" w:rsidDel="00C24D13">
          <w:rPr>
            <w:rFonts w:ascii="ＭＳ 明朝" w:eastAsia="ＭＳ 明朝" w:hAnsi="ＭＳ 明朝" w:hint="eastAsia"/>
            <w:b/>
            <w:bCs/>
            <w:lang w:eastAsia="zh-TW"/>
          </w:rPr>
          <w:delText>）支給額</w:delText>
        </w:r>
        <w:r w:rsidRPr="006342CA" w:rsidDel="00C24D13">
          <w:rPr>
            <w:rFonts w:ascii="ＭＳ 明朝" w:eastAsia="ＭＳ 明朝" w:hAnsi="ＭＳ 明朝" w:hint="eastAsia"/>
            <w:b/>
            <w:bCs/>
          </w:rPr>
          <w:delText xml:space="preserve">　　　</w:delText>
        </w:r>
      </w:del>
      <w:del w:id="833" w:author="松家秀真(国際課主任（留学生1）)" w:date="2023-01-25T09:28:00Z">
        <w:r w:rsidRPr="006342CA" w:rsidDel="00D461F2">
          <w:rPr>
            <w:rFonts w:ascii="ＭＳ 明朝" w:eastAsia="ＭＳ 明朝" w:hAnsi="ＭＳ 明朝" w:hint="eastAsia"/>
          </w:rPr>
          <w:delText>前・後期各</w:delText>
        </w:r>
        <w:r w:rsidRPr="006342CA" w:rsidDel="00D461F2">
          <w:rPr>
            <w:rFonts w:ascii="ＭＳ 明朝" w:eastAsia="ＭＳ 明朝" w:hAnsi="ＭＳ 明朝" w:hint="eastAsia"/>
            <w:bCs/>
          </w:rPr>
          <w:delText>１</w:delText>
        </w:r>
        <w:r w:rsidRPr="006342CA" w:rsidDel="00D461F2">
          <w:rPr>
            <w:rFonts w:ascii="ＭＳ 明朝" w:eastAsia="ＭＳ 明朝" w:hAnsi="ＭＳ 明朝" w:hint="eastAsia"/>
          </w:rPr>
          <w:delText>００,０００円</w:delText>
        </w:r>
      </w:del>
    </w:p>
    <w:p w14:paraId="24D726CF" w14:textId="77777777" w:rsidR="00CB5697" w:rsidRPr="006342CA" w:rsidDel="00C24D13" w:rsidRDefault="00CB5697" w:rsidP="00CB5697">
      <w:pPr>
        <w:pStyle w:val="a8"/>
        <w:numPr>
          <w:ilvl w:val="12"/>
          <w:numId w:val="0"/>
        </w:numPr>
        <w:tabs>
          <w:tab w:val="left" w:pos="1140"/>
        </w:tabs>
        <w:rPr>
          <w:del w:id="834" w:author="松家秀真(国際課主任（留学生1）)" w:date="2023-01-26T10:51:00Z"/>
          <w:rFonts w:ascii="ＭＳ 明朝" w:eastAsia="ＭＳ 明朝" w:hAnsi="ＭＳ 明朝"/>
          <w:lang w:eastAsia="zh-TW"/>
        </w:rPr>
      </w:pPr>
    </w:p>
    <w:p w14:paraId="6CF8A5D8" w14:textId="77777777" w:rsidR="00CB5697" w:rsidRPr="006342CA" w:rsidDel="00C24D13" w:rsidRDefault="00CB5697" w:rsidP="00CB5697">
      <w:pPr>
        <w:rPr>
          <w:del w:id="835" w:author="松家秀真(国際課主任（留学生1）)" w:date="2023-01-26T10:51:00Z"/>
          <w:rFonts w:ascii="ＭＳ 明朝" w:eastAsia="ＭＳ 明朝" w:hAnsi="ＭＳ 明朝"/>
          <w:b/>
          <w:bCs/>
          <w:lang w:eastAsia="zh-TW"/>
        </w:rPr>
      </w:pPr>
      <w:del w:id="836" w:author="松家秀真(国際課主任（留学生1）)" w:date="2023-01-26T10:51:00Z">
        <w:r w:rsidRPr="006342CA" w:rsidDel="00C24D13">
          <w:rPr>
            <w:rFonts w:ascii="ＭＳ 明朝" w:eastAsia="ＭＳ 明朝" w:hAnsi="ＭＳ 明朝" w:hint="eastAsia"/>
            <w:b/>
            <w:bCs/>
            <w:lang w:eastAsia="zh-CN"/>
          </w:rPr>
          <w:delText>（</w:delText>
        </w:r>
        <w:r w:rsidRPr="006342CA" w:rsidDel="00C24D13">
          <w:rPr>
            <w:rFonts w:ascii="ＭＳ 明朝" w:eastAsia="ＭＳ 明朝" w:hAnsi="ＭＳ 明朝" w:hint="eastAsia"/>
            <w:b/>
            <w:bCs/>
          </w:rPr>
          <w:delText>５</w:delText>
        </w:r>
        <w:r w:rsidRPr="006342CA" w:rsidDel="00C24D13">
          <w:rPr>
            <w:rFonts w:ascii="ＭＳ 明朝" w:eastAsia="ＭＳ 明朝" w:hAnsi="ＭＳ 明朝" w:hint="eastAsia"/>
            <w:b/>
            <w:bCs/>
            <w:lang w:eastAsia="zh-CN"/>
          </w:rPr>
          <w:delText>）</w:delText>
        </w:r>
        <w:r w:rsidRPr="006342CA" w:rsidDel="00C24D13">
          <w:rPr>
            <w:rFonts w:ascii="ＭＳ 明朝" w:eastAsia="ＭＳ 明朝" w:hAnsi="ＭＳ 明朝" w:hint="eastAsia"/>
            <w:b/>
            <w:bCs/>
            <w:lang w:eastAsia="zh-TW"/>
          </w:rPr>
          <w:delText>申請書等</w:delText>
        </w:r>
      </w:del>
    </w:p>
    <w:p w14:paraId="19FF36B9" w14:textId="77777777" w:rsidR="00CB5697" w:rsidRPr="006342CA" w:rsidDel="00C24D13" w:rsidRDefault="00CB5697" w:rsidP="00CB5697">
      <w:pPr>
        <w:numPr>
          <w:ilvl w:val="12"/>
          <w:numId w:val="0"/>
        </w:numPr>
        <w:ind w:firstLineChars="100" w:firstLine="210"/>
        <w:rPr>
          <w:del w:id="837" w:author="松家秀真(国際課主任（留学生1）)" w:date="2023-01-26T10:51:00Z"/>
          <w:rFonts w:ascii="ＭＳ 明朝" w:eastAsia="ＭＳ 明朝" w:hAnsi="ＭＳ 明朝"/>
        </w:rPr>
      </w:pPr>
      <w:del w:id="838" w:author="松家秀真(国際課主任（留学生1）)" w:date="2023-01-26T10:51:00Z">
        <w:r w:rsidRPr="006342CA" w:rsidDel="00C24D13">
          <w:rPr>
            <w:rFonts w:ascii="ＭＳ 明朝" w:eastAsia="ＭＳ 明朝" w:hAnsi="ＭＳ 明朝" w:hint="eastAsia"/>
          </w:rPr>
          <w:delText>本学の授業料免除申請に準じます。</w:delText>
        </w:r>
      </w:del>
    </w:p>
    <w:p w14:paraId="6EE3165E" w14:textId="77777777" w:rsidR="00CB5697" w:rsidRPr="006342CA" w:rsidDel="00C24D13" w:rsidRDefault="00CB5697" w:rsidP="00CB5697">
      <w:pPr>
        <w:numPr>
          <w:ilvl w:val="12"/>
          <w:numId w:val="0"/>
        </w:numPr>
        <w:ind w:firstLineChars="100" w:firstLine="210"/>
        <w:rPr>
          <w:del w:id="839" w:author="松家秀真(国際課主任（留学生1）)" w:date="2023-01-26T10:51:00Z"/>
          <w:rFonts w:ascii="ＭＳ 明朝" w:eastAsia="ＭＳ 明朝" w:hAnsi="ＭＳ 明朝"/>
        </w:rPr>
      </w:pPr>
      <w:del w:id="840" w:author="松家秀真(国際課主任（留学生1）)" w:date="2023-01-26T10:51:00Z">
        <w:r w:rsidRPr="006342CA" w:rsidDel="00C24D13">
          <w:rPr>
            <w:rFonts w:ascii="ＭＳ 明朝" w:eastAsia="ＭＳ 明朝" w:hAnsi="ＭＳ 明朝" w:hint="eastAsia"/>
          </w:rPr>
          <w:delText>提出書類の一覧及び様式は（</w:delText>
        </w:r>
        <w:r w:rsidR="00B428DD" w:rsidRPr="006342CA" w:rsidDel="00C24D13">
          <w:rPr>
            <w:rFonts w:ascii="ＭＳ 明朝" w:eastAsia="ＭＳ 明朝" w:hAnsi="ＭＳ 明朝" w:hint="eastAsia"/>
          </w:rPr>
          <w:delText>様式１－４から様式１－８</w:delText>
        </w:r>
        <w:r w:rsidRPr="006342CA" w:rsidDel="00C24D13">
          <w:rPr>
            <w:rFonts w:ascii="ＭＳ 明朝" w:eastAsia="ＭＳ 明朝" w:hAnsi="ＭＳ 明朝" w:hint="eastAsia"/>
          </w:rPr>
          <w:delText>）のとおりです。</w:delText>
        </w:r>
      </w:del>
    </w:p>
    <w:p w14:paraId="18DE1913" w14:textId="77777777" w:rsidR="00CB5697" w:rsidRPr="006342CA" w:rsidDel="00C24D13" w:rsidRDefault="00CB5697" w:rsidP="00CB5697">
      <w:pPr>
        <w:numPr>
          <w:ilvl w:val="12"/>
          <w:numId w:val="0"/>
        </w:numPr>
        <w:ind w:firstLineChars="337" w:firstLine="708"/>
        <w:rPr>
          <w:del w:id="841" w:author="松家秀真(国際課主任（留学生1）)" w:date="2023-01-26T10:51:00Z"/>
          <w:rFonts w:ascii="ＭＳ 明朝" w:eastAsia="ＭＳ 明朝" w:hAnsi="ＭＳ 明朝"/>
        </w:rPr>
      </w:pPr>
    </w:p>
    <w:p w14:paraId="1B74AA5F" w14:textId="77777777" w:rsidR="00CB5697" w:rsidRPr="006342CA" w:rsidDel="00C24D13" w:rsidRDefault="00CB5697" w:rsidP="00CB5697">
      <w:pPr>
        <w:numPr>
          <w:ilvl w:val="12"/>
          <w:numId w:val="0"/>
        </w:numPr>
        <w:rPr>
          <w:del w:id="842" w:author="松家秀真(国際課主任（留学生1）)" w:date="2023-01-26T10:51:00Z"/>
          <w:rFonts w:ascii="ＭＳ 明朝" w:eastAsia="ＭＳ 明朝" w:hAnsi="ＭＳ 明朝"/>
          <w:b/>
          <w:bCs/>
        </w:rPr>
      </w:pPr>
      <w:del w:id="843" w:author="松家秀真(国際課主任（留学生1）)" w:date="2023-01-26T10:51:00Z">
        <w:r w:rsidRPr="006342CA" w:rsidDel="00C24D13">
          <w:rPr>
            <w:rFonts w:ascii="ＭＳ 明朝" w:eastAsia="ＭＳ 明朝" w:hAnsi="ＭＳ 明朝" w:hint="eastAsia"/>
            <w:b/>
            <w:bCs/>
          </w:rPr>
          <w:delText>（６）選考方法</w:delText>
        </w:r>
      </w:del>
    </w:p>
    <w:p w14:paraId="65B8C864" w14:textId="77777777" w:rsidR="00CB5697" w:rsidRPr="006342CA" w:rsidDel="00C24D13" w:rsidRDefault="00CB5697" w:rsidP="00CB5697">
      <w:pPr>
        <w:numPr>
          <w:ilvl w:val="12"/>
          <w:numId w:val="0"/>
        </w:numPr>
        <w:ind w:firstLineChars="100" w:firstLine="210"/>
        <w:rPr>
          <w:del w:id="844" w:author="松家秀真(国際課主任（留学生1）)" w:date="2023-01-26T10:51:00Z"/>
          <w:rFonts w:ascii="ＭＳ 明朝" w:eastAsia="ＭＳ 明朝" w:hAnsi="ＭＳ 明朝"/>
        </w:rPr>
      </w:pPr>
      <w:del w:id="845" w:author="松家秀真(国際課主任（留学生1）)" w:date="2023-01-26T10:51:00Z">
        <w:r w:rsidRPr="006342CA" w:rsidDel="00C24D13">
          <w:rPr>
            <w:rFonts w:ascii="ＭＳ 明朝" w:eastAsia="ＭＳ 明朝" w:hAnsi="ＭＳ 明朝" w:hint="eastAsia"/>
          </w:rPr>
          <w:delText>本学の授業料免除等選考基準に準じて選考を行い、香川大学インターナショナルオフィス会議において決定します。</w:delText>
        </w:r>
      </w:del>
    </w:p>
    <w:p w14:paraId="7CEC81E9" w14:textId="77777777" w:rsidR="00CB5697" w:rsidRPr="006342CA" w:rsidDel="00C24D13" w:rsidRDefault="00CB5697" w:rsidP="00CB5697">
      <w:pPr>
        <w:numPr>
          <w:ilvl w:val="12"/>
          <w:numId w:val="0"/>
        </w:numPr>
        <w:ind w:leftChars="337" w:left="708"/>
        <w:rPr>
          <w:del w:id="846" w:author="松家秀真(国際課主任（留学生1）)" w:date="2023-01-26T10:51:00Z"/>
          <w:rFonts w:ascii="ＭＳ 明朝" w:eastAsia="ＭＳ 明朝" w:hAnsi="ＭＳ 明朝"/>
        </w:rPr>
      </w:pPr>
    </w:p>
    <w:p w14:paraId="1840C2D4" w14:textId="77777777" w:rsidR="00CB5697" w:rsidRPr="006342CA" w:rsidDel="00C24D13" w:rsidRDefault="00CB5697" w:rsidP="00CB5697">
      <w:pPr>
        <w:numPr>
          <w:ilvl w:val="12"/>
          <w:numId w:val="0"/>
        </w:numPr>
        <w:rPr>
          <w:del w:id="847" w:author="松家秀真(国際課主任（留学生1）)" w:date="2023-01-26T10:51:00Z"/>
          <w:rFonts w:ascii="ＭＳ 明朝" w:eastAsia="ＭＳ 明朝" w:hAnsi="ＭＳ 明朝"/>
          <w:b/>
          <w:bCs/>
        </w:rPr>
      </w:pPr>
      <w:del w:id="848" w:author="松家秀真(国際課主任（留学生1）)" w:date="2023-01-26T10:51:00Z">
        <w:r w:rsidRPr="006342CA" w:rsidDel="00C24D13">
          <w:rPr>
            <w:rFonts w:ascii="ＭＳ 明朝" w:eastAsia="ＭＳ 明朝" w:hAnsi="ＭＳ 明朝" w:hint="eastAsia"/>
            <w:b/>
            <w:bCs/>
          </w:rPr>
          <w:delText>（７）その他</w:delText>
        </w:r>
      </w:del>
    </w:p>
    <w:p w14:paraId="077F0A2C" w14:textId="77777777" w:rsidR="00CB5697" w:rsidRPr="006342CA" w:rsidDel="00D461F2" w:rsidRDefault="00CB5697" w:rsidP="002700C7">
      <w:pPr>
        <w:ind w:firstLineChars="100" w:firstLine="210"/>
        <w:jc w:val="left"/>
        <w:rPr>
          <w:del w:id="849" w:author="松家秀真(国際課主任（留学生1）)" w:date="2023-01-25T09:28:00Z"/>
          <w:rFonts w:ascii="ＭＳ 明朝" w:eastAsia="ＭＳ 明朝" w:hAnsi="ＭＳ 明朝"/>
        </w:rPr>
      </w:pPr>
      <w:del w:id="850" w:author="松家秀真(国際課主任（留学生1）)" w:date="2023-01-25T09:28:00Z">
        <w:r w:rsidRPr="006342CA" w:rsidDel="00D461F2">
          <w:rPr>
            <w:rFonts w:ascii="ＭＳ 明朝" w:eastAsia="ＭＳ 明朝" w:hAnsi="ＭＳ 明朝" w:hint="eastAsia"/>
          </w:rPr>
          <w:delText>後期申請については、令和</w:delText>
        </w:r>
        <w:r w:rsidR="00171AE0" w:rsidDel="00D461F2">
          <w:rPr>
            <w:rFonts w:ascii="ＭＳ 明朝" w:eastAsia="ＭＳ 明朝" w:hAnsi="ＭＳ 明朝" w:hint="eastAsia"/>
          </w:rPr>
          <w:delText>４</w:delText>
        </w:r>
        <w:r w:rsidRPr="006342CA" w:rsidDel="00D461F2">
          <w:rPr>
            <w:rFonts w:ascii="ＭＳ 明朝" w:eastAsia="ＭＳ 明朝" w:hAnsi="ＭＳ 明朝" w:hint="eastAsia"/>
          </w:rPr>
          <w:delText>（202</w:delText>
        </w:r>
        <w:r w:rsidR="00171AE0" w:rsidDel="00D461F2">
          <w:rPr>
            <w:rFonts w:ascii="ＭＳ 明朝" w:eastAsia="ＭＳ 明朝" w:hAnsi="ＭＳ 明朝" w:hint="eastAsia"/>
          </w:rPr>
          <w:delText>2</w:delText>
        </w:r>
        <w:r w:rsidRPr="006342CA" w:rsidDel="00D461F2">
          <w:rPr>
            <w:rFonts w:ascii="ＭＳ 明朝" w:eastAsia="ＭＳ 明朝" w:hAnsi="ＭＳ 明朝" w:hint="eastAsia"/>
          </w:rPr>
          <w:delText>）年10月１日時点の収入状況等に変更がある場合のみ、改めて申請手続きを行ってください。前期に申請し、本一時金を支給された者は、その後、令和</w:delText>
        </w:r>
        <w:r w:rsidR="00171AE0" w:rsidDel="00D461F2">
          <w:rPr>
            <w:rFonts w:ascii="ＭＳ 明朝" w:eastAsia="ＭＳ 明朝" w:hAnsi="ＭＳ 明朝" w:hint="eastAsia"/>
          </w:rPr>
          <w:delText>４</w:delText>
        </w:r>
        <w:r w:rsidRPr="006342CA" w:rsidDel="00D461F2">
          <w:rPr>
            <w:rFonts w:ascii="ＭＳ 明朝" w:eastAsia="ＭＳ 明朝" w:hAnsi="ＭＳ 明朝" w:hint="eastAsia"/>
          </w:rPr>
          <w:delText>（202</w:delText>
        </w:r>
        <w:r w:rsidR="00155D1D" w:rsidDel="00D461F2">
          <w:rPr>
            <w:rFonts w:ascii="ＭＳ 明朝" w:eastAsia="ＭＳ 明朝" w:hAnsi="ＭＳ 明朝" w:hint="eastAsia"/>
          </w:rPr>
          <w:delText>2</w:delText>
        </w:r>
        <w:r w:rsidRPr="006342CA" w:rsidDel="00D461F2">
          <w:rPr>
            <w:rFonts w:ascii="ＭＳ 明朝" w:eastAsia="ＭＳ 明朝" w:hAnsi="ＭＳ 明朝" w:hint="eastAsia"/>
          </w:rPr>
          <w:delText>）年10月１日時点</w:delText>
        </w:r>
        <w:r w:rsidR="00155D1D" w:rsidDel="00D461F2">
          <w:rPr>
            <w:rFonts w:ascii="ＭＳ 明朝" w:eastAsia="ＭＳ 明朝" w:hAnsi="ＭＳ 明朝" w:hint="eastAsia"/>
          </w:rPr>
          <w:delText>の</w:delText>
        </w:r>
        <w:r w:rsidRPr="006342CA" w:rsidDel="00D461F2">
          <w:rPr>
            <w:rFonts w:ascii="ＭＳ 明朝" w:eastAsia="ＭＳ 明朝" w:hAnsi="ＭＳ 明朝" w:hint="eastAsia"/>
          </w:rPr>
          <w:delText>収入状況</w:delText>
        </w:r>
        <w:r w:rsidR="00155D1D" w:rsidDel="00D461F2">
          <w:rPr>
            <w:rFonts w:ascii="ＭＳ 明朝" w:eastAsia="ＭＳ 明朝" w:hAnsi="ＭＳ 明朝" w:hint="eastAsia"/>
          </w:rPr>
          <w:delText>をインターナショナルオフィスまでお申し出ください。収入状況</w:delText>
        </w:r>
        <w:r w:rsidRPr="006342CA" w:rsidDel="00D461F2">
          <w:rPr>
            <w:rFonts w:ascii="ＭＳ 明朝" w:eastAsia="ＭＳ 明朝" w:hAnsi="ＭＳ 明朝" w:hint="eastAsia"/>
          </w:rPr>
          <w:delText>等に</w:delText>
        </w:r>
        <w:r w:rsidR="00155D1D" w:rsidDel="00D461F2">
          <w:rPr>
            <w:rFonts w:ascii="ＭＳ 明朝" w:eastAsia="ＭＳ 明朝" w:hAnsi="ＭＳ 明朝" w:hint="eastAsia"/>
          </w:rPr>
          <w:delText>改善</w:delText>
        </w:r>
        <w:r w:rsidRPr="006342CA" w:rsidDel="00D461F2">
          <w:rPr>
            <w:rFonts w:ascii="ＭＳ 明朝" w:eastAsia="ＭＳ 明朝" w:hAnsi="ＭＳ 明朝" w:hint="eastAsia"/>
          </w:rPr>
          <w:delText>がない場合、手続きは不要です。前期に本一時</w:delText>
        </w:r>
        <w:r w:rsidRPr="006342CA" w:rsidDel="00D461F2">
          <w:rPr>
            <w:rFonts w:ascii="ＭＳ 明朝" w:eastAsia="ＭＳ 明朝" w:hAnsi="ＭＳ 明朝" w:hint="eastAsia"/>
            <w:lang w:eastAsia="zh-TW"/>
          </w:rPr>
          <w:delText>金</w:delText>
        </w:r>
        <w:r w:rsidRPr="006342CA" w:rsidDel="00D461F2">
          <w:rPr>
            <w:rFonts w:ascii="ＭＳ 明朝" w:eastAsia="ＭＳ 明朝" w:hAnsi="ＭＳ 明朝" w:hint="eastAsia"/>
          </w:rPr>
          <w:delText>を</w:delText>
        </w:r>
        <w:r w:rsidRPr="006342CA" w:rsidDel="00D461F2">
          <w:rPr>
            <w:rFonts w:ascii="ＭＳ 明朝" w:eastAsia="ＭＳ 明朝" w:hAnsi="ＭＳ 明朝" w:hint="eastAsia"/>
            <w:lang w:eastAsia="zh-TW"/>
          </w:rPr>
          <w:delText>支給</w:delText>
        </w:r>
        <w:r w:rsidRPr="006342CA" w:rsidDel="00D461F2">
          <w:rPr>
            <w:rFonts w:ascii="ＭＳ 明朝" w:eastAsia="ＭＳ 明朝" w:hAnsi="ＭＳ 明朝" w:hint="eastAsia"/>
          </w:rPr>
          <w:delText>された後</w:delText>
        </w:r>
        <w:r w:rsidRPr="006342CA" w:rsidDel="00D461F2">
          <w:rPr>
            <w:rFonts w:ascii="ＭＳ 明朝" w:eastAsia="ＭＳ 明朝" w:hAnsi="ＭＳ 明朝" w:hint="eastAsia"/>
            <w:lang w:eastAsia="zh-TW"/>
          </w:rPr>
          <w:delText>に、下記</w:delText>
        </w:r>
        <w:r w:rsidR="00732E63" w:rsidRPr="006342CA" w:rsidDel="00D461F2">
          <w:rPr>
            <w:rFonts w:ascii="ＭＳ 明朝" w:eastAsia="ＭＳ 明朝" w:hAnsi="ＭＳ 明朝" w:hint="eastAsia"/>
          </w:rPr>
          <w:delText>の一</w:delText>
        </w:r>
        <w:r w:rsidRPr="006342CA" w:rsidDel="00D461F2">
          <w:rPr>
            <w:rFonts w:ascii="ＭＳ 明朝" w:eastAsia="ＭＳ 明朝" w:hAnsi="ＭＳ 明朝" w:hint="eastAsia"/>
            <w:lang w:eastAsia="zh-TW"/>
          </w:rPr>
          <w:delText>に該当する場合は、</w:delText>
        </w:r>
        <w:r w:rsidRPr="006342CA" w:rsidDel="00D461F2">
          <w:rPr>
            <w:rFonts w:ascii="ＭＳ 明朝" w:eastAsia="ＭＳ 明朝" w:hAnsi="ＭＳ 明朝" w:hint="eastAsia"/>
          </w:rPr>
          <w:delText>後期</w:delText>
        </w:r>
        <w:r w:rsidRPr="006342CA" w:rsidDel="00D461F2">
          <w:rPr>
            <w:rFonts w:ascii="ＭＳ 明朝" w:eastAsia="ＭＳ 明朝" w:hAnsi="ＭＳ 明朝" w:hint="eastAsia"/>
            <w:lang w:eastAsia="zh-TW"/>
          </w:rPr>
          <w:delText>の</w:delText>
        </w:r>
        <w:r w:rsidRPr="006342CA" w:rsidDel="00D461F2">
          <w:rPr>
            <w:rFonts w:ascii="ＭＳ 明朝" w:eastAsia="ＭＳ 明朝" w:hAnsi="ＭＳ 明朝" w:hint="eastAsia"/>
          </w:rPr>
          <w:delText>本一時</w:delText>
        </w:r>
        <w:r w:rsidRPr="006342CA" w:rsidDel="00D461F2">
          <w:rPr>
            <w:rFonts w:ascii="ＭＳ 明朝" w:eastAsia="ＭＳ 明朝" w:hAnsi="ＭＳ 明朝" w:hint="eastAsia"/>
            <w:lang w:eastAsia="zh-TW"/>
          </w:rPr>
          <w:delText>金は支給</w:delText>
        </w:r>
        <w:r w:rsidRPr="006342CA" w:rsidDel="00D461F2">
          <w:rPr>
            <w:rFonts w:ascii="ＭＳ 明朝" w:eastAsia="ＭＳ 明朝" w:hAnsi="ＭＳ 明朝" w:hint="eastAsia"/>
          </w:rPr>
          <w:delText>いた</w:delText>
        </w:r>
        <w:r w:rsidRPr="006342CA" w:rsidDel="00D461F2">
          <w:rPr>
            <w:rFonts w:ascii="ＭＳ 明朝" w:eastAsia="ＭＳ 明朝" w:hAnsi="ＭＳ 明朝" w:hint="eastAsia"/>
            <w:lang w:eastAsia="zh-TW"/>
          </w:rPr>
          <w:delText>しま</w:delText>
        </w:r>
        <w:r w:rsidR="002700C7" w:rsidRPr="006342CA" w:rsidDel="00D461F2">
          <w:rPr>
            <w:rFonts w:ascii="ＭＳ 明朝" w:eastAsia="ＭＳ 明朝" w:hAnsi="ＭＳ 明朝" w:hint="eastAsia"/>
          </w:rPr>
          <w:delText>せ</w:delText>
        </w:r>
        <w:r w:rsidRPr="006342CA" w:rsidDel="00D461F2">
          <w:rPr>
            <w:rFonts w:ascii="ＭＳ 明朝" w:eastAsia="ＭＳ 明朝" w:hAnsi="ＭＳ 明朝" w:hint="eastAsia"/>
            <w:lang w:eastAsia="zh-TW"/>
          </w:rPr>
          <w:delText>ん。</w:delText>
        </w:r>
      </w:del>
    </w:p>
    <w:p w14:paraId="2FB5F494" w14:textId="77777777" w:rsidR="00CB5697" w:rsidRPr="006342CA" w:rsidDel="00D461F2" w:rsidRDefault="00CB5697" w:rsidP="00CB5697">
      <w:pPr>
        <w:jc w:val="left"/>
        <w:rPr>
          <w:del w:id="851" w:author="松家秀真(国際課主任（留学生1）)" w:date="2023-01-25T09:28:00Z"/>
          <w:rFonts w:ascii="ＭＳ 明朝" w:eastAsia="ＭＳ 明朝" w:hAnsi="ＭＳ 明朝"/>
          <w:lang w:eastAsia="zh-TW"/>
        </w:rPr>
      </w:pPr>
      <w:del w:id="852" w:author="松家秀真(国際課主任（留学生1）)" w:date="2023-01-25T09:28:00Z">
        <w:r w:rsidRPr="006342CA" w:rsidDel="00D461F2">
          <w:rPr>
            <w:rFonts w:ascii="ＭＳ 明朝" w:eastAsia="ＭＳ 明朝" w:hAnsi="ＭＳ 明朝" w:hint="eastAsia"/>
            <w:lang w:eastAsia="zh-TW"/>
          </w:rPr>
          <w:delText xml:space="preserve">　</w:delText>
        </w:r>
        <w:r w:rsidRPr="006342CA" w:rsidDel="00D461F2">
          <w:rPr>
            <w:rFonts w:ascii="ＭＳ 明朝" w:eastAsia="ＭＳ 明朝" w:hAnsi="ＭＳ 明朝" w:hint="eastAsia"/>
          </w:rPr>
          <w:delText xml:space="preserve">①　</w:delText>
        </w:r>
        <w:r w:rsidRPr="006342CA" w:rsidDel="00D461F2">
          <w:rPr>
            <w:rFonts w:ascii="ＭＳ 明朝" w:eastAsia="ＭＳ 明朝" w:hAnsi="ＭＳ 明朝" w:hint="eastAsia"/>
            <w:lang w:eastAsia="zh-TW"/>
          </w:rPr>
          <w:delText>本学の学生としての身分を失った場合</w:delText>
        </w:r>
      </w:del>
    </w:p>
    <w:p w14:paraId="7274AD40" w14:textId="77777777" w:rsidR="00CB5697" w:rsidRPr="006342CA" w:rsidDel="00D461F2" w:rsidRDefault="00CB5697" w:rsidP="00CB5697">
      <w:pPr>
        <w:jc w:val="left"/>
        <w:rPr>
          <w:del w:id="853" w:author="松家秀真(国際課主任（留学生1）)" w:date="2023-01-25T09:28:00Z"/>
          <w:rFonts w:ascii="ＭＳ 明朝" w:eastAsia="ＭＳ 明朝" w:hAnsi="ＭＳ 明朝"/>
          <w:lang w:eastAsia="zh-TW"/>
        </w:rPr>
      </w:pPr>
      <w:del w:id="854" w:author="松家秀真(国際課主任（留学生1）)" w:date="2023-01-25T09:28:00Z">
        <w:r w:rsidRPr="006342CA" w:rsidDel="00D461F2">
          <w:rPr>
            <w:rFonts w:ascii="ＭＳ 明朝" w:eastAsia="ＭＳ 明朝" w:hAnsi="ＭＳ 明朝" w:hint="eastAsia"/>
            <w:lang w:eastAsia="zh-TW"/>
          </w:rPr>
          <w:delText xml:space="preserve">　</w:delText>
        </w:r>
        <w:r w:rsidRPr="006342CA" w:rsidDel="00D461F2">
          <w:rPr>
            <w:rFonts w:ascii="ＭＳ 明朝" w:eastAsia="ＭＳ 明朝" w:hAnsi="ＭＳ 明朝" w:hint="eastAsia"/>
          </w:rPr>
          <w:delText xml:space="preserve">②　</w:delText>
        </w:r>
        <w:r w:rsidRPr="006342CA" w:rsidDel="00D461F2">
          <w:rPr>
            <w:rFonts w:ascii="ＭＳ 明朝" w:eastAsia="ＭＳ 明朝" w:hAnsi="ＭＳ 明朝" w:hint="eastAsia"/>
            <w:lang w:eastAsia="zh-TW"/>
          </w:rPr>
          <w:delText>病気その他の理由により、修学</w:delText>
        </w:r>
        <w:r w:rsidRPr="006342CA" w:rsidDel="00D461F2">
          <w:rPr>
            <w:rFonts w:ascii="ＭＳ 明朝" w:eastAsia="ＭＳ 明朝" w:hAnsi="ＭＳ 明朝" w:hint="eastAsia"/>
          </w:rPr>
          <w:delText>が</w:delText>
        </w:r>
        <w:r w:rsidRPr="006342CA" w:rsidDel="00D461F2">
          <w:rPr>
            <w:rFonts w:ascii="ＭＳ 明朝" w:eastAsia="ＭＳ 明朝" w:hAnsi="ＭＳ 明朝" w:hint="eastAsia"/>
            <w:lang w:eastAsia="zh-TW"/>
          </w:rPr>
          <w:delText>継続</w:delText>
        </w:r>
        <w:r w:rsidRPr="006342CA" w:rsidDel="00D461F2">
          <w:rPr>
            <w:rFonts w:ascii="ＭＳ 明朝" w:eastAsia="ＭＳ 明朝" w:hAnsi="ＭＳ 明朝" w:hint="eastAsia"/>
          </w:rPr>
          <w:delText>され</w:delText>
        </w:r>
        <w:r w:rsidRPr="006342CA" w:rsidDel="00D461F2">
          <w:rPr>
            <w:rFonts w:ascii="ＭＳ 明朝" w:eastAsia="ＭＳ 明朝" w:hAnsi="ＭＳ 明朝" w:hint="eastAsia"/>
            <w:lang w:eastAsia="zh-TW"/>
          </w:rPr>
          <w:delText>る見込みのない場合</w:delText>
        </w:r>
      </w:del>
    </w:p>
    <w:p w14:paraId="01276824" w14:textId="77777777" w:rsidR="00CB5697" w:rsidRPr="006342CA" w:rsidDel="00D461F2" w:rsidRDefault="00CB5697" w:rsidP="00CB5697">
      <w:pPr>
        <w:ind w:firstLineChars="100" w:firstLine="210"/>
        <w:jc w:val="left"/>
        <w:rPr>
          <w:del w:id="855" w:author="松家秀真(国際課主任（留学生1）)" w:date="2023-01-25T09:28:00Z"/>
          <w:rFonts w:ascii="ＭＳ 明朝" w:eastAsia="PMingLiU" w:hAnsi="ＭＳ 明朝"/>
          <w:lang w:eastAsia="zh-TW"/>
        </w:rPr>
      </w:pPr>
      <w:del w:id="856" w:author="松家秀真(国際課主任（留学生1）)" w:date="2023-01-25T09:28:00Z">
        <w:r w:rsidRPr="006342CA" w:rsidDel="00D461F2">
          <w:rPr>
            <w:rFonts w:ascii="ＭＳ 明朝" w:eastAsia="ＭＳ 明朝" w:hAnsi="ＭＳ 明朝" w:cs="ＭＳ 明朝" w:hint="eastAsia"/>
          </w:rPr>
          <w:delText>③</w:delText>
        </w:r>
        <w:r w:rsidRPr="006342CA" w:rsidDel="00D461F2">
          <w:rPr>
            <w:rFonts w:ascii="ＭＳ 明朝" w:eastAsia="ＭＳ 明朝" w:hAnsi="ＭＳ 明朝" w:hint="eastAsia"/>
          </w:rPr>
          <w:delText xml:space="preserve">　</w:delText>
        </w:r>
        <w:r w:rsidRPr="006342CA" w:rsidDel="00D461F2">
          <w:rPr>
            <w:rFonts w:ascii="ＭＳ 明朝" w:eastAsia="ＭＳ 明朝" w:hAnsi="ＭＳ 明朝" w:hint="eastAsia"/>
            <w:lang w:eastAsia="zh-TW"/>
          </w:rPr>
          <w:delText>その他本</w:delText>
        </w:r>
        <w:r w:rsidRPr="006342CA" w:rsidDel="00D461F2">
          <w:rPr>
            <w:rFonts w:ascii="ＭＳ 明朝" w:eastAsia="ＭＳ 明朝" w:hAnsi="ＭＳ 明朝" w:hint="eastAsia"/>
          </w:rPr>
          <w:delText>一時</w:delText>
        </w:r>
        <w:r w:rsidRPr="006342CA" w:rsidDel="00D461F2">
          <w:rPr>
            <w:rFonts w:ascii="ＭＳ 明朝" w:eastAsia="ＭＳ 明朝" w:hAnsi="ＭＳ 明朝" w:hint="eastAsia"/>
            <w:lang w:eastAsia="zh-TW"/>
          </w:rPr>
          <w:delText>金を受給する者として不適格と認められた場合</w:delText>
        </w:r>
      </w:del>
    </w:p>
    <w:p w14:paraId="5FD2D22B" w14:textId="77777777" w:rsidR="00CB5697" w:rsidRPr="006342CA" w:rsidDel="00C24D13" w:rsidRDefault="00CB5697" w:rsidP="00CB5697">
      <w:pPr>
        <w:ind w:firstLineChars="100" w:firstLine="210"/>
        <w:jc w:val="left"/>
        <w:rPr>
          <w:del w:id="857" w:author="松家秀真(国際課主任（留学生1）)" w:date="2023-01-26T10:51:00Z"/>
          <w:rFonts w:ascii="ＭＳ 明朝" w:eastAsia="PMingLiU" w:hAnsi="ＭＳ 明朝"/>
          <w:lang w:eastAsia="zh-TW"/>
        </w:rPr>
      </w:pPr>
    </w:p>
    <w:p w14:paraId="35D59217" w14:textId="77777777" w:rsidR="00CB5697" w:rsidRPr="006342CA" w:rsidDel="00C24D13" w:rsidRDefault="00CB5697" w:rsidP="00CB5697">
      <w:pPr>
        <w:rPr>
          <w:del w:id="858" w:author="松家秀真(国際課主任（留学生1）)" w:date="2023-01-26T10:51:00Z"/>
        </w:rPr>
      </w:pPr>
    </w:p>
    <w:p w14:paraId="5D5252D2" w14:textId="77777777" w:rsidR="004575AD" w:rsidRPr="006342CA" w:rsidDel="00C24D13" w:rsidRDefault="004575AD" w:rsidP="005375FE">
      <w:pPr>
        <w:jc w:val="left"/>
        <w:rPr>
          <w:del w:id="859" w:author="松家秀真(国際課主任（留学生1）)" w:date="2023-01-26T10:51:00Z"/>
          <w:rFonts w:ascii="ＭＳ 明朝" w:eastAsia="ＭＳ 明朝" w:hAnsi="ＭＳ 明朝"/>
          <w:b/>
        </w:rPr>
        <w:sectPr w:rsidR="004575AD" w:rsidRPr="006342CA" w:rsidDel="00C24D13" w:rsidSect="002124C6">
          <w:pgSz w:w="11907" w:h="16840" w:code="9"/>
          <w:pgMar w:top="454" w:right="992" w:bottom="454" w:left="1134" w:header="57" w:footer="284" w:gutter="0"/>
          <w:cols w:space="425"/>
          <w:docGrid w:linePitch="286"/>
        </w:sectPr>
      </w:pPr>
    </w:p>
    <w:p w14:paraId="3A4033A8" w14:textId="77777777" w:rsidR="005375FE" w:rsidRPr="006342CA" w:rsidDel="00C24D13" w:rsidRDefault="005375FE" w:rsidP="005375FE">
      <w:pPr>
        <w:jc w:val="left"/>
        <w:rPr>
          <w:del w:id="860" w:author="松家秀真(国際課主任（留学生1）)" w:date="2023-01-26T10:51:00Z"/>
          <w:rFonts w:ascii="ＭＳ 明朝" w:eastAsia="ＭＳ 明朝" w:hAnsi="ＭＳ 明朝" w:hint="eastAsia"/>
          <w:b/>
        </w:rPr>
      </w:pPr>
    </w:p>
    <w:p w14:paraId="4C0A870D" w14:textId="77777777" w:rsidR="004575AD" w:rsidRPr="006342CA" w:rsidDel="00C24D13" w:rsidRDefault="004575AD" w:rsidP="004575AD">
      <w:pPr>
        <w:jc w:val="left"/>
        <w:rPr>
          <w:del w:id="861" w:author="松家秀真(国際課主任（留学生1）)" w:date="2023-01-26T10:51:00Z"/>
          <w:rFonts w:ascii="ＭＳ 明朝" w:eastAsia="ＭＳ 明朝" w:hAnsi="ＭＳ 明朝"/>
        </w:rPr>
      </w:pPr>
      <w:del w:id="862" w:author="松家秀真(国際課主任（留学生1）)" w:date="2023-01-26T10:51:00Z">
        <w:r w:rsidRPr="006342CA" w:rsidDel="00C24D13">
          <w:rPr>
            <w:rFonts w:ascii="ＭＳ 明朝" w:eastAsia="ＭＳ 明朝" w:hAnsi="ＭＳ 明朝" w:hint="eastAsia"/>
            <w:b/>
          </w:rPr>
          <w:delText>６）外国人留学生奨学援助事業（F）</w:delText>
        </w:r>
      </w:del>
    </w:p>
    <w:p w14:paraId="4AEBE174" w14:textId="77777777" w:rsidR="004575AD" w:rsidRPr="006342CA" w:rsidDel="00C24D13" w:rsidRDefault="004575AD" w:rsidP="004575AD">
      <w:pPr>
        <w:jc w:val="left"/>
        <w:rPr>
          <w:del w:id="863" w:author="松家秀真(国際課主任（留学生1）)" w:date="2023-01-26T10:51:00Z"/>
          <w:rFonts w:ascii="ＭＳ 明朝" w:eastAsia="ＭＳ 明朝" w:hAnsi="ＭＳ 明朝"/>
          <w:b/>
        </w:rPr>
      </w:pPr>
      <w:del w:id="864" w:author="松家秀真(国際課主任（留学生1）)" w:date="2023-01-26T10:51:00Z">
        <w:r w:rsidRPr="006342CA" w:rsidDel="00C24D13">
          <w:rPr>
            <w:rFonts w:ascii="ＭＳ 明朝" w:eastAsia="ＭＳ 明朝" w:hAnsi="ＭＳ 明朝" w:hint="eastAsia"/>
            <w:b/>
          </w:rPr>
          <w:delText>（新型コロナウイルス感染拡大に伴い、生活に著しく困窮している留学生への生活支援一時金）</w:delText>
        </w:r>
      </w:del>
    </w:p>
    <w:p w14:paraId="5634EFEA" w14:textId="77777777" w:rsidR="004575AD" w:rsidRPr="006342CA" w:rsidDel="00C24D13" w:rsidRDefault="004575AD" w:rsidP="004575AD">
      <w:pPr>
        <w:jc w:val="left"/>
        <w:rPr>
          <w:del w:id="865" w:author="松家秀真(国際課主任（留学生1）)" w:date="2023-01-26T10:51:00Z"/>
          <w:rFonts w:ascii="ＭＳ 明朝" w:eastAsia="ＭＳ 明朝" w:hAnsi="ＭＳ 明朝"/>
          <w:b/>
        </w:rPr>
      </w:pPr>
      <w:del w:id="866" w:author="松家秀真(国際課主任（留学生1）)" w:date="2023-01-26T10:51:00Z">
        <w:r w:rsidRPr="006342CA" w:rsidDel="00C24D13">
          <w:rPr>
            <w:rFonts w:ascii="ＭＳ 明朝" w:eastAsia="ＭＳ 明朝" w:hAnsi="ＭＳ 明朝" w:hint="eastAsia"/>
            <w:b/>
          </w:rPr>
          <w:delText>（１）対象者</w:delText>
        </w:r>
      </w:del>
    </w:p>
    <w:p w14:paraId="47E4B681" w14:textId="77777777" w:rsidR="004575AD" w:rsidRPr="006342CA" w:rsidDel="00C24D13" w:rsidRDefault="004575AD" w:rsidP="004575AD">
      <w:pPr>
        <w:ind w:firstLineChars="100" w:firstLine="210"/>
        <w:jc w:val="left"/>
        <w:rPr>
          <w:del w:id="867" w:author="松家秀真(国際課主任（留学生1）)" w:date="2023-01-26T10:51:00Z"/>
          <w:rFonts w:ascii="ＭＳ 明朝" w:eastAsia="ＭＳ 明朝" w:hAnsi="ＭＳ 明朝"/>
        </w:rPr>
      </w:pPr>
      <w:del w:id="868" w:author="松家秀真(国際課主任（留学生1）)" w:date="2023-01-26T10:51:00Z">
        <w:r w:rsidRPr="006342CA" w:rsidDel="00C24D13">
          <w:rPr>
            <w:rFonts w:ascii="ＭＳ 明朝" w:eastAsia="ＭＳ 明朝" w:hAnsi="ＭＳ 明朝" w:hint="eastAsia"/>
          </w:rPr>
          <w:delText>本学に在学する外国人留学生で、新型コロナウイルス感染拡大に伴い、日々の生活に著しく困窮している者とします。</w:delText>
        </w:r>
      </w:del>
    </w:p>
    <w:p w14:paraId="2C3A4C2E" w14:textId="77777777" w:rsidR="004575AD" w:rsidRPr="006342CA" w:rsidDel="00C24D13" w:rsidRDefault="004575AD" w:rsidP="004575AD">
      <w:pPr>
        <w:numPr>
          <w:ilvl w:val="12"/>
          <w:numId w:val="0"/>
        </w:numPr>
        <w:rPr>
          <w:del w:id="869" w:author="松家秀真(国際課主任（留学生1）)" w:date="2023-01-26T10:51:00Z"/>
          <w:rFonts w:ascii="ＭＳ 明朝" w:eastAsia="PMingLiU" w:hAnsi="ＭＳ 明朝"/>
          <w:b/>
          <w:bCs/>
          <w:lang w:eastAsia="zh-TW"/>
        </w:rPr>
      </w:pPr>
    </w:p>
    <w:p w14:paraId="538947F8" w14:textId="77777777" w:rsidR="004575AD" w:rsidRPr="006342CA" w:rsidDel="00C24D13" w:rsidRDefault="004575AD" w:rsidP="004575AD">
      <w:pPr>
        <w:numPr>
          <w:ilvl w:val="12"/>
          <w:numId w:val="0"/>
        </w:numPr>
        <w:rPr>
          <w:del w:id="870" w:author="松家秀真(国際課主任（留学生1）)" w:date="2023-01-26T10:51:00Z"/>
          <w:rFonts w:ascii="ＭＳ 明朝" w:eastAsia="ＭＳ 明朝" w:hAnsi="ＭＳ 明朝"/>
        </w:rPr>
      </w:pPr>
      <w:del w:id="871" w:author="松家秀真(国際課主任（留学生1）)" w:date="2023-01-26T10:51:00Z">
        <w:r w:rsidRPr="006342CA" w:rsidDel="00C24D13">
          <w:rPr>
            <w:rFonts w:ascii="ＭＳ 明朝" w:eastAsia="ＭＳ 明朝" w:hAnsi="ＭＳ 明朝" w:hint="eastAsia"/>
            <w:b/>
            <w:bCs/>
            <w:lang w:eastAsia="zh-TW"/>
          </w:rPr>
          <w:delText>（</w:delText>
        </w:r>
        <w:r w:rsidRPr="006342CA" w:rsidDel="00C24D13">
          <w:rPr>
            <w:rFonts w:ascii="ＭＳ 明朝" w:eastAsia="ＭＳ 明朝" w:hAnsi="ＭＳ 明朝" w:hint="eastAsia"/>
            <w:b/>
            <w:bCs/>
          </w:rPr>
          <w:delText>２</w:delText>
        </w:r>
        <w:r w:rsidRPr="006342CA" w:rsidDel="00C24D13">
          <w:rPr>
            <w:rFonts w:ascii="ＭＳ 明朝" w:eastAsia="ＭＳ 明朝" w:hAnsi="ＭＳ 明朝" w:hint="eastAsia"/>
            <w:b/>
            <w:bCs/>
            <w:lang w:eastAsia="zh-TW"/>
          </w:rPr>
          <w:delText>）募集人員</w:delText>
        </w:r>
        <w:r w:rsidRPr="006342CA" w:rsidDel="00C24D13">
          <w:rPr>
            <w:rFonts w:ascii="ＭＳ 明朝" w:eastAsia="ＭＳ 明朝" w:hAnsi="ＭＳ 明朝" w:hint="eastAsia"/>
            <w:b/>
            <w:bCs/>
          </w:rPr>
          <w:delText xml:space="preserve">　　</w:delText>
        </w:r>
        <w:r w:rsidR="006D5434" w:rsidDel="00C24D13">
          <w:rPr>
            <w:rFonts w:ascii="ＭＳ 明朝" w:eastAsia="ＭＳ 明朝" w:hAnsi="ＭＳ 明朝" w:hint="eastAsia"/>
            <w:bCs/>
          </w:rPr>
          <w:delText>未定</w:delText>
        </w:r>
      </w:del>
    </w:p>
    <w:p w14:paraId="549AC4F7" w14:textId="77777777" w:rsidR="002F2873" w:rsidRPr="006342CA" w:rsidDel="00C24D13" w:rsidRDefault="002F2873" w:rsidP="004575AD">
      <w:pPr>
        <w:numPr>
          <w:ilvl w:val="12"/>
          <w:numId w:val="0"/>
        </w:numPr>
        <w:rPr>
          <w:del w:id="872" w:author="松家秀真(国際課主任（留学生1）)" w:date="2023-01-26T10:51:00Z"/>
          <w:rFonts w:ascii="ＭＳ 明朝" w:eastAsia="ＭＳ 明朝" w:hAnsi="ＭＳ 明朝" w:hint="eastAsia"/>
        </w:rPr>
      </w:pPr>
    </w:p>
    <w:p w14:paraId="508329B2" w14:textId="77777777" w:rsidR="00DB4371" w:rsidRPr="00BF134A" w:rsidDel="00C24D13" w:rsidRDefault="002F2873" w:rsidP="00AC79C4">
      <w:pPr>
        <w:rPr>
          <w:del w:id="873" w:author="松家秀真(国際課主任（留学生1）)" w:date="2023-01-26T10:51:00Z"/>
          <w:rFonts w:ascii="ＭＳ 明朝" w:eastAsia="ＭＳ 明朝" w:hAnsi="ＭＳ 明朝" w:hint="eastAsia"/>
          <w:color w:val="000000"/>
          <w:rPrChange w:id="874" w:author="松家秀真(国際課主任（留学生1）)" w:date="2023-01-24T16:37:00Z">
            <w:rPr>
              <w:del w:id="875" w:author="松家秀真(国際課主任（留学生1）)" w:date="2023-01-26T10:51:00Z"/>
              <w:rFonts w:ascii="ＭＳ 明朝" w:eastAsia="ＭＳ 明朝" w:hAnsi="ＭＳ 明朝" w:hint="eastAsia"/>
            </w:rPr>
          </w:rPrChange>
        </w:rPr>
      </w:pPr>
      <w:del w:id="876" w:author="松家秀真(国際課主任（留学生1）)" w:date="2023-01-26T10:51:00Z">
        <w:r w:rsidRPr="006342CA" w:rsidDel="00C24D13">
          <w:rPr>
            <w:rFonts w:ascii="ＭＳ 明朝" w:eastAsia="ＭＳ 明朝" w:hAnsi="ＭＳ 明朝" w:hint="eastAsia"/>
            <w:b/>
          </w:rPr>
          <w:delText>（３）</w:delText>
        </w:r>
        <w:r w:rsidR="004575AD" w:rsidRPr="006342CA" w:rsidDel="00C24D13">
          <w:rPr>
            <w:rFonts w:ascii="ＭＳ 明朝" w:eastAsia="ＭＳ 明朝" w:hAnsi="ＭＳ 明朝" w:hint="eastAsia"/>
            <w:b/>
          </w:rPr>
          <w:delText xml:space="preserve">募集期間　</w:delText>
        </w:r>
        <w:r w:rsidR="004575AD" w:rsidRPr="006342CA" w:rsidDel="00C24D13">
          <w:rPr>
            <w:rFonts w:ascii="ＭＳ 明朝" w:eastAsia="ＭＳ 明朝" w:hAnsi="ＭＳ 明朝" w:hint="eastAsia"/>
          </w:rPr>
          <w:delText xml:space="preserve">　</w:delText>
        </w:r>
        <w:r w:rsidR="00DB4371" w:rsidRPr="00BF134A" w:rsidDel="00C24D13">
          <w:rPr>
            <w:rFonts w:ascii="ＭＳ 明朝" w:eastAsia="ＭＳ 明朝" w:hAnsi="ＭＳ 明朝" w:hint="eastAsia"/>
            <w:color w:val="000000"/>
            <w:rPrChange w:id="877" w:author="松家秀真(国際課主任（留学生1）)" w:date="2023-01-24T16:37:00Z">
              <w:rPr>
                <w:rFonts w:ascii="ＭＳ 明朝" w:eastAsia="ＭＳ 明朝" w:hAnsi="ＭＳ 明朝" w:hint="eastAsia"/>
              </w:rPr>
            </w:rPrChange>
          </w:rPr>
          <w:delText>社会情勢等を踏まえて別途検討の上通知します。</w:delText>
        </w:r>
      </w:del>
    </w:p>
    <w:p w14:paraId="52E37611" w14:textId="77777777" w:rsidR="00DB4371" w:rsidRPr="00BF134A" w:rsidDel="00C24D13" w:rsidRDefault="00DB4371" w:rsidP="004B21B1">
      <w:pPr>
        <w:rPr>
          <w:del w:id="878" w:author="松家秀真(国際課主任（留学生1）)" w:date="2023-01-26T10:51:00Z"/>
          <w:rFonts w:ascii="ＭＳ 明朝" w:eastAsia="ＭＳ 明朝" w:hAnsi="ＭＳ 明朝"/>
          <w:color w:val="000000"/>
          <w:rPrChange w:id="879" w:author="松家秀真(国際課主任（留学生1）)" w:date="2023-01-24T16:37:00Z">
            <w:rPr>
              <w:del w:id="880" w:author="松家秀真(国際課主任（留学生1）)" w:date="2023-01-26T10:51:00Z"/>
              <w:rFonts w:ascii="ＭＳ 明朝" w:eastAsia="ＭＳ 明朝" w:hAnsi="ＭＳ 明朝"/>
            </w:rPr>
          </w:rPrChange>
        </w:rPr>
        <w:pPrChange w:id="881" w:author="kokusait" w:date="2023-01-23T15:58:00Z">
          <w:pPr>
            <w:numPr>
              <w:ilvl w:val="12"/>
            </w:numPr>
            <w:ind w:firstLineChars="100" w:firstLine="210"/>
          </w:pPr>
        </w:pPrChange>
      </w:pPr>
      <w:del w:id="882" w:author="松家秀真(国際課主任（留学生1）)" w:date="2023-01-26T10:51:00Z">
        <w:r w:rsidRPr="00BF134A" w:rsidDel="00C24D13">
          <w:rPr>
            <w:rFonts w:ascii="ＭＳ 明朝" w:eastAsia="ＭＳ 明朝" w:hAnsi="ＭＳ 明朝" w:hint="eastAsia"/>
            <w:color w:val="000000"/>
            <w:rPrChange w:id="883" w:author="松家秀真(国際課主任（留学生1）)" w:date="2023-01-24T16:37:00Z">
              <w:rPr>
                <w:rFonts w:ascii="ＭＳ 明朝" w:eastAsia="ＭＳ 明朝" w:hAnsi="ＭＳ 明朝" w:hint="eastAsia"/>
              </w:rPr>
            </w:rPrChange>
          </w:rPr>
          <w:delText xml:space="preserve">　　　　　　　　　※</w:delText>
        </w:r>
        <w:r w:rsidRPr="00BF134A" w:rsidDel="00C24D13">
          <w:rPr>
            <w:rFonts w:ascii="ＭＳ 明朝" w:eastAsia="ＭＳ 明朝" w:hAnsi="ＭＳ 明朝" w:hint="eastAsia"/>
            <w:bCs/>
            <w:color w:val="000000"/>
            <w:rPrChange w:id="884" w:author="松家秀真(国際課主任（留学生1）)" w:date="2023-01-24T16:37:00Z">
              <w:rPr>
                <w:rFonts w:ascii="ＭＳ 明朝" w:eastAsia="ＭＳ 明朝" w:hAnsi="ＭＳ 明朝" w:hint="eastAsia"/>
                <w:bCs/>
              </w:rPr>
            </w:rPrChange>
          </w:rPr>
          <w:delText>困窮状態が続いている場合は、複数期の申請を認めます。</w:delText>
        </w:r>
      </w:del>
      <w:ins w:id="885" w:author="kokusait" w:date="2023-01-23T15:58:00Z">
        <w:del w:id="886" w:author="松家秀真(国際課主任（留学生1）)" w:date="2023-01-26T10:51:00Z">
          <w:r w:rsidR="004B21B1" w:rsidRPr="00BF134A" w:rsidDel="00C24D13">
            <w:rPr>
              <w:rFonts w:ascii="ＭＳ 明朝" w:eastAsia="ＭＳ 明朝" w:hAnsi="ＭＳ 明朝" w:hint="eastAsia"/>
              <w:bCs/>
              <w:color w:val="000000"/>
              <w:rPrChange w:id="887" w:author="松家秀真(国際課主任（留学生1）)" w:date="2023-01-24T16:37:00Z">
                <w:rPr>
                  <w:rFonts w:ascii="ＭＳ 明朝" w:eastAsia="ＭＳ 明朝" w:hAnsi="ＭＳ 明朝" w:hint="eastAsia"/>
                  <w:bCs/>
                </w:rPr>
              </w:rPrChange>
            </w:rPr>
            <w:delText>未定</w:delText>
          </w:r>
        </w:del>
      </w:ins>
    </w:p>
    <w:p w14:paraId="7B35534C" w14:textId="77777777" w:rsidR="004575AD" w:rsidRPr="00BF134A" w:rsidDel="00C24D13" w:rsidRDefault="004575AD" w:rsidP="002F2873">
      <w:pPr>
        <w:ind w:left="740"/>
        <w:rPr>
          <w:del w:id="888" w:author="松家秀真(国際課主任（留学生1）)" w:date="2023-01-26T10:51:00Z"/>
          <w:rFonts w:ascii="ＭＳ 明朝" w:eastAsia="ＭＳ 明朝" w:hAnsi="ＭＳ 明朝" w:hint="eastAsia"/>
          <w:color w:val="000000"/>
          <w:rPrChange w:id="889" w:author="松家秀真(国際課主任（留学生1）)" w:date="2023-01-24T16:37:00Z">
            <w:rPr>
              <w:del w:id="890" w:author="松家秀真(国際課主任（留学生1）)" w:date="2023-01-26T10:51:00Z"/>
              <w:rFonts w:ascii="ＭＳ 明朝" w:eastAsia="ＭＳ 明朝" w:hAnsi="ＭＳ 明朝" w:hint="eastAsia"/>
            </w:rPr>
          </w:rPrChange>
        </w:rPr>
      </w:pPr>
    </w:p>
    <w:p w14:paraId="47C984BE" w14:textId="77777777" w:rsidR="004575AD" w:rsidRPr="00BF134A" w:rsidDel="00C24D13" w:rsidRDefault="004575AD" w:rsidP="004575AD">
      <w:pPr>
        <w:numPr>
          <w:ilvl w:val="12"/>
          <w:numId w:val="0"/>
        </w:numPr>
        <w:rPr>
          <w:del w:id="891" w:author="松家秀真(国際課主任（留学生1）)" w:date="2023-01-26T10:51:00Z"/>
          <w:rFonts w:ascii="ＭＳ 明朝" w:eastAsia="ＭＳ 明朝" w:hAnsi="ＭＳ 明朝"/>
          <w:color w:val="000000"/>
          <w:lang w:eastAsia="zh-TW"/>
          <w:rPrChange w:id="892" w:author="松家秀真(国際課主任（留学生1）)" w:date="2023-01-24T16:37:00Z">
            <w:rPr>
              <w:del w:id="893" w:author="松家秀真(国際課主任（留学生1）)" w:date="2023-01-26T10:51:00Z"/>
              <w:rFonts w:ascii="ＭＳ 明朝" w:eastAsia="ＭＳ 明朝" w:hAnsi="ＭＳ 明朝"/>
              <w:lang w:eastAsia="zh-TW"/>
            </w:rPr>
          </w:rPrChange>
        </w:rPr>
      </w:pPr>
      <w:del w:id="894" w:author="松家秀真(国際課主任（留学生1）)" w:date="2023-01-26T10:51:00Z">
        <w:r w:rsidRPr="00BF134A" w:rsidDel="00C24D13">
          <w:rPr>
            <w:rFonts w:ascii="ＭＳ 明朝" w:eastAsia="ＭＳ 明朝" w:hAnsi="ＭＳ 明朝" w:hint="eastAsia"/>
            <w:b/>
            <w:bCs/>
            <w:color w:val="000000"/>
            <w:lang w:eastAsia="zh-TW"/>
            <w:rPrChange w:id="895" w:author="松家秀真(国際課主任（留学生1）)" w:date="2023-01-24T16:37:00Z">
              <w:rPr>
                <w:rFonts w:ascii="ＭＳ 明朝" w:eastAsia="ＭＳ 明朝" w:hAnsi="ＭＳ 明朝" w:hint="eastAsia"/>
                <w:b/>
                <w:bCs/>
                <w:lang w:eastAsia="zh-TW"/>
              </w:rPr>
            </w:rPrChange>
          </w:rPr>
          <w:delText>（</w:delText>
        </w:r>
        <w:r w:rsidRPr="00BF134A" w:rsidDel="00C24D13">
          <w:rPr>
            <w:rFonts w:ascii="ＭＳ 明朝" w:eastAsia="ＭＳ 明朝" w:hAnsi="ＭＳ 明朝" w:hint="eastAsia"/>
            <w:b/>
            <w:bCs/>
            <w:color w:val="000000"/>
            <w:rPrChange w:id="896" w:author="松家秀真(国際課主任（留学生1）)" w:date="2023-01-24T16:37:00Z">
              <w:rPr>
                <w:rFonts w:ascii="ＭＳ 明朝" w:eastAsia="ＭＳ 明朝" w:hAnsi="ＭＳ 明朝" w:hint="eastAsia"/>
                <w:b/>
                <w:bCs/>
              </w:rPr>
            </w:rPrChange>
          </w:rPr>
          <w:delText>４</w:delText>
        </w:r>
        <w:r w:rsidRPr="00BF134A" w:rsidDel="00C24D13">
          <w:rPr>
            <w:rFonts w:ascii="ＭＳ 明朝" w:eastAsia="ＭＳ 明朝" w:hAnsi="ＭＳ 明朝" w:hint="eastAsia"/>
            <w:b/>
            <w:bCs/>
            <w:color w:val="000000"/>
            <w:lang w:eastAsia="zh-TW"/>
            <w:rPrChange w:id="897" w:author="松家秀真(国際課主任（留学生1）)" w:date="2023-01-24T16:37:00Z">
              <w:rPr>
                <w:rFonts w:ascii="ＭＳ 明朝" w:eastAsia="ＭＳ 明朝" w:hAnsi="ＭＳ 明朝" w:hint="eastAsia"/>
                <w:b/>
                <w:bCs/>
                <w:lang w:eastAsia="zh-TW"/>
              </w:rPr>
            </w:rPrChange>
          </w:rPr>
          <w:delText>）支給額</w:delText>
        </w:r>
        <w:r w:rsidRPr="00BF134A" w:rsidDel="00C24D13">
          <w:rPr>
            <w:rFonts w:ascii="ＭＳ 明朝" w:eastAsia="ＭＳ 明朝" w:hAnsi="ＭＳ 明朝" w:hint="eastAsia"/>
            <w:b/>
            <w:bCs/>
            <w:color w:val="000000"/>
            <w:rPrChange w:id="898" w:author="松家秀真(国際課主任（留学生1）)" w:date="2023-01-24T16:37:00Z">
              <w:rPr>
                <w:rFonts w:ascii="ＭＳ 明朝" w:eastAsia="ＭＳ 明朝" w:hAnsi="ＭＳ 明朝" w:hint="eastAsia"/>
                <w:b/>
                <w:bCs/>
              </w:rPr>
            </w:rPrChange>
          </w:rPr>
          <w:delText xml:space="preserve">　　　</w:delText>
        </w:r>
        <w:r w:rsidRPr="00BF134A" w:rsidDel="00C24D13">
          <w:rPr>
            <w:rFonts w:ascii="ＭＳ 明朝" w:eastAsia="ＭＳ 明朝" w:hAnsi="ＭＳ 明朝" w:hint="eastAsia"/>
            <w:bCs/>
            <w:color w:val="000000"/>
            <w:rPrChange w:id="899" w:author="松家秀真(国際課主任（留学生1）)" w:date="2023-01-24T16:37:00Z">
              <w:rPr>
                <w:rFonts w:ascii="ＭＳ 明朝" w:eastAsia="ＭＳ 明朝" w:hAnsi="ＭＳ 明朝" w:hint="eastAsia"/>
                <w:bCs/>
              </w:rPr>
            </w:rPrChange>
          </w:rPr>
          <w:delText>月額３０，０００</w:delText>
        </w:r>
        <w:r w:rsidRPr="00BF134A" w:rsidDel="00C24D13">
          <w:rPr>
            <w:rFonts w:ascii="ＭＳ 明朝" w:eastAsia="ＭＳ 明朝" w:hAnsi="ＭＳ 明朝" w:hint="eastAsia"/>
            <w:color w:val="000000"/>
            <w:rPrChange w:id="900" w:author="松家秀真(国際課主任（留学生1）)" w:date="2023-01-24T16:37:00Z">
              <w:rPr>
                <w:rFonts w:ascii="ＭＳ 明朝" w:eastAsia="ＭＳ 明朝" w:hAnsi="ＭＳ 明朝" w:hint="eastAsia"/>
              </w:rPr>
            </w:rPrChange>
          </w:rPr>
          <w:delText>円</w:delText>
        </w:r>
      </w:del>
      <w:ins w:id="901" w:author="kokusait" w:date="2023-01-23T15:59:00Z">
        <w:del w:id="902" w:author="松家秀真(国際課主任（留学生1）)" w:date="2023-01-26T10:51:00Z">
          <w:r w:rsidR="004B21B1" w:rsidRPr="00BF134A" w:rsidDel="00C24D13">
            <w:rPr>
              <w:rFonts w:ascii="ＭＳ 明朝" w:eastAsia="ＭＳ 明朝" w:hAnsi="ＭＳ 明朝" w:hint="eastAsia"/>
              <w:color w:val="000000"/>
              <w:rPrChange w:id="903" w:author="松家秀真(国際課主任（留学生1）)" w:date="2023-01-24T16:37:00Z">
                <w:rPr>
                  <w:rFonts w:ascii="ＭＳ 明朝" w:eastAsia="ＭＳ 明朝" w:hAnsi="ＭＳ 明朝" w:hint="eastAsia"/>
                </w:rPr>
              </w:rPrChange>
            </w:rPr>
            <w:delText>未定</w:delText>
          </w:r>
        </w:del>
      </w:ins>
    </w:p>
    <w:p w14:paraId="18F649DD" w14:textId="77777777" w:rsidR="004575AD" w:rsidRPr="006342CA" w:rsidDel="00C24D13" w:rsidRDefault="004575AD" w:rsidP="004575AD">
      <w:pPr>
        <w:pStyle w:val="a8"/>
        <w:numPr>
          <w:ilvl w:val="12"/>
          <w:numId w:val="0"/>
        </w:numPr>
        <w:tabs>
          <w:tab w:val="left" w:pos="1140"/>
        </w:tabs>
        <w:rPr>
          <w:del w:id="904" w:author="松家秀真(国際課主任（留学生1）)" w:date="2023-01-26T10:51:00Z"/>
          <w:rFonts w:ascii="ＭＳ 明朝" w:eastAsia="ＭＳ 明朝" w:hAnsi="ＭＳ 明朝"/>
          <w:lang w:eastAsia="zh-TW"/>
        </w:rPr>
      </w:pPr>
    </w:p>
    <w:p w14:paraId="3B7C58C9" w14:textId="77777777" w:rsidR="004575AD" w:rsidRPr="006342CA" w:rsidDel="00C24D13" w:rsidRDefault="004575AD" w:rsidP="004575AD">
      <w:pPr>
        <w:rPr>
          <w:del w:id="905" w:author="松家秀真(国際課主任（留学生1）)" w:date="2023-01-26T10:51:00Z"/>
          <w:rFonts w:ascii="ＭＳ 明朝" w:eastAsia="ＭＳ 明朝" w:hAnsi="ＭＳ 明朝"/>
          <w:b/>
          <w:bCs/>
          <w:lang w:eastAsia="zh-TW"/>
        </w:rPr>
      </w:pPr>
      <w:del w:id="906" w:author="松家秀真(国際課主任（留学生1）)" w:date="2023-01-26T10:51:00Z">
        <w:r w:rsidRPr="006342CA" w:rsidDel="00C24D13">
          <w:rPr>
            <w:rFonts w:ascii="ＭＳ 明朝" w:eastAsia="ＭＳ 明朝" w:hAnsi="ＭＳ 明朝" w:hint="eastAsia"/>
            <w:b/>
            <w:bCs/>
            <w:lang w:eastAsia="zh-CN"/>
          </w:rPr>
          <w:delText>（</w:delText>
        </w:r>
        <w:r w:rsidRPr="006342CA" w:rsidDel="00C24D13">
          <w:rPr>
            <w:rFonts w:ascii="ＭＳ 明朝" w:eastAsia="ＭＳ 明朝" w:hAnsi="ＭＳ 明朝" w:hint="eastAsia"/>
            <w:b/>
            <w:bCs/>
          </w:rPr>
          <w:delText>５</w:delText>
        </w:r>
        <w:r w:rsidRPr="006342CA" w:rsidDel="00C24D13">
          <w:rPr>
            <w:rFonts w:ascii="ＭＳ 明朝" w:eastAsia="ＭＳ 明朝" w:hAnsi="ＭＳ 明朝" w:hint="eastAsia"/>
            <w:b/>
            <w:bCs/>
            <w:lang w:eastAsia="zh-CN"/>
          </w:rPr>
          <w:delText>）</w:delText>
        </w:r>
        <w:r w:rsidRPr="006342CA" w:rsidDel="00C24D13">
          <w:rPr>
            <w:rFonts w:ascii="ＭＳ 明朝" w:eastAsia="ＭＳ 明朝" w:hAnsi="ＭＳ 明朝" w:hint="eastAsia"/>
            <w:b/>
            <w:bCs/>
            <w:lang w:eastAsia="zh-TW"/>
          </w:rPr>
          <w:delText>申請書等</w:delText>
        </w:r>
      </w:del>
    </w:p>
    <w:p w14:paraId="2C66E505" w14:textId="77777777" w:rsidR="004575AD" w:rsidRPr="006342CA" w:rsidDel="00C24D13" w:rsidRDefault="004575AD" w:rsidP="004575AD">
      <w:pPr>
        <w:numPr>
          <w:ilvl w:val="12"/>
          <w:numId w:val="0"/>
        </w:numPr>
        <w:ind w:firstLineChars="100" w:firstLine="210"/>
        <w:rPr>
          <w:del w:id="907" w:author="松家秀真(国際課主任（留学生1）)" w:date="2023-01-26T10:51:00Z"/>
        </w:rPr>
      </w:pPr>
      <w:del w:id="908" w:author="松家秀真(国際課主任（留学生1）)" w:date="2023-01-26T10:51:00Z">
        <w:r w:rsidRPr="006342CA" w:rsidDel="00C24D13">
          <w:rPr>
            <w:rFonts w:ascii="ＭＳ 明朝" w:eastAsia="ＭＳ 明朝" w:hAnsi="ＭＳ 明朝" w:hint="eastAsia"/>
          </w:rPr>
          <w:delText>外国人留学生奨学援助事業（F</w:delText>
        </w:r>
        <w:r w:rsidRPr="006342CA" w:rsidDel="00C24D13">
          <w:rPr>
            <w:rFonts w:ascii="ＭＳ 明朝" w:eastAsia="ＭＳ 明朝" w:hAnsi="ＭＳ 明朝"/>
          </w:rPr>
          <w:delText>）</w:delText>
        </w:r>
        <w:r w:rsidRPr="006342CA" w:rsidDel="00C24D13">
          <w:rPr>
            <w:rFonts w:ascii="ＭＳ 明朝" w:eastAsia="ＭＳ 明朝" w:hAnsi="ＭＳ 明朝" w:hint="eastAsia"/>
          </w:rPr>
          <w:delText>申請書（様式１－９）</w:delText>
        </w:r>
      </w:del>
    </w:p>
    <w:p w14:paraId="026CCE08" w14:textId="77777777" w:rsidR="004575AD" w:rsidRPr="006342CA" w:rsidDel="00C24D13" w:rsidRDefault="004575AD" w:rsidP="004575AD">
      <w:pPr>
        <w:numPr>
          <w:ilvl w:val="12"/>
          <w:numId w:val="0"/>
        </w:numPr>
        <w:ind w:firstLineChars="337" w:firstLine="708"/>
        <w:rPr>
          <w:del w:id="909" w:author="松家秀真(国際課主任（留学生1）)" w:date="2023-01-26T10:51:00Z"/>
          <w:rFonts w:ascii="ＭＳ 明朝" w:eastAsia="ＭＳ 明朝" w:hAnsi="ＭＳ 明朝"/>
        </w:rPr>
      </w:pPr>
    </w:p>
    <w:p w14:paraId="2328BAE3" w14:textId="77777777" w:rsidR="004575AD" w:rsidRPr="006342CA" w:rsidDel="00C24D13" w:rsidRDefault="004575AD" w:rsidP="004575AD">
      <w:pPr>
        <w:numPr>
          <w:ilvl w:val="12"/>
          <w:numId w:val="0"/>
        </w:numPr>
        <w:rPr>
          <w:del w:id="910" w:author="松家秀真(国際課主任（留学生1）)" w:date="2023-01-26T10:51:00Z"/>
          <w:rFonts w:ascii="ＭＳ 明朝" w:eastAsia="ＭＳ 明朝" w:hAnsi="ＭＳ 明朝"/>
          <w:b/>
          <w:bCs/>
        </w:rPr>
      </w:pPr>
      <w:del w:id="911" w:author="松家秀真(国際課主任（留学生1）)" w:date="2023-01-26T10:51:00Z">
        <w:r w:rsidRPr="006342CA" w:rsidDel="00C24D13">
          <w:rPr>
            <w:rFonts w:ascii="ＭＳ 明朝" w:eastAsia="ＭＳ 明朝" w:hAnsi="ＭＳ 明朝" w:hint="eastAsia"/>
            <w:b/>
            <w:bCs/>
          </w:rPr>
          <w:delText>（６）選考方法</w:delText>
        </w:r>
      </w:del>
    </w:p>
    <w:p w14:paraId="6C964FDC" w14:textId="77777777" w:rsidR="004575AD" w:rsidRPr="006342CA" w:rsidDel="00C24D13" w:rsidRDefault="004575AD" w:rsidP="004575AD">
      <w:pPr>
        <w:numPr>
          <w:ilvl w:val="12"/>
          <w:numId w:val="0"/>
        </w:numPr>
        <w:ind w:firstLineChars="100" w:firstLine="210"/>
        <w:rPr>
          <w:del w:id="912" w:author="松家秀真(国際課主任（留学生1）)" w:date="2023-01-26T10:51:00Z"/>
          <w:rFonts w:ascii="ＭＳ 明朝" w:eastAsia="ＭＳ 明朝" w:hAnsi="ＭＳ 明朝"/>
        </w:rPr>
      </w:pPr>
      <w:del w:id="913" w:author="松家秀真(国際課主任（留学生1）)" w:date="2023-01-26T10:51:00Z">
        <w:r w:rsidRPr="006342CA" w:rsidDel="00C24D13">
          <w:rPr>
            <w:rFonts w:ascii="ＭＳ 明朝" w:eastAsia="ＭＳ 明朝" w:hAnsi="ＭＳ 明朝" w:hint="eastAsia"/>
          </w:rPr>
          <w:delText>香川大学インターナショナルオフィス会議において決定します。</w:delText>
        </w:r>
      </w:del>
    </w:p>
    <w:p w14:paraId="5D82A102" w14:textId="77777777" w:rsidR="004575AD" w:rsidRPr="006342CA" w:rsidDel="00C24D13" w:rsidRDefault="004575AD" w:rsidP="004575AD">
      <w:pPr>
        <w:numPr>
          <w:ilvl w:val="12"/>
          <w:numId w:val="0"/>
        </w:numPr>
        <w:ind w:leftChars="337" w:left="708"/>
        <w:rPr>
          <w:del w:id="914" w:author="松家秀真(国際課主任（留学生1）)" w:date="2023-01-26T10:51:00Z"/>
          <w:rFonts w:ascii="ＭＳ 明朝" w:eastAsia="ＭＳ 明朝" w:hAnsi="ＭＳ 明朝"/>
        </w:rPr>
      </w:pPr>
    </w:p>
    <w:p w14:paraId="7767ADC1" w14:textId="77777777" w:rsidR="004575AD" w:rsidRPr="006342CA" w:rsidDel="00C24D13" w:rsidRDefault="004575AD" w:rsidP="004575AD">
      <w:pPr>
        <w:numPr>
          <w:ilvl w:val="12"/>
          <w:numId w:val="0"/>
        </w:numPr>
        <w:rPr>
          <w:del w:id="915" w:author="松家秀真(国際課主任（留学生1）)" w:date="2023-01-26T10:51:00Z"/>
          <w:rFonts w:ascii="ＭＳ 明朝" w:eastAsia="ＭＳ 明朝" w:hAnsi="ＭＳ 明朝"/>
          <w:b/>
          <w:bCs/>
        </w:rPr>
      </w:pPr>
      <w:del w:id="916" w:author="松家秀真(国際課主任（留学生1）)" w:date="2023-01-26T10:51:00Z">
        <w:r w:rsidRPr="006342CA" w:rsidDel="00C24D13">
          <w:rPr>
            <w:rFonts w:ascii="ＭＳ 明朝" w:eastAsia="ＭＳ 明朝" w:hAnsi="ＭＳ 明朝" w:hint="eastAsia"/>
            <w:b/>
            <w:bCs/>
          </w:rPr>
          <w:delText>（７）その他</w:delText>
        </w:r>
      </w:del>
    </w:p>
    <w:p w14:paraId="5F81B1C2" w14:textId="77777777" w:rsidR="00E20160" w:rsidRPr="00BF134A" w:rsidDel="00C24D13" w:rsidRDefault="004575AD" w:rsidP="004575AD">
      <w:pPr>
        <w:numPr>
          <w:ilvl w:val="12"/>
          <w:numId w:val="0"/>
        </w:numPr>
        <w:rPr>
          <w:ins w:id="917" w:author="kokusait" w:date="2023-01-23T15:59:00Z"/>
          <w:del w:id="918" w:author="松家秀真(国際課主任（留学生1）)" w:date="2023-01-26T10:51:00Z"/>
          <w:rFonts w:ascii="ＭＳ 明朝" w:eastAsia="ＭＳ 明朝" w:hAnsi="ＭＳ 明朝"/>
          <w:bCs/>
          <w:color w:val="000000"/>
          <w:rPrChange w:id="919" w:author="松家秀真(国際課主任（留学生1）)" w:date="2023-01-24T16:37:00Z">
            <w:rPr>
              <w:ins w:id="920" w:author="kokusait" w:date="2023-01-23T15:59:00Z"/>
              <w:del w:id="921" w:author="松家秀真(国際課主任（留学生1）)" w:date="2023-01-26T10:51:00Z"/>
              <w:rFonts w:ascii="ＭＳ 明朝" w:eastAsia="ＭＳ 明朝" w:hAnsi="ＭＳ 明朝"/>
              <w:bCs/>
            </w:rPr>
          </w:rPrChange>
        </w:rPr>
      </w:pPr>
      <w:del w:id="922" w:author="松家秀真(国際課主任（留学生1）)" w:date="2023-01-26T10:51:00Z">
        <w:r w:rsidRPr="00BF134A" w:rsidDel="00C24D13">
          <w:rPr>
            <w:rFonts w:ascii="ＭＳ 明朝" w:eastAsia="ＭＳ 明朝" w:hAnsi="ＭＳ 明朝" w:hint="eastAsia"/>
            <w:b/>
            <w:bCs/>
            <w:color w:val="000000"/>
            <w:rPrChange w:id="923" w:author="松家秀真(国際課主任（留学生1）)" w:date="2023-01-24T16:37:00Z">
              <w:rPr>
                <w:rFonts w:ascii="ＭＳ 明朝" w:eastAsia="ＭＳ 明朝" w:hAnsi="ＭＳ 明朝" w:hint="eastAsia"/>
                <w:b/>
                <w:bCs/>
              </w:rPr>
            </w:rPrChange>
          </w:rPr>
          <w:delText xml:space="preserve">　</w:delText>
        </w:r>
      </w:del>
      <w:ins w:id="924" w:author="kokusait" w:date="2023-01-23T16:03:00Z">
        <w:del w:id="925" w:author="松家秀真(国際課主任（留学生1）)" w:date="2023-01-26T10:51:00Z">
          <w:r w:rsidR="004B21B1" w:rsidRPr="00BF134A" w:rsidDel="00C24D13">
            <w:rPr>
              <w:rFonts w:ascii="ＭＳ 明朝" w:eastAsia="ＭＳ 明朝" w:hAnsi="ＭＳ 明朝" w:hint="eastAsia"/>
              <w:bCs/>
              <w:color w:val="000000"/>
              <w:rPrChange w:id="926" w:author="松家秀真(国際課主任（留学生1）)" w:date="2023-01-24T16:37:00Z">
                <w:rPr>
                  <w:rFonts w:ascii="ＭＳ 明朝" w:eastAsia="ＭＳ 明朝" w:hAnsi="ＭＳ 明朝" w:hint="eastAsia"/>
                  <w:b/>
                  <w:bCs/>
                </w:rPr>
              </w:rPrChange>
            </w:rPr>
            <w:delText>実施予定はないが、</w:delText>
          </w:r>
        </w:del>
      </w:ins>
      <w:ins w:id="927" w:author="kokusait" w:date="2023-01-23T15:59:00Z">
        <w:del w:id="928" w:author="松家秀真(国際課主任（留学生1）)" w:date="2023-01-26T10:51:00Z">
          <w:r w:rsidR="004B21B1" w:rsidRPr="00BF134A" w:rsidDel="00C24D13">
            <w:rPr>
              <w:rFonts w:ascii="ＭＳ 明朝" w:eastAsia="ＭＳ 明朝" w:hAnsi="ＭＳ 明朝" w:hint="eastAsia"/>
              <w:bCs/>
              <w:color w:val="000000"/>
              <w:rPrChange w:id="929" w:author="松家秀真(国際課主任（留学生1）)" w:date="2023-01-24T16:37:00Z">
                <w:rPr>
                  <w:rFonts w:ascii="ＭＳ 明朝" w:eastAsia="ＭＳ 明朝" w:hAnsi="ＭＳ 明朝" w:hint="eastAsia"/>
                  <w:b/>
                  <w:bCs/>
                </w:rPr>
              </w:rPrChange>
            </w:rPr>
            <w:delText>社会情勢等を踏まえて実施を検討する。</w:delText>
          </w:r>
        </w:del>
      </w:ins>
      <w:del w:id="930" w:author="松家秀真(国際課主任（留学生1）)" w:date="2023-01-26T10:51:00Z">
        <w:r w:rsidRPr="00BF134A" w:rsidDel="00C24D13">
          <w:rPr>
            <w:rFonts w:ascii="ＭＳ 明朝" w:eastAsia="ＭＳ 明朝" w:hAnsi="ＭＳ 明朝" w:hint="eastAsia"/>
            <w:bCs/>
            <w:color w:val="000000"/>
            <w:rPrChange w:id="931" w:author="松家秀真(国際課主任（留学生1）)" w:date="2023-01-24T16:37:00Z">
              <w:rPr>
                <w:rFonts w:ascii="ＭＳ 明朝" w:eastAsia="ＭＳ 明朝" w:hAnsi="ＭＳ 明朝" w:hint="eastAsia"/>
                <w:bCs/>
              </w:rPr>
            </w:rPrChange>
          </w:rPr>
          <w:delText>支給日は、基本的に募集期間の翌月17日としますが、受付状況等により、月末となる場合があります。</w:delText>
        </w:r>
      </w:del>
    </w:p>
    <w:p w14:paraId="0D8D4801" w14:textId="77777777" w:rsidR="004B21B1" w:rsidRPr="004B21B1" w:rsidDel="00C24D13" w:rsidRDefault="004B21B1" w:rsidP="004575AD">
      <w:pPr>
        <w:numPr>
          <w:ilvl w:val="12"/>
          <w:numId w:val="0"/>
        </w:numPr>
        <w:rPr>
          <w:ins w:id="932" w:author="kokusait" w:date="2023-01-23T15:59:00Z"/>
          <w:del w:id="933" w:author="松家秀真(国際課主任（留学生1）)" w:date="2023-01-26T10:51:00Z"/>
          <w:rFonts w:ascii="ＭＳ 明朝" w:eastAsia="ＭＳ 明朝" w:hAnsi="ＭＳ 明朝"/>
          <w:bCs/>
          <w:color w:val="FF0000"/>
          <w:rPrChange w:id="934" w:author="kokusait" w:date="2023-01-23T15:59:00Z">
            <w:rPr>
              <w:ins w:id="935" w:author="kokusait" w:date="2023-01-23T15:59:00Z"/>
              <w:del w:id="936" w:author="松家秀真(国際課主任（留学生1）)" w:date="2023-01-26T10:51:00Z"/>
              <w:rFonts w:ascii="ＭＳ 明朝" w:eastAsia="ＭＳ 明朝" w:hAnsi="ＭＳ 明朝"/>
              <w:bCs/>
            </w:rPr>
          </w:rPrChange>
        </w:rPr>
      </w:pPr>
    </w:p>
    <w:p w14:paraId="001010C1" w14:textId="77777777" w:rsidR="004B21B1" w:rsidRPr="006342CA" w:rsidDel="00C24D13" w:rsidRDefault="004B21B1" w:rsidP="004575AD">
      <w:pPr>
        <w:numPr>
          <w:ilvl w:val="12"/>
          <w:numId w:val="0"/>
        </w:numPr>
        <w:rPr>
          <w:del w:id="937" w:author="松家秀真(国際課主任（留学生1）)" w:date="2023-01-26T10:51:00Z"/>
          <w:rFonts w:ascii="ＭＳ 明朝" w:eastAsia="ＭＳ 明朝" w:hAnsi="ＭＳ 明朝" w:hint="eastAsia"/>
          <w:bCs/>
        </w:rPr>
        <w:sectPr w:rsidR="004B21B1" w:rsidRPr="006342CA" w:rsidDel="00C24D13" w:rsidSect="002124C6">
          <w:pgSz w:w="11907" w:h="16840" w:code="9"/>
          <w:pgMar w:top="454" w:right="992" w:bottom="454" w:left="1134" w:header="57" w:footer="284" w:gutter="0"/>
          <w:cols w:space="425"/>
          <w:docGrid w:linePitch="286"/>
        </w:sectPr>
      </w:pPr>
    </w:p>
    <w:p w14:paraId="035F6D0C" w14:textId="77777777" w:rsidR="00283225" w:rsidRPr="006342CA" w:rsidDel="00C24D13" w:rsidRDefault="00283225" w:rsidP="00E20160">
      <w:pPr>
        <w:ind w:leftChars="100" w:left="421" w:hangingChars="100" w:hanging="211"/>
        <w:jc w:val="left"/>
        <w:rPr>
          <w:del w:id="938" w:author="松家秀真(国際課主任（留学生1）)" w:date="2023-01-26T10:51:00Z"/>
          <w:rFonts w:ascii="ＭＳ 明朝" w:eastAsia="ＭＳ 明朝" w:hAnsi="ＭＳ 明朝"/>
          <w:b/>
        </w:rPr>
      </w:pPr>
    </w:p>
    <w:p w14:paraId="7EE709EC" w14:textId="77777777" w:rsidR="00E20160" w:rsidRPr="006342CA" w:rsidDel="00C24D13" w:rsidRDefault="00E20160" w:rsidP="00E20160">
      <w:pPr>
        <w:ind w:leftChars="100" w:left="421" w:hangingChars="100" w:hanging="211"/>
        <w:jc w:val="left"/>
        <w:rPr>
          <w:del w:id="939" w:author="松家秀真(国際課主任（留学生1）)" w:date="2023-01-26T10:51:00Z"/>
          <w:rFonts w:ascii="ＭＳ 明朝" w:eastAsia="ＭＳ 明朝" w:hAnsi="ＭＳ 明朝" w:hint="eastAsia"/>
        </w:rPr>
      </w:pPr>
      <w:del w:id="940" w:author="松家秀真(国際課主任（留学生1）)" w:date="2023-01-26T10:51:00Z">
        <w:r w:rsidRPr="006342CA" w:rsidDel="00C24D13">
          <w:rPr>
            <w:rFonts w:ascii="ＭＳ 明朝" w:eastAsia="ＭＳ 明朝" w:hAnsi="ＭＳ 明朝" w:hint="eastAsia"/>
            <w:b/>
          </w:rPr>
          <w:delText>７）外国人留学生奨学援助事業（G）</w:delText>
        </w:r>
      </w:del>
    </w:p>
    <w:p w14:paraId="0074A2CF" w14:textId="77777777" w:rsidR="00E20160" w:rsidRPr="006342CA" w:rsidDel="00C24D13" w:rsidRDefault="00E20160" w:rsidP="00E20160">
      <w:pPr>
        <w:jc w:val="left"/>
        <w:rPr>
          <w:del w:id="941" w:author="松家秀真(国際課主任（留学生1）)" w:date="2023-01-26T10:51:00Z"/>
          <w:rFonts w:ascii="ＭＳ 明朝" w:eastAsia="ＭＳ 明朝" w:hAnsi="ＭＳ 明朝" w:hint="eastAsia"/>
          <w:b/>
        </w:rPr>
      </w:pPr>
      <w:del w:id="942" w:author="松家秀真(国際課主任（留学生1）)" w:date="2023-01-26T10:51:00Z">
        <w:r w:rsidRPr="006342CA" w:rsidDel="00C24D13">
          <w:rPr>
            <w:rFonts w:ascii="ＭＳ 明朝" w:eastAsia="ＭＳ 明朝" w:hAnsi="ＭＳ 明朝" w:hint="eastAsia"/>
            <w:b/>
          </w:rPr>
          <w:delText>（新しく海外から本学へ入学等を希望する留学生対する健康観察時等に係る宿泊費等支援一時金）</w:delText>
        </w:r>
      </w:del>
    </w:p>
    <w:p w14:paraId="15969B38" w14:textId="77777777" w:rsidR="00E20160" w:rsidRPr="006342CA" w:rsidDel="00C24D13" w:rsidRDefault="00E20160" w:rsidP="00E20160">
      <w:pPr>
        <w:jc w:val="left"/>
        <w:rPr>
          <w:del w:id="943" w:author="松家秀真(国際課主任（留学生1）)" w:date="2023-01-26T10:51:00Z"/>
          <w:rFonts w:ascii="ＭＳ 明朝" w:eastAsia="ＭＳ 明朝" w:hAnsi="ＭＳ 明朝" w:hint="eastAsia"/>
          <w:b/>
        </w:rPr>
      </w:pPr>
      <w:del w:id="944" w:author="松家秀真(国際課主任（留学生1）)" w:date="2023-01-26T10:51:00Z">
        <w:r w:rsidRPr="006342CA" w:rsidDel="00C24D13">
          <w:rPr>
            <w:rFonts w:ascii="ＭＳ 明朝" w:eastAsia="ＭＳ 明朝" w:hAnsi="ＭＳ 明朝" w:hint="eastAsia"/>
            <w:b/>
          </w:rPr>
          <w:delText>（１）対象者</w:delText>
        </w:r>
      </w:del>
    </w:p>
    <w:p w14:paraId="4DCD79C7" w14:textId="77777777" w:rsidR="00E20160" w:rsidRPr="006342CA" w:rsidDel="00C24D13" w:rsidRDefault="00E20160" w:rsidP="00E20160">
      <w:pPr>
        <w:ind w:firstLineChars="100" w:firstLine="210"/>
        <w:jc w:val="left"/>
        <w:rPr>
          <w:del w:id="945" w:author="松家秀真(国際課主任（留学生1）)" w:date="2023-01-26T10:51:00Z"/>
          <w:rFonts w:ascii="ＭＳ 明朝" w:eastAsia="ＭＳ 明朝" w:hAnsi="ＭＳ 明朝" w:hint="eastAsia"/>
        </w:rPr>
      </w:pPr>
      <w:del w:id="946" w:author="松家秀真(国際課主任（留学生1）)" w:date="2023-01-26T10:51:00Z">
        <w:r w:rsidRPr="006342CA" w:rsidDel="00C24D13">
          <w:rPr>
            <w:rFonts w:ascii="ＭＳ 明朝" w:eastAsia="ＭＳ 明朝" w:hAnsi="ＭＳ 明朝" w:hint="eastAsia"/>
          </w:rPr>
          <w:delText>本学の留学生（科目等履修生、特別聴講学生、研究生、特別研究学生、短期交流学生及び外国人留学生）で、日本政府の方針により、新規入国する者</w:delText>
        </w:r>
        <w:r w:rsidRPr="006342CA" w:rsidDel="00C24D13">
          <w:rPr>
            <w:rFonts w:ascii="ＭＳ 明朝" w:eastAsia="ＭＳ 明朝" w:hAnsi="ＭＳ 明朝" w:hint="eastAsia"/>
            <w:szCs w:val="21"/>
            <w:shd w:val="clear" w:color="auto" w:fill="FFFFFF"/>
          </w:rPr>
          <w:delText>と</w:delText>
        </w:r>
        <w:r w:rsidRPr="006342CA" w:rsidDel="00C24D13">
          <w:rPr>
            <w:rFonts w:ascii="ＭＳ 明朝" w:eastAsia="ＭＳ 明朝" w:hAnsi="ＭＳ 明朝" w:hint="eastAsia"/>
            <w:szCs w:val="21"/>
          </w:rPr>
          <w:delText>し</w:delText>
        </w:r>
        <w:r w:rsidRPr="006342CA" w:rsidDel="00C24D13">
          <w:rPr>
            <w:rFonts w:ascii="ＭＳ 明朝" w:eastAsia="ＭＳ 明朝" w:hAnsi="ＭＳ 明朝" w:hint="eastAsia"/>
          </w:rPr>
          <w:delText>ます。</w:delText>
        </w:r>
      </w:del>
    </w:p>
    <w:p w14:paraId="5EC5A2BE" w14:textId="77777777" w:rsidR="00E20160" w:rsidRPr="006342CA" w:rsidDel="00C24D13" w:rsidRDefault="00E20160" w:rsidP="00E20160">
      <w:pPr>
        <w:jc w:val="left"/>
        <w:rPr>
          <w:del w:id="947" w:author="松家秀真(国際課主任（留学生1）)" w:date="2023-01-26T10:51:00Z"/>
          <w:rFonts w:ascii="ＭＳ 明朝" w:eastAsia="ＭＳ 明朝" w:hAnsi="ＭＳ 明朝" w:hint="eastAsia"/>
          <w:b/>
        </w:rPr>
      </w:pPr>
    </w:p>
    <w:p w14:paraId="5F013447" w14:textId="77777777" w:rsidR="00E20160" w:rsidRPr="006342CA" w:rsidDel="00C24D13" w:rsidRDefault="00E20160" w:rsidP="00E20160">
      <w:pPr>
        <w:jc w:val="left"/>
        <w:rPr>
          <w:del w:id="948" w:author="松家秀真(国際課主任（留学生1）)" w:date="2023-01-26T10:51:00Z"/>
          <w:rFonts w:ascii="ＭＳ 明朝" w:eastAsia="ＭＳ 明朝" w:hAnsi="ＭＳ 明朝"/>
        </w:rPr>
      </w:pPr>
      <w:del w:id="949" w:author="松家秀真(国際課主任（留学生1）)" w:date="2023-01-26T10:51:00Z">
        <w:r w:rsidRPr="006342CA" w:rsidDel="00C24D13">
          <w:rPr>
            <w:rFonts w:ascii="ＭＳ 明朝" w:eastAsia="ＭＳ 明朝" w:hAnsi="ＭＳ 明朝" w:hint="eastAsia"/>
            <w:b/>
            <w:lang w:eastAsia="zh-TW"/>
          </w:rPr>
          <w:delText xml:space="preserve">（２）支給額　</w:delText>
        </w:r>
        <w:r w:rsidRPr="006342CA" w:rsidDel="00C24D13">
          <w:rPr>
            <w:rFonts w:ascii="ＭＳ 明朝" w:eastAsia="ＭＳ 明朝" w:hAnsi="ＭＳ 明朝" w:hint="eastAsia"/>
            <w:lang w:eastAsia="zh-TW"/>
          </w:rPr>
          <w:delText xml:space="preserve">　</w:delText>
        </w:r>
        <w:r w:rsidRPr="006342CA" w:rsidDel="00C24D13">
          <w:rPr>
            <w:rFonts w:ascii="ＭＳ 明朝" w:eastAsia="ＭＳ 明朝" w:hAnsi="ＭＳ 明朝" w:hint="eastAsia"/>
          </w:rPr>
          <w:delText xml:space="preserve">一時金として５０，０００円　　　</w:delText>
        </w:r>
      </w:del>
    </w:p>
    <w:p w14:paraId="4C3F7F27" w14:textId="77777777" w:rsidR="00E20160" w:rsidRPr="006342CA" w:rsidDel="00C24D13" w:rsidRDefault="00E20160" w:rsidP="00E20160">
      <w:pPr>
        <w:jc w:val="left"/>
        <w:rPr>
          <w:del w:id="950" w:author="松家秀真(国際課主任（留学生1）)" w:date="2023-01-26T10:51:00Z"/>
          <w:rFonts w:ascii="ＭＳ 明朝" w:eastAsia="ＭＳ 明朝" w:hAnsi="ＭＳ 明朝" w:hint="eastAsia"/>
          <w:strike/>
        </w:rPr>
      </w:pPr>
    </w:p>
    <w:p w14:paraId="3AFDE292" w14:textId="77777777" w:rsidR="00E20160" w:rsidRPr="006342CA" w:rsidDel="00C24D13" w:rsidRDefault="00E20160" w:rsidP="00E20160">
      <w:pPr>
        <w:pStyle w:val="a8"/>
        <w:ind w:leftChars="-1" w:left="1691" w:hangingChars="803" w:hanging="1693"/>
        <w:jc w:val="left"/>
        <w:rPr>
          <w:del w:id="951" w:author="松家秀真(国際課主任（留学生1）)" w:date="2023-01-26T10:51:00Z"/>
          <w:rFonts w:ascii="ＭＳ 明朝" w:eastAsia="PMingLiU" w:hAnsi="ＭＳ 明朝"/>
          <w:lang w:eastAsia="zh-TW"/>
        </w:rPr>
      </w:pPr>
      <w:del w:id="952" w:author="松家秀真(国際課主任（留学生1）)" w:date="2023-01-26T10:51:00Z">
        <w:r w:rsidRPr="006342CA" w:rsidDel="00C24D13">
          <w:rPr>
            <w:rFonts w:ascii="ＭＳ 明朝" w:eastAsia="ＭＳ 明朝" w:hAnsi="ＭＳ 明朝" w:hint="eastAsia"/>
            <w:b/>
            <w:bCs/>
          </w:rPr>
          <w:delText xml:space="preserve">（３）申請方法　</w:delText>
        </w:r>
        <w:r w:rsidRPr="006342CA" w:rsidDel="00C24D13">
          <w:rPr>
            <w:rFonts w:ascii="ＭＳ 明朝" w:eastAsia="ＭＳ 明朝" w:hAnsi="ＭＳ 明朝" w:hint="eastAsia"/>
            <w:lang w:eastAsia="zh-TW"/>
          </w:rPr>
          <w:delText>外国人留学生奨学援助事業（</w:delText>
        </w:r>
        <w:r w:rsidRPr="006342CA" w:rsidDel="00C24D13">
          <w:rPr>
            <w:rFonts w:ascii="ＭＳ 明朝" w:eastAsia="ＭＳ 明朝" w:hAnsi="ＭＳ 明朝" w:hint="eastAsia"/>
          </w:rPr>
          <w:delText>G</w:delText>
        </w:r>
        <w:r w:rsidRPr="006342CA" w:rsidDel="00C24D13">
          <w:rPr>
            <w:rFonts w:ascii="ＭＳ 明朝" w:eastAsia="ＭＳ 明朝" w:hAnsi="ＭＳ 明朝" w:hint="eastAsia"/>
            <w:lang w:eastAsia="zh-TW"/>
          </w:rPr>
          <w:delText>）申請書（様式</w:delText>
        </w:r>
        <w:r w:rsidRPr="006342CA" w:rsidDel="00C24D13">
          <w:rPr>
            <w:rFonts w:ascii="ＭＳ 明朝" w:eastAsia="ＭＳ 明朝" w:hAnsi="ＭＳ 明朝" w:hint="eastAsia"/>
          </w:rPr>
          <w:delText>１―10</w:delText>
        </w:r>
        <w:r w:rsidRPr="006342CA" w:rsidDel="00C24D13">
          <w:rPr>
            <w:rFonts w:ascii="ＭＳ 明朝" w:eastAsia="ＭＳ 明朝" w:hAnsi="ＭＳ 明朝" w:hint="eastAsia"/>
            <w:lang w:eastAsia="zh-TW"/>
          </w:rPr>
          <w:delText>）</w:delText>
        </w:r>
      </w:del>
    </w:p>
    <w:p w14:paraId="38E9C7FE" w14:textId="77777777" w:rsidR="00E20160" w:rsidRPr="006342CA" w:rsidDel="00C24D13" w:rsidRDefault="00E20160" w:rsidP="00E20160">
      <w:pPr>
        <w:rPr>
          <w:del w:id="953" w:author="松家秀真(国際課主任（留学生1）)" w:date="2023-01-26T10:51:00Z"/>
          <w:rFonts w:eastAsia="PMingLiU" w:hint="eastAsia"/>
          <w:lang w:eastAsia="zh-TW"/>
        </w:rPr>
      </w:pPr>
    </w:p>
    <w:p w14:paraId="7BAA23A7" w14:textId="77777777" w:rsidR="00E20160" w:rsidRPr="006342CA" w:rsidDel="00C24D13" w:rsidRDefault="00E20160" w:rsidP="00E20160">
      <w:pPr>
        <w:jc w:val="left"/>
        <w:rPr>
          <w:del w:id="954" w:author="松家秀真(国際課主任（留学生1）)" w:date="2023-01-26T10:51:00Z"/>
          <w:rFonts w:ascii="ＭＳ 明朝" w:eastAsia="ＭＳ 明朝" w:hAnsi="ＭＳ 明朝"/>
          <w:b/>
        </w:rPr>
      </w:pPr>
      <w:del w:id="955" w:author="松家秀真(国際課主任（留学生1）)" w:date="2023-01-26T10:51:00Z">
        <w:r w:rsidRPr="006342CA" w:rsidDel="00C24D13">
          <w:rPr>
            <w:rFonts w:ascii="ＭＳ 明朝" w:eastAsia="ＭＳ 明朝" w:hAnsi="ＭＳ 明朝" w:hint="eastAsia"/>
            <w:b/>
          </w:rPr>
          <w:delText>（４）選考方法</w:delText>
        </w:r>
        <w:r w:rsidRPr="006342CA" w:rsidDel="00C24D13">
          <w:rPr>
            <w:rFonts w:ascii="ＭＳ 明朝" w:eastAsia="ＭＳ 明朝" w:hAnsi="ＭＳ 明朝" w:hint="eastAsia"/>
          </w:rPr>
          <w:delText xml:space="preserve">　香川大学インターナショナルオフィス会議において決定します。</w:delText>
        </w:r>
      </w:del>
    </w:p>
    <w:p w14:paraId="4926A957" w14:textId="77777777" w:rsidR="004575AD" w:rsidDel="00C24D13" w:rsidRDefault="004575AD" w:rsidP="004575AD">
      <w:pPr>
        <w:numPr>
          <w:ilvl w:val="12"/>
          <w:numId w:val="0"/>
        </w:numPr>
        <w:rPr>
          <w:ins w:id="956" w:author="kokusait" w:date="2023-01-23T16:01:00Z"/>
          <w:del w:id="957" w:author="松家秀真(国際課主任（留学生1）)" w:date="2023-01-26T10:51:00Z"/>
        </w:rPr>
      </w:pPr>
    </w:p>
    <w:p w14:paraId="6B3B4931" w14:textId="77777777" w:rsidR="004B21B1" w:rsidRPr="00BF134A" w:rsidDel="00C24D13" w:rsidRDefault="004B21B1" w:rsidP="004575AD">
      <w:pPr>
        <w:numPr>
          <w:ilvl w:val="12"/>
          <w:numId w:val="0"/>
        </w:numPr>
        <w:rPr>
          <w:del w:id="958" w:author="松家秀真(国際課主任（留学生1）)" w:date="2023-01-26T10:51:00Z"/>
          <w:rFonts w:hint="eastAsia"/>
          <w:color w:val="000000"/>
          <w:rPrChange w:id="959" w:author="松家秀真(国際課主任（留学生1）)" w:date="2023-01-24T16:54:00Z">
            <w:rPr>
              <w:del w:id="960" w:author="松家秀真(国際課主任（留学生1）)" w:date="2023-01-26T10:51:00Z"/>
              <w:rFonts w:hint="eastAsia"/>
            </w:rPr>
          </w:rPrChange>
        </w:rPr>
      </w:pPr>
      <w:ins w:id="961" w:author="kokusait" w:date="2023-01-23T16:01:00Z">
        <w:del w:id="962" w:author="松家秀真(国際課主任（留学生1）)" w:date="2023-01-26T10:51:00Z">
          <w:r w:rsidRPr="00BF134A" w:rsidDel="00C24D13">
            <w:rPr>
              <w:rFonts w:hint="eastAsia"/>
              <w:b/>
              <w:color w:val="000000"/>
              <w:rPrChange w:id="963" w:author="松家秀真(国際課主任（留学生1）)" w:date="2023-01-24T16:54:00Z">
                <w:rPr>
                  <w:rFonts w:hint="eastAsia"/>
                </w:rPr>
              </w:rPrChange>
            </w:rPr>
            <w:delText>（５）その他</w:delText>
          </w:r>
          <w:r w:rsidRPr="00BF134A" w:rsidDel="00C24D13">
            <w:rPr>
              <w:rFonts w:hint="eastAsia"/>
              <w:color w:val="000000"/>
              <w:rPrChange w:id="964" w:author="松家秀真(国際課主任（留学生1）)" w:date="2023-01-24T16:54:00Z">
                <w:rPr>
                  <w:rFonts w:hint="eastAsia"/>
                </w:rPr>
              </w:rPrChange>
            </w:rPr>
            <w:delText xml:space="preserve">　</w:delText>
          </w:r>
        </w:del>
      </w:ins>
      <w:ins w:id="965" w:author="kokusait" w:date="2023-01-23T16:02:00Z">
        <w:del w:id="966" w:author="松家秀真(国際課主任（留学生1）)" w:date="2023-01-26T10:51:00Z">
          <w:r w:rsidRPr="00BF134A" w:rsidDel="00C24D13">
            <w:rPr>
              <w:rFonts w:hint="eastAsia"/>
              <w:color w:val="000000"/>
              <w:rPrChange w:id="967" w:author="松家秀真(国際課主任（留学生1）)" w:date="2023-01-24T16:54:00Z">
                <w:rPr>
                  <w:rFonts w:hint="eastAsia"/>
                </w:rPr>
              </w:rPrChange>
            </w:rPr>
            <w:delText>実施</w:delText>
          </w:r>
        </w:del>
      </w:ins>
      <w:ins w:id="968" w:author="kokusait" w:date="2023-01-23T16:03:00Z">
        <w:del w:id="969" w:author="松家秀真(国際課主任（留学生1）)" w:date="2023-01-26T10:51:00Z">
          <w:r w:rsidRPr="00BF134A" w:rsidDel="00C24D13">
            <w:rPr>
              <w:rFonts w:hint="eastAsia"/>
              <w:color w:val="000000"/>
              <w:rPrChange w:id="970" w:author="松家秀真(国際課主任（留学生1）)" w:date="2023-01-24T16:54:00Z">
                <w:rPr>
                  <w:rFonts w:hint="eastAsia"/>
                </w:rPr>
              </w:rPrChange>
            </w:rPr>
            <w:delText>予定はないが、</w:delText>
          </w:r>
        </w:del>
      </w:ins>
      <w:ins w:id="971" w:author="kokusait" w:date="2023-01-23T16:01:00Z">
        <w:del w:id="972" w:author="松家秀真(国際課主任（留学生1）)" w:date="2023-01-26T10:51:00Z">
          <w:r w:rsidRPr="00BF134A" w:rsidDel="00C24D13">
            <w:rPr>
              <w:rFonts w:hint="eastAsia"/>
              <w:color w:val="000000"/>
              <w:rPrChange w:id="973" w:author="松家秀真(国際課主任（留学生1）)" w:date="2023-01-24T16:54:00Z">
                <w:rPr>
                  <w:rFonts w:hint="eastAsia"/>
                </w:rPr>
              </w:rPrChange>
            </w:rPr>
            <w:delText>日本国の水際対策の状況に応じて実施を検討する。</w:delText>
          </w:r>
        </w:del>
      </w:ins>
    </w:p>
    <w:p w14:paraId="5C73CDCB" w14:textId="77777777" w:rsidR="009E457A" w:rsidRPr="00BF134A" w:rsidDel="00C24D13" w:rsidRDefault="008C7F36" w:rsidP="00305FD5">
      <w:pPr>
        <w:ind w:firstLineChars="100" w:firstLine="210"/>
        <w:jc w:val="left"/>
        <w:rPr>
          <w:del w:id="974" w:author="松家秀真(国際課主任（留学生1）)" w:date="2023-01-26T10:51:00Z"/>
          <w:rFonts w:ascii="ＭＳ 明朝" w:eastAsia="ＭＳ 明朝" w:hAnsi="ＭＳ 明朝"/>
          <w:b/>
          <w:color w:val="000000"/>
          <w:rPrChange w:id="975" w:author="松家秀真(国際課主任（留学生1）)" w:date="2023-01-24T16:54:00Z">
            <w:rPr>
              <w:del w:id="976" w:author="松家秀真(国際課主任（留学生1）)" w:date="2023-01-26T10:51:00Z"/>
              <w:rFonts w:ascii="ＭＳ 明朝" w:eastAsia="ＭＳ 明朝" w:hAnsi="ＭＳ 明朝"/>
              <w:b/>
            </w:rPr>
          </w:rPrChange>
        </w:rPr>
      </w:pPr>
      <w:del w:id="977" w:author="松家秀真(国際課主任（留学生1）)" w:date="2023-01-26T10:51:00Z">
        <w:r w:rsidRPr="00BF134A" w:rsidDel="00C24D13">
          <w:rPr>
            <w:rFonts w:ascii="ＭＳ 明朝" w:eastAsia="ＭＳ 明朝" w:hAnsi="ＭＳ 明朝"/>
            <w:i/>
            <w:color w:val="000000"/>
            <w:rPrChange w:id="978" w:author="松家秀真(国際課主任（留学生1）)" w:date="2023-01-24T16:54:00Z">
              <w:rPr>
                <w:rFonts w:ascii="ＭＳ 明朝" w:eastAsia="ＭＳ 明朝" w:hAnsi="ＭＳ 明朝"/>
                <w:i/>
              </w:rPr>
            </w:rPrChange>
          </w:rPr>
          <w:br w:type="page"/>
        </w:r>
        <w:r w:rsidR="00B65DAE" w:rsidRPr="00BF134A" w:rsidDel="00C24D13">
          <w:rPr>
            <w:rFonts w:ascii="ＭＳ 明朝" w:eastAsia="ＭＳ 明朝" w:hAnsi="ＭＳ 明朝" w:hint="eastAsia"/>
            <w:b/>
            <w:color w:val="000000"/>
            <w:rPrChange w:id="979" w:author="松家秀真(国際課主任（留学生1）)" w:date="2023-01-24T16:54:00Z">
              <w:rPr>
                <w:rFonts w:ascii="ＭＳ 明朝" w:eastAsia="ＭＳ 明朝" w:hAnsi="ＭＳ 明朝" w:hint="eastAsia"/>
                <w:b/>
              </w:rPr>
            </w:rPrChange>
          </w:rPr>
          <w:delText>２</w:delText>
        </w:r>
        <w:r w:rsidR="00E377BE" w:rsidRPr="00BF134A" w:rsidDel="00C24D13">
          <w:rPr>
            <w:rFonts w:ascii="ＭＳ 明朝" w:eastAsia="ＭＳ 明朝" w:hAnsi="ＭＳ 明朝" w:hint="eastAsia"/>
            <w:b/>
            <w:color w:val="000000"/>
            <w:rPrChange w:id="980" w:author="松家秀真(国際課主任（留学生1）)" w:date="2023-01-24T16:54:00Z">
              <w:rPr>
                <w:rFonts w:ascii="ＭＳ 明朝" w:eastAsia="ＭＳ 明朝" w:hAnsi="ＭＳ 明朝" w:hint="eastAsia"/>
                <w:b/>
              </w:rPr>
            </w:rPrChange>
          </w:rPr>
          <w:delText>．外国へ留学する学生援助事業</w:delText>
        </w:r>
      </w:del>
    </w:p>
    <w:p w14:paraId="61AABB49" w14:textId="77777777" w:rsidR="00AC654B" w:rsidRPr="00BF134A" w:rsidDel="00C24D13" w:rsidRDefault="00AC654B" w:rsidP="00305FD5">
      <w:pPr>
        <w:ind w:firstLineChars="100" w:firstLine="211"/>
        <w:jc w:val="left"/>
        <w:rPr>
          <w:del w:id="981" w:author="松家秀真(国際課主任（留学生1）)" w:date="2023-01-26T10:51:00Z"/>
          <w:rFonts w:ascii="ＭＳ 明朝" w:eastAsia="ＭＳ 明朝" w:hAnsi="ＭＳ 明朝" w:hint="eastAsia"/>
          <w:b/>
          <w:color w:val="000000"/>
          <w:rPrChange w:id="982" w:author="松家秀真(国際課主任（留学生1）)" w:date="2023-01-24T16:54:00Z">
            <w:rPr>
              <w:del w:id="983" w:author="松家秀真(国際課主任（留学生1）)" w:date="2023-01-26T10:51:00Z"/>
              <w:rFonts w:ascii="ＭＳ 明朝" w:eastAsia="ＭＳ 明朝" w:hAnsi="ＭＳ 明朝" w:hint="eastAsia"/>
              <w:b/>
            </w:rPr>
          </w:rPrChange>
        </w:rPr>
      </w:pPr>
    </w:p>
    <w:p w14:paraId="6DDFD7DA" w14:textId="77777777" w:rsidR="0073011F" w:rsidRPr="00BF134A" w:rsidDel="00C24D13" w:rsidRDefault="00AC654B" w:rsidP="00305FD5">
      <w:pPr>
        <w:ind w:firstLineChars="100" w:firstLine="211"/>
        <w:jc w:val="left"/>
        <w:rPr>
          <w:del w:id="984" w:author="松家秀真(国際課主任（留学生1）)" w:date="2023-01-26T10:51:00Z"/>
          <w:rFonts w:ascii="ＭＳ 明朝" w:eastAsia="ＭＳ 明朝" w:hAnsi="ＭＳ 明朝" w:hint="eastAsia"/>
          <w:b/>
          <w:color w:val="000000"/>
          <w:rPrChange w:id="985" w:author="松家秀真(国際課主任（留学生1）)" w:date="2023-01-24T16:54:00Z">
            <w:rPr>
              <w:del w:id="986" w:author="松家秀真(国際課主任（留学生1）)" w:date="2023-01-26T10:51:00Z"/>
              <w:rFonts w:ascii="ＭＳ 明朝" w:eastAsia="ＭＳ 明朝" w:hAnsi="ＭＳ 明朝" w:hint="eastAsia"/>
              <w:b/>
            </w:rPr>
          </w:rPrChange>
        </w:rPr>
      </w:pPr>
      <w:del w:id="987" w:author="松家秀真(国際課主任（留学生1）)" w:date="2023-01-26T10:51:00Z">
        <w:r w:rsidRPr="00BF134A" w:rsidDel="00C24D13">
          <w:rPr>
            <w:rFonts w:ascii="ＭＳ 明朝" w:eastAsia="ＭＳ 明朝" w:hAnsi="ＭＳ 明朝" w:hint="eastAsia"/>
            <w:b/>
            <w:color w:val="000000"/>
            <w:rPrChange w:id="988" w:author="松家秀真(国際課主任（留学生1）)" w:date="2023-01-24T16:54:00Z">
              <w:rPr>
                <w:rFonts w:ascii="ＭＳ 明朝" w:eastAsia="ＭＳ 明朝" w:hAnsi="ＭＳ 明朝" w:hint="eastAsia"/>
                <w:b/>
              </w:rPr>
            </w:rPrChange>
          </w:rPr>
          <w:delText>１）　外国へ留学する学生援助事業</w:delText>
        </w:r>
      </w:del>
      <w:del w:id="989" w:author="松家秀真(国際課主任（留学生1）)" w:date="2023-01-20T11:50:00Z">
        <w:r w:rsidRPr="00BF134A" w:rsidDel="001C7567">
          <w:rPr>
            <w:rFonts w:ascii="ＭＳ 明朝" w:eastAsia="ＭＳ 明朝" w:hAnsi="ＭＳ 明朝" w:hint="eastAsia"/>
            <w:b/>
            <w:color w:val="000000"/>
            <w:rPrChange w:id="990" w:author="松家秀真(国際課主任（留学生1）)" w:date="2023-01-24T16:54:00Z">
              <w:rPr>
                <w:rFonts w:ascii="ＭＳ 明朝" w:eastAsia="ＭＳ 明朝" w:hAnsi="ＭＳ 明朝" w:hint="eastAsia"/>
                <w:b/>
              </w:rPr>
            </w:rPrChange>
          </w:rPr>
          <w:delText>（A）</w:delText>
        </w:r>
      </w:del>
    </w:p>
    <w:p w14:paraId="3F68BB75" w14:textId="77777777" w:rsidR="00E377BE" w:rsidRPr="00BF134A" w:rsidDel="00C24D13" w:rsidRDefault="00675BD1" w:rsidP="00A711AF">
      <w:pPr>
        <w:tabs>
          <w:tab w:val="left" w:pos="360"/>
        </w:tabs>
        <w:jc w:val="left"/>
        <w:rPr>
          <w:del w:id="991" w:author="松家秀真(国際課主任（留学生1）)" w:date="2023-01-26T10:51:00Z"/>
          <w:rFonts w:ascii="ＭＳ 明朝" w:eastAsia="ＭＳ 明朝" w:hAnsi="ＭＳ 明朝"/>
          <w:b/>
          <w:color w:val="000000"/>
          <w:rPrChange w:id="992" w:author="松家秀真(国際課主任（留学生1）)" w:date="2023-01-24T16:54:00Z">
            <w:rPr>
              <w:del w:id="993" w:author="松家秀真(国際課主任（留学生1）)" w:date="2023-01-26T10:51:00Z"/>
              <w:rFonts w:ascii="ＭＳ 明朝" w:eastAsia="ＭＳ 明朝" w:hAnsi="ＭＳ 明朝"/>
              <w:b/>
            </w:rPr>
          </w:rPrChange>
        </w:rPr>
      </w:pPr>
      <w:del w:id="994" w:author="松家秀真(国際課主任（留学生1）)" w:date="2023-01-26T10:51:00Z">
        <w:r w:rsidRPr="00BF134A" w:rsidDel="00C24D13">
          <w:rPr>
            <w:rFonts w:ascii="ＭＳ 明朝" w:eastAsia="ＭＳ 明朝" w:hAnsi="ＭＳ 明朝" w:hint="eastAsia"/>
            <w:b/>
            <w:color w:val="000000"/>
            <w:rPrChange w:id="995" w:author="松家秀真(国際課主任（留学生1）)" w:date="2023-01-24T16:54:00Z">
              <w:rPr>
                <w:rFonts w:ascii="ＭＳ 明朝" w:eastAsia="ＭＳ 明朝" w:hAnsi="ＭＳ 明朝" w:hint="eastAsia"/>
                <w:b/>
              </w:rPr>
            </w:rPrChange>
          </w:rPr>
          <w:delText xml:space="preserve">（１）　</w:delText>
        </w:r>
        <w:r w:rsidR="00E377BE" w:rsidRPr="00BF134A" w:rsidDel="00C24D13">
          <w:rPr>
            <w:rFonts w:ascii="ＭＳ 明朝" w:eastAsia="ＭＳ 明朝" w:hAnsi="ＭＳ 明朝" w:hint="eastAsia"/>
            <w:b/>
            <w:color w:val="000000"/>
            <w:rPrChange w:id="996" w:author="松家秀真(国際課主任（留学生1）)" w:date="2023-01-24T16:54:00Z">
              <w:rPr>
                <w:rFonts w:ascii="ＭＳ 明朝" w:eastAsia="ＭＳ 明朝" w:hAnsi="ＭＳ 明朝" w:hint="eastAsia"/>
                <w:b/>
              </w:rPr>
            </w:rPrChange>
          </w:rPr>
          <w:delText>対象者</w:delText>
        </w:r>
      </w:del>
    </w:p>
    <w:p w14:paraId="2FEC5BAF" w14:textId="77777777" w:rsidR="005769D6" w:rsidRPr="00BF134A" w:rsidDel="00C24D13" w:rsidRDefault="0062670B" w:rsidP="00F928B8">
      <w:pPr>
        <w:ind w:leftChars="100" w:left="210" w:firstLineChars="100" w:firstLine="210"/>
        <w:jc w:val="left"/>
        <w:rPr>
          <w:del w:id="997" w:author="松家秀真(国際課主任（留学生1）)" w:date="2023-01-26T10:51:00Z"/>
          <w:rFonts w:ascii="ＭＳ 明朝" w:eastAsia="ＭＳ 明朝" w:hAnsi="ＭＳ 明朝" w:hint="eastAsia"/>
          <w:color w:val="000000"/>
          <w:rPrChange w:id="998" w:author="松家秀真(国際課主任（留学生1）)" w:date="2023-01-24T16:54:00Z">
            <w:rPr>
              <w:del w:id="999" w:author="松家秀真(国際課主任（留学生1）)" w:date="2023-01-26T10:51:00Z"/>
              <w:rFonts w:ascii="ＭＳ 明朝" w:eastAsia="ＭＳ 明朝" w:hAnsi="ＭＳ 明朝" w:hint="eastAsia"/>
            </w:rPr>
          </w:rPrChange>
        </w:rPr>
      </w:pPr>
      <w:del w:id="1000" w:author="松家秀真(国際課主任（留学生1）)" w:date="2023-01-20T11:46:00Z">
        <w:r w:rsidRPr="00BF134A" w:rsidDel="00091584">
          <w:rPr>
            <w:rFonts w:ascii="ＭＳ 明朝" w:eastAsia="ＭＳ 明朝" w:hAnsi="ＭＳ 明朝" w:hint="eastAsia"/>
            <w:color w:val="000000"/>
            <w:rPrChange w:id="1001" w:author="松家秀真(国際課主任（留学生1）)" w:date="2023-01-24T16:54:00Z">
              <w:rPr>
                <w:rFonts w:ascii="ＭＳ 明朝" w:eastAsia="ＭＳ 明朝" w:hAnsi="ＭＳ 明朝" w:hint="eastAsia"/>
              </w:rPr>
            </w:rPrChange>
          </w:rPr>
          <w:delText>令和</w:delText>
        </w:r>
        <w:r w:rsidR="00FA13E7" w:rsidRPr="00BF134A" w:rsidDel="00091584">
          <w:rPr>
            <w:rFonts w:ascii="ＭＳ 明朝" w:eastAsia="ＭＳ 明朝" w:hAnsi="ＭＳ 明朝" w:hint="eastAsia"/>
            <w:color w:val="000000"/>
            <w:rPrChange w:id="1002" w:author="松家秀真(国際課主任（留学生1）)" w:date="2023-01-24T16:54:00Z">
              <w:rPr>
                <w:rFonts w:ascii="ＭＳ 明朝" w:eastAsia="ＭＳ 明朝" w:hAnsi="ＭＳ 明朝" w:hint="eastAsia"/>
              </w:rPr>
            </w:rPrChange>
          </w:rPr>
          <w:delText>４</w:delText>
        </w:r>
        <w:r w:rsidRPr="00BF134A" w:rsidDel="00091584">
          <w:rPr>
            <w:rFonts w:ascii="ＭＳ 明朝" w:eastAsia="ＭＳ 明朝" w:hAnsi="ＭＳ 明朝" w:hint="eastAsia"/>
            <w:color w:val="000000"/>
            <w:rPrChange w:id="1003" w:author="松家秀真(国際課主任（留学生1）)" w:date="2023-01-24T16:54:00Z">
              <w:rPr>
                <w:rFonts w:ascii="ＭＳ 明朝" w:eastAsia="ＭＳ 明朝" w:hAnsi="ＭＳ 明朝" w:hint="eastAsia"/>
              </w:rPr>
            </w:rPrChange>
          </w:rPr>
          <w:delText>年（202</w:delText>
        </w:r>
        <w:r w:rsidR="003F258F" w:rsidRPr="00BF134A" w:rsidDel="00091584">
          <w:rPr>
            <w:rFonts w:ascii="ＭＳ 明朝" w:eastAsia="ＭＳ 明朝" w:hAnsi="ＭＳ 明朝" w:hint="eastAsia"/>
            <w:color w:val="000000"/>
            <w:rPrChange w:id="1004" w:author="松家秀真(国際課主任（留学生1）)" w:date="2023-01-24T16:54:00Z">
              <w:rPr>
                <w:rFonts w:ascii="ＭＳ 明朝" w:eastAsia="ＭＳ 明朝" w:hAnsi="ＭＳ 明朝" w:hint="eastAsia"/>
              </w:rPr>
            </w:rPrChange>
          </w:rPr>
          <w:delText>2</w:delText>
        </w:r>
        <w:r w:rsidRPr="00BF134A" w:rsidDel="00091584">
          <w:rPr>
            <w:rFonts w:ascii="ＭＳ 明朝" w:eastAsia="ＭＳ 明朝" w:hAnsi="ＭＳ 明朝" w:hint="eastAsia"/>
            <w:color w:val="000000"/>
            <w:rPrChange w:id="1005" w:author="松家秀真(国際課主任（留学生1）)" w:date="2023-01-24T16:54:00Z">
              <w:rPr>
                <w:rFonts w:ascii="ＭＳ 明朝" w:eastAsia="ＭＳ 明朝" w:hAnsi="ＭＳ 明朝" w:hint="eastAsia"/>
              </w:rPr>
            </w:rPrChange>
          </w:rPr>
          <w:delText>）</w:delText>
        </w:r>
      </w:del>
      <w:del w:id="1006" w:author="松家秀真(国際課主任（留学生1）)" w:date="2023-01-26T10:51:00Z">
        <w:r w:rsidR="00341788" w:rsidRPr="00BF134A" w:rsidDel="00C24D13">
          <w:rPr>
            <w:rFonts w:ascii="ＭＳ 明朝" w:eastAsia="ＭＳ 明朝" w:hAnsi="ＭＳ 明朝" w:hint="eastAsia"/>
            <w:color w:val="000000"/>
            <w:rPrChange w:id="1007" w:author="松家秀真(国際課主任（留学生1）)" w:date="2023-01-24T16:54:00Z">
              <w:rPr>
                <w:rFonts w:ascii="ＭＳ 明朝" w:eastAsia="ＭＳ 明朝" w:hAnsi="ＭＳ 明朝" w:hint="eastAsia"/>
              </w:rPr>
            </w:rPrChange>
          </w:rPr>
          <w:delText>年</w:delText>
        </w:r>
        <w:r w:rsidR="00D460D8" w:rsidRPr="00BF134A" w:rsidDel="00C24D13">
          <w:rPr>
            <w:rFonts w:ascii="ＭＳ 明朝" w:eastAsia="ＭＳ 明朝" w:hAnsi="ＭＳ 明朝" w:hint="eastAsia"/>
            <w:color w:val="000000"/>
            <w:rPrChange w:id="1008" w:author="松家秀真(国際課主任（留学生1）)" w:date="2023-01-24T16:54:00Z">
              <w:rPr>
                <w:rFonts w:ascii="ＭＳ 明朝" w:eastAsia="ＭＳ 明朝" w:hAnsi="ＭＳ 明朝" w:hint="eastAsia"/>
              </w:rPr>
            </w:rPrChange>
          </w:rPr>
          <w:delText>度に</w:delText>
        </w:r>
        <w:r w:rsidR="003F258F" w:rsidRPr="00BF134A" w:rsidDel="00C24D13">
          <w:rPr>
            <w:rFonts w:ascii="ＭＳ 明朝" w:eastAsia="ＭＳ 明朝" w:hAnsi="ＭＳ 明朝" w:hint="eastAsia"/>
            <w:color w:val="000000"/>
            <w:rPrChange w:id="1009" w:author="松家秀真(国際課主任（留学生1）)" w:date="2023-01-24T16:54:00Z">
              <w:rPr>
                <w:rFonts w:ascii="ＭＳ 明朝" w:eastAsia="ＭＳ 明朝" w:hAnsi="ＭＳ 明朝" w:hint="eastAsia"/>
              </w:rPr>
            </w:rPrChange>
          </w:rPr>
          <w:delText>日本から</w:delText>
        </w:r>
        <w:r w:rsidR="00E377BE" w:rsidRPr="00BF134A" w:rsidDel="00C24D13">
          <w:rPr>
            <w:rFonts w:ascii="ＭＳ 明朝" w:eastAsia="ＭＳ 明朝" w:hAnsi="ＭＳ 明朝" w:hint="eastAsia"/>
            <w:color w:val="000000"/>
            <w:rPrChange w:id="1010" w:author="松家秀真(国際課主任（留学生1）)" w:date="2023-01-24T16:54:00Z">
              <w:rPr>
                <w:rFonts w:ascii="ＭＳ 明朝" w:eastAsia="ＭＳ 明朝" w:hAnsi="ＭＳ 明朝" w:hint="eastAsia"/>
              </w:rPr>
            </w:rPrChange>
          </w:rPr>
          <w:delText>外国の大学等へ留学する本学の学生で次の各号の一に該当し、部局の長等が推薦する者</w:delText>
        </w:r>
        <w:r w:rsidR="00E4298D" w:rsidRPr="00BF134A" w:rsidDel="00C24D13">
          <w:rPr>
            <w:rFonts w:ascii="ＭＳ 明朝" w:eastAsia="ＭＳ 明朝" w:hAnsi="ＭＳ 明朝" w:hint="eastAsia"/>
            <w:color w:val="000000"/>
            <w:rPrChange w:id="1011" w:author="松家秀真(国際課主任（留学生1）)" w:date="2023-01-24T16:54:00Z">
              <w:rPr>
                <w:rFonts w:ascii="ＭＳ 明朝" w:eastAsia="ＭＳ 明朝" w:hAnsi="ＭＳ 明朝" w:hint="eastAsia"/>
              </w:rPr>
            </w:rPrChange>
          </w:rPr>
          <w:delText>。</w:delText>
        </w:r>
      </w:del>
    </w:p>
    <w:p w14:paraId="19861CCC" w14:textId="77777777" w:rsidR="009411CE" w:rsidRPr="00BF134A" w:rsidDel="00C24D13" w:rsidRDefault="005B51DF" w:rsidP="005B51DF">
      <w:pPr>
        <w:ind w:firstLine="210"/>
        <w:jc w:val="left"/>
        <w:rPr>
          <w:del w:id="1012" w:author="松家秀真(国際課主任（留学生1）)" w:date="2023-01-26T10:51:00Z"/>
          <w:rFonts w:ascii="ＭＳ 明朝" w:eastAsia="ＭＳ 明朝" w:hAnsi="ＭＳ 明朝" w:hint="eastAsia"/>
          <w:color w:val="000000"/>
          <w:rPrChange w:id="1013" w:author="松家秀真(国際課主任（留学生1）)" w:date="2023-01-24T16:54:00Z">
            <w:rPr>
              <w:del w:id="1014" w:author="松家秀真(国際課主任（留学生1）)" w:date="2023-01-26T10:51:00Z"/>
              <w:rFonts w:ascii="ＭＳ 明朝" w:eastAsia="ＭＳ 明朝" w:hAnsi="ＭＳ 明朝" w:hint="eastAsia"/>
            </w:rPr>
          </w:rPrChange>
        </w:rPr>
      </w:pPr>
      <w:del w:id="1015" w:author="松家秀真(国際課主任（留学生1）)" w:date="2023-01-26T10:51:00Z">
        <w:r w:rsidRPr="00BF134A" w:rsidDel="00C24D13">
          <w:rPr>
            <w:rFonts w:ascii="ＭＳ 明朝" w:eastAsia="ＭＳ 明朝" w:hAnsi="ＭＳ 明朝" w:hint="eastAsia"/>
            <w:color w:val="000000"/>
            <w:rPrChange w:id="1016" w:author="松家秀真(国際課主任（留学生1）)" w:date="2023-01-24T16:54:00Z">
              <w:rPr>
                <w:rFonts w:ascii="ＭＳ 明朝" w:eastAsia="ＭＳ 明朝" w:hAnsi="ＭＳ 明朝" w:hint="eastAsia"/>
              </w:rPr>
            </w:rPrChange>
          </w:rPr>
          <w:delText xml:space="preserve">①　</w:delText>
        </w:r>
        <w:r w:rsidR="00E377BE" w:rsidRPr="00BF134A" w:rsidDel="00C24D13">
          <w:rPr>
            <w:rFonts w:ascii="ＭＳ 明朝" w:eastAsia="ＭＳ 明朝" w:hAnsi="ＭＳ 明朝" w:hint="eastAsia"/>
            <w:color w:val="000000"/>
            <w:rPrChange w:id="1017" w:author="松家秀真(国際課主任（留学生1）)" w:date="2023-01-24T16:54:00Z">
              <w:rPr>
                <w:rFonts w:ascii="ＭＳ 明朝" w:eastAsia="ＭＳ 明朝" w:hAnsi="ＭＳ 明朝" w:hint="eastAsia"/>
              </w:rPr>
            </w:rPrChange>
          </w:rPr>
          <w:delText>学部</w:delText>
        </w:r>
        <w:r w:rsidR="008E0EBB" w:rsidRPr="00BF134A" w:rsidDel="00C24D13">
          <w:rPr>
            <w:rFonts w:ascii="ＭＳ 明朝" w:eastAsia="ＭＳ 明朝" w:hAnsi="ＭＳ 明朝" w:hint="eastAsia"/>
            <w:color w:val="000000"/>
            <w:rPrChange w:id="1018" w:author="松家秀真(国際課主任（留学生1）)" w:date="2023-01-24T16:54:00Z">
              <w:rPr>
                <w:rFonts w:ascii="ＭＳ 明朝" w:eastAsia="ＭＳ 明朝" w:hAnsi="ＭＳ 明朝" w:hint="eastAsia"/>
              </w:rPr>
            </w:rPrChange>
          </w:rPr>
          <w:delText>または大学院</w:delText>
        </w:r>
        <w:r w:rsidR="00AE0F42" w:rsidRPr="00BF134A" w:rsidDel="00C24D13">
          <w:rPr>
            <w:rFonts w:ascii="ＭＳ 明朝" w:eastAsia="ＭＳ 明朝" w:hAnsi="ＭＳ 明朝" w:hint="eastAsia"/>
            <w:color w:val="000000"/>
            <w:rPrChange w:id="1019" w:author="松家秀真(国際課主任（留学生1）)" w:date="2023-01-24T16:54:00Z">
              <w:rPr>
                <w:rFonts w:ascii="ＭＳ 明朝" w:eastAsia="ＭＳ 明朝" w:hAnsi="ＭＳ 明朝" w:hint="eastAsia"/>
              </w:rPr>
            </w:rPrChange>
          </w:rPr>
          <w:delText>に在籍している者</w:delText>
        </w:r>
        <w:r w:rsidR="00FE01BD" w:rsidRPr="00BF134A" w:rsidDel="00C24D13">
          <w:rPr>
            <w:rFonts w:ascii="ＭＳ 明朝" w:eastAsia="ＭＳ 明朝" w:hAnsi="ＭＳ 明朝" w:hint="eastAsia"/>
            <w:color w:val="000000"/>
            <w:rPrChange w:id="1020" w:author="松家秀真(国際課主任（留学生1）)" w:date="2023-01-24T16:54:00Z">
              <w:rPr>
                <w:rFonts w:ascii="ＭＳ 明朝" w:eastAsia="ＭＳ 明朝" w:hAnsi="ＭＳ 明朝" w:hint="eastAsia"/>
              </w:rPr>
            </w:rPrChange>
          </w:rPr>
          <w:delText>で、</w:delText>
        </w:r>
      </w:del>
      <w:del w:id="1021" w:author="松家秀真(国際課主任（留学生1）)" w:date="2023-01-20T11:47:00Z">
        <w:r w:rsidR="00FE01BD" w:rsidRPr="00BF134A" w:rsidDel="00091584">
          <w:rPr>
            <w:rFonts w:ascii="ＭＳ 明朝" w:eastAsia="ＭＳ 明朝" w:hAnsi="ＭＳ 明朝" w:hint="eastAsia"/>
            <w:color w:val="000000"/>
            <w:rPrChange w:id="1022" w:author="松家秀真(国際課主任（留学生1）)" w:date="2023-01-24T16:54:00Z">
              <w:rPr>
                <w:rFonts w:ascii="ＭＳ 明朝" w:eastAsia="ＭＳ 明朝" w:hAnsi="ＭＳ 明朝" w:hint="eastAsia"/>
              </w:rPr>
            </w:rPrChange>
          </w:rPr>
          <w:delText>３ヶ月</w:delText>
        </w:r>
      </w:del>
      <w:del w:id="1023" w:author="松家秀真(国際課主任（留学生1）)" w:date="2023-01-24T16:37:00Z">
        <w:r w:rsidR="00AB4A7A" w:rsidRPr="00BF134A" w:rsidDel="001F71D5">
          <w:rPr>
            <w:rFonts w:ascii="ＭＳ 明朝" w:eastAsia="ＭＳ 明朝" w:hAnsi="ＭＳ 明朝" w:hint="eastAsia"/>
            <w:strike/>
            <w:color w:val="000000"/>
            <w:rPrChange w:id="1024" w:author="松家秀真(国際課主任（留学生1）)" w:date="2023-01-24T16:54:00Z">
              <w:rPr>
                <w:rFonts w:ascii="ＭＳ 明朝" w:eastAsia="ＭＳ 明朝" w:hAnsi="ＭＳ 明朝" w:hint="eastAsia"/>
              </w:rPr>
            </w:rPrChange>
          </w:rPr>
          <w:delText>（</w:delText>
        </w:r>
      </w:del>
      <w:del w:id="1025" w:author="松家秀真(国際課主任（留学生1）)" w:date="2023-01-20T11:47:00Z">
        <w:r w:rsidR="00AB4A7A" w:rsidRPr="00BF134A" w:rsidDel="00091584">
          <w:rPr>
            <w:rFonts w:ascii="ＭＳ 明朝" w:eastAsia="ＭＳ 明朝" w:hAnsi="ＭＳ 明朝" w:hint="eastAsia"/>
            <w:strike/>
            <w:color w:val="000000"/>
            <w:rPrChange w:id="1026" w:author="松家秀真(国際課主任（留学生1）)" w:date="2023-01-24T16:54:00Z">
              <w:rPr>
                <w:rFonts w:ascii="ＭＳ 明朝" w:eastAsia="ＭＳ 明朝" w:hAnsi="ＭＳ 明朝" w:hint="eastAsia"/>
              </w:rPr>
            </w:rPrChange>
          </w:rPr>
          <w:delText>１</w:delText>
        </w:r>
      </w:del>
      <w:del w:id="1027" w:author="松家秀真(国際課主任（留学生1）)" w:date="2023-01-24T16:37:00Z">
        <w:r w:rsidR="00AB4A7A" w:rsidRPr="00BF134A" w:rsidDel="001F71D5">
          <w:rPr>
            <w:rFonts w:ascii="ＭＳ 明朝" w:eastAsia="ＭＳ 明朝" w:hAnsi="ＭＳ 明朝"/>
            <w:strike/>
            <w:color w:val="000000"/>
            <w:rPrChange w:id="1028" w:author="松家秀真(国際課主任（留学生1）)" w:date="2023-01-24T16:54:00Z">
              <w:rPr>
                <w:rFonts w:ascii="ＭＳ 明朝" w:eastAsia="ＭＳ 明朝" w:hAnsi="ＭＳ 明朝"/>
              </w:rPr>
            </w:rPrChange>
          </w:rPr>
          <w:delText>ク</w:delText>
        </w:r>
        <w:r w:rsidR="006C254B" w:rsidRPr="00BF134A" w:rsidDel="001F71D5">
          <w:rPr>
            <w:rFonts w:ascii="ＭＳ 明朝" w:eastAsia="ＭＳ 明朝" w:hAnsi="ＭＳ 明朝" w:hint="eastAsia"/>
            <w:strike/>
            <w:color w:val="000000"/>
            <w:rPrChange w:id="1029" w:author="松家秀真(国際課主任（留学生1）)" w:date="2023-01-24T16:54:00Z">
              <w:rPr>
                <w:rFonts w:ascii="ＭＳ 明朝" w:eastAsia="ＭＳ 明朝" w:hAnsi="ＭＳ 明朝" w:hint="eastAsia"/>
              </w:rPr>
            </w:rPrChange>
          </w:rPr>
          <w:delText>ォータ</w:delText>
        </w:r>
        <w:r w:rsidR="00AB4A7A" w:rsidRPr="00BF134A" w:rsidDel="001F71D5">
          <w:rPr>
            <w:rFonts w:ascii="ＭＳ 明朝" w:eastAsia="ＭＳ 明朝" w:hAnsi="ＭＳ 明朝"/>
            <w:strike/>
            <w:color w:val="000000"/>
            <w:rPrChange w:id="1030" w:author="松家秀真(国際課主任（留学生1）)" w:date="2023-01-24T16:54:00Z">
              <w:rPr>
                <w:rFonts w:ascii="ＭＳ 明朝" w:eastAsia="ＭＳ 明朝" w:hAnsi="ＭＳ 明朝"/>
              </w:rPr>
            </w:rPrChange>
          </w:rPr>
          <w:delText>ー相当</w:delText>
        </w:r>
        <w:r w:rsidR="00AB4A7A" w:rsidRPr="00BF134A" w:rsidDel="001F71D5">
          <w:rPr>
            <w:rFonts w:ascii="ＭＳ 明朝" w:eastAsia="ＭＳ 明朝" w:hAnsi="ＭＳ 明朝" w:hint="eastAsia"/>
            <w:strike/>
            <w:color w:val="000000"/>
            <w:rPrChange w:id="1031" w:author="松家秀真(国際課主任（留学生1）)" w:date="2023-01-24T16:54:00Z">
              <w:rPr>
                <w:rFonts w:ascii="ＭＳ 明朝" w:eastAsia="ＭＳ 明朝" w:hAnsi="ＭＳ 明朝" w:hint="eastAsia"/>
              </w:rPr>
            </w:rPrChange>
          </w:rPr>
          <w:delText>）</w:delText>
        </w:r>
      </w:del>
      <w:del w:id="1032" w:author="松家秀真(国際課主任（留学生1）)" w:date="2023-01-26T10:51:00Z">
        <w:r w:rsidR="00FE01BD" w:rsidRPr="00BF134A" w:rsidDel="00C24D13">
          <w:rPr>
            <w:rFonts w:ascii="ＭＳ 明朝" w:eastAsia="ＭＳ 明朝" w:hAnsi="ＭＳ 明朝" w:hint="eastAsia"/>
            <w:color w:val="000000"/>
            <w:rPrChange w:id="1033" w:author="松家秀真(国際課主任（留学生1）)" w:date="2023-01-24T16:54:00Z">
              <w:rPr>
                <w:rFonts w:ascii="ＭＳ 明朝" w:eastAsia="ＭＳ 明朝" w:hAnsi="ＭＳ 明朝" w:hint="eastAsia"/>
              </w:rPr>
            </w:rPrChange>
          </w:rPr>
          <w:delText>以上</w:delText>
        </w:r>
      </w:del>
      <w:ins w:id="1034" w:author="kokusait" w:date="2023-01-23T17:42:00Z">
        <w:del w:id="1035" w:author="松家秀真(国際課主任（留学生1）)" w:date="2023-01-26T10:51:00Z">
          <w:r w:rsidR="00886D20" w:rsidRPr="00BF134A" w:rsidDel="00C24D13">
            <w:rPr>
              <w:rFonts w:ascii="ＭＳ 明朝" w:eastAsia="ＭＳ 明朝" w:hAnsi="ＭＳ 明朝" w:hint="eastAsia"/>
              <w:color w:val="000000"/>
              <w:rPrChange w:id="1036" w:author="松家秀真(国際課主任（留学生1）)" w:date="2023-01-24T16:54:00Z">
                <w:rPr>
                  <w:rFonts w:ascii="ＭＳ 明朝" w:eastAsia="ＭＳ 明朝" w:hAnsi="ＭＳ 明朝" w:hint="eastAsia"/>
                </w:rPr>
              </w:rPrChange>
            </w:rPr>
            <w:delText>１年までの期間</w:delText>
          </w:r>
        </w:del>
      </w:ins>
      <w:del w:id="1037" w:author="松家秀真(国際課主任（留学生1）)" w:date="2023-01-26T10:51:00Z">
        <w:r w:rsidR="00FE01BD" w:rsidRPr="00BF134A" w:rsidDel="00C24D13">
          <w:rPr>
            <w:rFonts w:ascii="ＭＳ 明朝" w:eastAsia="ＭＳ 明朝" w:hAnsi="ＭＳ 明朝" w:hint="eastAsia"/>
            <w:color w:val="000000"/>
            <w:rPrChange w:id="1038" w:author="松家秀真(国際課主任（留学生1）)" w:date="2023-01-24T16:54:00Z">
              <w:rPr>
                <w:rFonts w:ascii="ＭＳ 明朝" w:eastAsia="ＭＳ 明朝" w:hAnsi="ＭＳ 明朝" w:hint="eastAsia"/>
              </w:rPr>
            </w:rPrChange>
          </w:rPr>
          <w:delText>留学する者</w:delText>
        </w:r>
      </w:del>
    </w:p>
    <w:p w14:paraId="490B77E1" w14:textId="77777777" w:rsidR="005B51DF" w:rsidRPr="00BF134A" w:rsidDel="00C24D13" w:rsidRDefault="00FE01BD" w:rsidP="00624D53">
      <w:pPr>
        <w:tabs>
          <w:tab w:val="left" w:pos="1340"/>
        </w:tabs>
        <w:ind w:leftChars="200" w:left="420" w:firstLineChars="100" w:firstLine="210"/>
        <w:jc w:val="left"/>
        <w:rPr>
          <w:del w:id="1039" w:author="松家秀真(国際課主任（留学生1）)" w:date="2023-01-26T10:51:00Z"/>
          <w:rFonts w:ascii="ＭＳ 明朝" w:eastAsia="ＭＳ 明朝" w:hAnsi="ＭＳ 明朝" w:hint="eastAsia"/>
          <w:color w:val="000000"/>
          <w:rPrChange w:id="1040" w:author="松家秀真(国際課主任（留学生1）)" w:date="2023-01-24T16:54:00Z">
            <w:rPr>
              <w:del w:id="1041" w:author="松家秀真(国際課主任（留学生1）)" w:date="2023-01-26T10:51:00Z"/>
              <w:rFonts w:ascii="ＭＳ 明朝" w:eastAsia="ＭＳ 明朝" w:hAnsi="ＭＳ 明朝" w:hint="eastAsia"/>
            </w:rPr>
          </w:rPrChange>
        </w:rPr>
      </w:pPr>
      <w:del w:id="1042" w:author="松家秀真(国際課主任（留学生1）)" w:date="2023-01-26T10:51:00Z">
        <w:r w:rsidRPr="00BF134A" w:rsidDel="00C24D13">
          <w:rPr>
            <w:rFonts w:ascii="ＭＳ 明朝" w:eastAsia="ＭＳ 明朝" w:hAnsi="ＭＳ 明朝" w:hint="eastAsia"/>
            <w:color w:val="000000"/>
            <w:rPrChange w:id="1043" w:author="松家秀真(国際課主任（留学生1）)" w:date="2023-01-24T16:54:00Z">
              <w:rPr>
                <w:rFonts w:ascii="ＭＳ 明朝" w:eastAsia="ＭＳ 明朝" w:hAnsi="ＭＳ 明朝" w:hint="eastAsia"/>
              </w:rPr>
            </w:rPrChange>
          </w:rPr>
          <w:delText>大学等での在学期間を留学期間とし、移動日は含</w:delText>
        </w:r>
        <w:r w:rsidR="00E4298D" w:rsidRPr="00BF134A" w:rsidDel="00C24D13">
          <w:rPr>
            <w:rFonts w:ascii="ＭＳ 明朝" w:eastAsia="ＭＳ 明朝" w:hAnsi="ＭＳ 明朝" w:hint="eastAsia"/>
            <w:color w:val="000000"/>
            <w:rPrChange w:id="1044" w:author="松家秀真(国際課主任（留学生1）)" w:date="2023-01-24T16:54:00Z">
              <w:rPr>
                <w:rFonts w:ascii="ＭＳ 明朝" w:eastAsia="ＭＳ 明朝" w:hAnsi="ＭＳ 明朝" w:hint="eastAsia"/>
              </w:rPr>
            </w:rPrChange>
          </w:rPr>
          <w:delText>みません</w:delText>
        </w:r>
        <w:r w:rsidRPr="00BF134A" w:rsidDel="00C24D13">
          <w:rPr>
            <w:rFonts w:ascii="ＭＳ 明朝" w:eastAsia="ＭＳ 明朝" w:hAnsi="ＭＳ 明朝" w:hint="eastAsia"/>
            <w:color w:val="000000"/>
            <w:rPrChange w:id="1045" w:author="松家秀真(国際課主任（留学生1）)" w:date="2023-01-24T16:54:00Z">
              <w:rPr>
                <w:rFonts w:ascii="ＭＳ 明朝" w:eastAsia="ＭＳ 明朝" w:hAnsi="ＭＳ 明朝" w:hint="eastAsia"/>
              </w:rPr>
            </w:rPrChange>
          </w:rPr>
          <w:delText>。</w:delText>
        </w:r>
        <w:r w:rsidR="00E4298D" w:rsidRPr="00BF134A" w:rsidDel="00C24D13">
          <w:rPr>
            <w:rFonts w:ascii="ＭＳ 明朝" w:eastAsia="ＭＳ 明朝" w:hAnsi="ＭＳ 明朝" w:hint="eastAsia"/>
            <w:color w:val="000000"/>
            <w:rPrChange w:id="1046" w:author="松家秀真(国際課主任（留学生1）)" w:date="2023-01-24T16:54:00Z">
              <w:rPr>
                <w:rFonts w:ascii="ＭＳ 明朝" w:eastAsia="ＭＳ 明朝" w:hAnsi="ＭＳ 明朝" w:hint="eastAsia"/>
              </w:rPr>
            </w:rPrChange>
          </w:rPr>
          <w:delText>年度内に事業が開始されるものに限り、次年度へ跨ること</w:delText>
        </w:r>
        <w:r w:rsidR="00021C8B" w:rsidRPr="00BF134A" w:rsidDel="00C24D13">
          <w:rPr>
            <w:rFonts w:ascii="ＭＳ 明朝" w:eastAsia="ＭＳ 明朝" w:hAnsi="ＭＳ 明朝" w:hint="eastAsia"/>
            <w:color w:val="000000"/>
            <w:rPrChange w:id="1047" w:author="松家秀真(国際課主任（留学生1）)" w:date="2023-01-24T16:54:00Z">
              <w:rPr>
                <w:rFonts w:ascii="ＭＳ 明朝" w:eastAsia="ＭＳ 明朝" w:hAnsi="ＭＳ 明朝" w:hint="eastAsia"/>
              </w:rPr>
            </w:rPrChange>
          </w:rPr>
          <w:delText>を</w:delText>
        </w:r>
        <w:r w:rsidR="00E4298D" w:rsidRPr="00BF134A" w:rsidDel="00C24D13">
          <w:rPr>
            <w:rFonts w:ascii="ＭＳ 明朝" w:eastAsia="ＭＳ 明朝" w:hAnsi="ＭＳ 明朝" w:hint="eastAsia"/>
            <w:color w:val="000000"/>
            <w:rPrChange w:id="1048" w:author="松家秀真(国際課主任（留学生1）)" w:date="2023-01-24T16:54:00Z">
              <w:rPr>
                <w:rFonts w:ascii="ＭＳ 明朝" w:eastAsia="ＭＳ 明朝" w:hAnsi="ＭＳ 明朝" w:hint="eastAsia"/>
              </w:rPr>
            </w:rPrChange>
          </w:rPr>
          <w:delText>可とします。</w:delText>
        </w:r>
      </w:del>
    </w:p>
    <w:p w14:paraId="5802CE4D" w14:textId="77777777" w:rsidR="00E24468" w:rsidRPr="00BF134A" w:rsidDel="00C24D13" w:rsidRDefault="00E24468" w:rsidP="00E24468">
      <w:pPr>
        <w:tabs>
          <w:tab w:val="left" w:pos="1340"/>
        </w:tabs>
        <w:ind w:leftChars="200" w:left="420" w:firstLineChars="100" w:firstLine="210"/>
        <w:jc w:val="left"/>
        <w:rPr>
          <w:del w:id="1049" w:author="松家秀真(国際課主任（留学生1）)" w:date="2023-01-26T10:51:00Z"/>
          <w:rFonts w:ascii="ＭＳ 明朝" w:eastAsia="ＭＳ 明朝" w:hAnsi="ＭＳ 明朝" w:hint="eastAsia"/>
          <w:color w:val="000000"/>
          <w:rPrChange w:id="1050" w:author="松家秀真(国際課主任（留学生1）)" w:date="2023-01-24T16:54:00Z">
            <w:rPr>
              <w:del w:id="1051" w:author="松家秀真(国際課主任（留学生1）)" w:date="2023-01-26T10:51:00Z"/>
              <w:rFonts w:ascii="ＭＳ 明朝" w:eastAsia="ＭＳ 明朝" w:hAnsi="ＭＳ 明朝" w:hint="eastAsia"/>
            </w:rPr>
          </w:rPrChange>
        </w:rPr>
      </w:pPr>
      <w:del w:id="1052" w:author="松家秀真(国際課主任（留学生1）)" w:date="2023-01-26T10:51:00Z">
        <w:r w:rsidRPr="00BF134A" w:rsidDel="00C24D13">
          <w:rPr>
            <w:rFonts w:ascii="ＭＳ 明朝" w:eastAsia="ＭＳ 明朝" w:hAnsi="ＭＳ 明朝" w:hint="eastAsia"/>
            <w:color w:val="000000"/>
            <w:rPrChange w:id="1053" w:author="松家秀真(国際課主任（留学生1）)" w:date="2023-01-24T16:54:00Z">
              <w:rPr>
                <w:rFonts w:ascii="ＭＳ 明朝" w:eastAsia="ＭＳ 明朝" w:hAnsi="ＭＳ 明朝" w:hint="eastAsia"/>
              </w:rPr>
            </w:rPrChange>
          </w:rPr>
          <w:delText>語学研修での留学も含まれますが、その場合には協定校等が開講している語学研修や、生協等により実施され充実した内容であることがプログラム（受講内容が明示されたもの）等により証明できるものに限ります。</w:delText>
        </w:r>
      </w:del>
    </w:p>
    <w:p w14:paraId="7EB13876" w14:textId="77777777" w:rsidR="009411CE" w:rsidRPr="00BF134A" w:rsidDel="006C5CB6" w:rsidRDefault="005B51DF" w:rsidP="00624D53">
      <w:pPr>
        <w:tabs>
          <w:tab w:val="left" w:pos="1340"/>
        </w:tabs>
        <w:ind w:leftChars="200" w:left="420" w:firstLineChars="100" w:firstLine="210"/>
        <w:jc w:val="left"/>
        <w:rPr>
          <w:del w:id="1054" w:author="松家秀真(国際課主任（留学生1）)" w:date="2023-01-24T16:55:00Z"/>
          <w:rFonts w:ascii="ＭＳ 明朝" w:eastAsia="ＭＳ 明朝" w:hAnsi="ＭＳ 明朝" w:hint="eastAsia"/>
          <w:color w:val="000000"/>
          <w:rPrChange w:id="1055" w:author="松家秀真(国際課主任（留学生1）)" w:date="2023-01-24T16:54:00Z">
            <w:rPr>
              <w:del w:id="1056" w:author="松家秀真(国際課主任（留学生1）)" w:date="2023-01-24T16:55:00Z"/>
              <w:rFonts w:ascii="ＭＳ 明朝" w:eastAsia="ＭＳ 明朝" w:hAnsi="ＭＳ 明朝" w:hint="eastAsia"/>
            </w:rPr>
          </w:rPrChange>
        </w:rPr>
      </w:pPr>
      <w:del w:id="1057" w:author="松家秀真(国際課主任（留学生1）)" w:date="2023-01-24T16:55:00Z">
        <w:r w:rsidRPr="00BF134A" w:rsidDel="006C5CB6">
          <w:rPr>
            <w:rFonts w:ascii="ＭＳ 明朝" w:eastAsia="ＭＳ 明朝" w:hAnsi="ＭＳ 明朝" w:hint="eastAsia"/>
            <w:color w:val="000000"/>
            <w:highlight w:val="yellow"/>
            <w:rPrChange w:id="1058" w:author="松家秀真(国際課主任（留学生1）)" w:date="2023-01-24T16:54:00Z">
              <w:rPr>
                <w:rFonts w:ascii="ＭＳ 明朝" w:eastAsia="ＭＳ 明朝" w:hAnsi="ＭＳ 明朝" w:hint="eastAsia"/>
              </w:rPr>
            </w:rPrChange>
          </w:rPr>
          <w:delText>なお</w:delText>
        </w:r>
        <w:r w:rsidR="005769D6" w:rsidRPr="00BF134A" w:rsidDel="006C5CB6">
          <w:rPr>
            <w:rFonts w:ascii="ＭＳ 明朝" w:eastAsia="ＭＳ 明朝" w:hAnsi="ＭＳ 明朝" w:hint="eastAsia"/>
            <w:color w:val="000000"/>
            <w:highlight w:val="yellow"/>
            <w:rPrChange w:id="1059" w:author="松家秀真(国際課主任（留学生1）)" w:date="2023-01-24T16:54:00Z">
              <w:rPr>
                <w:rFonts w:ascii="ＭＳ 明朝" w:eastAsia="ＭＳ 明朝" w:hAnsi="ＭＳ 明朝" w:hint="eastAsia"/>
              </w:rPr>
            </w:rPrChange>
          </w:rPr>
          <w:delText>、相手先大学等の学期の始まりが</w:delText>
        </w:r>
      </w:del>
      <w:del w:id="1060" w:author="松家秀真(国際課主任（留学生1）)" w:date="2023-01-20T11:50:00Z">
        <w:r w:rsidR="0062670B" w:rsidRPr="00BF134A" w:rsidDel="001C7567">
          <w:rPr>
            <w:rFonts w:ascii="ＭＳ 明朝" w:eastAsia="ＭＳ 明朝" w:hAnsi="ＭＳ 明朝" w:hint="eastAsia"/>
            <w:color w:val="000000"/>
            <w:highlight w:val="yellow"/>
            <w:rPrChange w:id="1061" w:author="松家秀真(国際課主任（留学生1）)" w:date="2023-01-24T16:54:00Z">
              <w:rPr>
                <w:rFonts w:ascii="ＭＳ 明朝" w:eastAsia="ＭＳ 明朝" w:hAnsi="ＭＳ 明朝" w:hint="eastAsia"/>
              </w:rPr>
            </w:rPrChange>
          </w:rPr>
          <w:delText>令和</w:delText>
        </w:r>
        <w:r w:rsidR="003F258F" w:rsidRPr="00BF134A" w:rsidDel="001C7567">
          <w:rPr>
            <w:rFonts w:ascii="ＭＳ 明朝" w:eastAsia="ＭＳ 明朝" w:hAnsi="ＭＳ 明朝" w:hint="eastAsia"/>
            <w:color w:val="000000"/>
            <w:highlight w:val="yellow"/>
            <w:rPrChange w:id="1062" w:author="松家秀真(国際課主任（留学生1）)" w:date="2023-01-24T16:54:00Z">
              <w:rPr>
                <w:rFonts w:ascii="ＭＳ 明朝" w:eastAsia="ＭＳ 明朝" w:hAnsi="ＭＳ 明朝" w:hint="eastAsia"/>
              </w:rPr>
            </w:rPrChange>
          </w:rPr>
          <w:delText>４</w:delText>
        </w:r>
        <w:r w:rsidR="0062670B" w:rsidRPr="00BF134A" w:rsidDel="001C7567">
          <w:rPr>
            <w:rFonts w:ascii="ＭＳ 明朝" w:eastAsia="ＭＳ 明朝" w:hAnsi="ＭＳ 明朝" w:hint="eastAsia"/>
            <w:color w:val="000000"/>
            <w:highlight w:val="yellow"/>
            <w:rPrChange w:id="1063" w:author="松家秀真(国際課主任（留学生1）)" w:date="2023-01-24T16:54:00Z">
              <w:rPr>
                <w:rFonts w:ascii="ＭＳ 明朝" w:eastAsia="ＭＳ 明朝" w:hAnsi="ＭＳ 明朝" w:hint="eastAsia"/>
              </w:rPr>
            </w:rPrChange>
          </w:rPr>
          <w:delText>年（202</w:delText>
        </w:r>
        <w:r w:rsidR="003F258F" w:rsidRPr="00BF134A" w:rsidDel="001C7567">
          <w:rPr>
            <w:rFonts w:ascii="ＭＳ 明朝" w:eastAsia="ＭＳ 明朝" w:hAnsi="ＭＳ 明朝" w:hint="eastAsia"/>
            <w:color w:val="000000"/>
            <w:highlight w:val="yellow"/>
            <w:rPrChange w:id="1064" w:author="松家秀真(国際課主任（留学生1）)" w:date="2023-01-24T16:54:00Z">
              <w:rPr>
                <w:rFonts w:ascii="ＭＳ 明朝" w:eastAsia="ＭＳ 明朝" w:hAnsi="ＭＳ 明朝" w:hint="eastAsia"/>
              </w:rPr>
            </w:rPrChange>
          </w:rPr>
          <w:delText>2</w:delText>
        </w:r>
        <w:r w:rsidR="0062670B" w:rsidRPr="00BF134A" w:rsidDel="001C7567">
          <w:rPr>
            <w:rFonts w:ascii="ＭＳ 明朝" w:eastAsia="ＭＳ 明朝" w:hAnsi="ＭＳ 明朝" w:hint="eastAsia"/>
            <w:color w:val="000000"/>
            <w:highlight w:val="yellow"/>
            <w:rPrChange w:id="1065" w:author="松家秀真(国際課主任（留学生1）)" w:date="2023-01-24T16:54:00Z">
              <w:rPr>
                <w:rFonts w:ascii="ＭＳ 明朝" w:eastAsia="ＭＳ 明朝" w:hAnsi="ＭＳ 明朝" w:hint="eastAsia"/>
              </w:rPr>
            </w:rPrChange>
          </w:rPr>
          <w:delText>）</w:delText>
        </w:r>
      </w:del>
      <w:ins w:id="1066" w:author="kokusait" w:date="2023-01-23T16:20:00Z">
        <w:del w:id="1067" w:author="松家秀真(国際課主任（留学生1）)" w:date="2023-01-24T16:55:00Z">
          <w:r w:rsidR="00CF190D" w:rsidRPr="00BF134A" w:rsidDel="006C5CB6">
            <w:rPr>
              <w:rFonts w:ascii="ＭＳ 明朝" w:eastAsia="ＭＳ 明朝" w:hAnsi="ＭＳ 明朝" w:hint="eastAsia"/>
              <w:color w:val="000000"/>
              <w:highlight w:val="yellow"/>
              <w:rPrChange w:id="1068" w:author="松家秀真(国際課主任（留学生1）)" w:date="2023-01-24T16:54:00Z">
                <w:rPr>
                  <w:rFonts w:ascii="ＭＳ 明朝" w:eastAsia="ＭＳ 明朝" w:hAnsi="ＭＳ 明朝" w:hint="eastAsia"/>
                  <w:highlight w:val="yellow"/>
                </w:rPr>
              </w:rPrChange>
            </w:rPr>
            <w:delText>4</w:delText>
          </w:r>
        </w:del>
      </w:ins>
      <w:del w:id="1069" w:author="松家秀真(国際課主任（留学生1）)" w:date="2023-01-24T16:55:00Z">
        <w:r w:rsidR="005769D6" w:rsidRPr="00BF134A" w:rsidDel="006C5CB6">
          <w:rPr>
            <w:rFonts w:ascii="ＭＳ 明朝" w:eastAsia="ＭＳ 明朝" w:hAnsi="ＭＳ 明朝" w:hint="eastAsia"/>
            <w:color w:val="000000"/>
            <w:highlight w:val="yellow"/>
            <w:rPrChange w:id="1070" w:author="松家秀真(国際課主任（留学生1）)" w:date="2023-01-24T16:54:00Z">
              <w:rPr>
                <w:rFonts w:ascii="ＭＳ 明朝" w:eastAsia="ＭＳ 明朝" w:hAnsi="ＭＳ 明朝" w:hint="eastAsia"/>
              </w:rPr>
            </w:rPrChange>
          </w:rPr>
          <w:delText>年</w:delText>
        </w:r>
        <w:r w:rsidRPr="00BF134A" w:rsidDel="006C5CB6">
          <w:rPr>
            <w:rFonts w:ascii="ＭＳ 明朝" w:eastAsia="ＭＳ 明朝" w:hAnsi="ＭＳ 明朝" w:hint="eastAsia"/>
            <w:color w:val="000000"/>
            <w:highlight w:val="yellow"/>
            <w:rPrChange w:id="1071" w:author="松家秀真(国際課主任（留学生1）)" w:date="2023-01-24T16:54:00Z">
              <w:rPr>
                <w:rFonts w:ascii="ＭＳ 明朝" w:eastAsia="ＭＳ 明朝" w:hAnsi="ＭＳ 明朝" w:hint="eastAsia"/>
              </w:rPr>
            </w:rPrChange>
          </w:rPr>
          <w:delText>１</w:delText>
        </w:r>
        <w:r w:rsidR="005769D6" w:rsidRPr="00BF134A" w:rsidDel="006C5CB6">
          <w:rPr>
            <w:rFonts w:ascii="ＭＳ 明朝" w:eastAsia="ＭＳ 明朝" w:hAnsi="ＭＳ 明朝" w:hint="eastAsia"/>
            <w:color w:val="000000"/>
            <w:highlight w:val="yellow"/>
            <w:rPrChange w:id="1072" w:author="松家秀真(国際課主任（留学生1）)" w:date="2023-01-24T16:54:00Z">
              <w:rPr>
                <w:rFonts w:ascii="ＭＳ 明朝" w:eastAsia="ＭＳ 明朝" w:hAnsi="ＭＳ 明朝" w:hint="eastAsia"/>
              </w:rPr>
            </w:rPrChange>
          </w:rPr>
          <w:delText>月以降の場合、留学期間が</w:delText>
        </w:r>
        <w:r w:rsidR="0062670B" w:rsidRPr="00BF134A" w:rsidDel="006C5CB6">
          <w:rPr>
            <w:rFonts w:ascii="ＭＳ 明朝" w:eastAsia="ＭＳ 明朝" w:hAnsi="ＭＳ 明朝" w:hint="eastAsia"/>
            <w:color w:val="000000"/>
            <w:highlight w:val="yellow"/>
            <w:rPrChange w:id="1073" w:author="松家秀真(国際課主任（留学生1）)" w:date="2023-01-24T16:54:00Z">
              <w:rPr>
                <w:rFonts w:ascii="ＭＳ 明朝" w:eastAsia="ＭＳ 明朝" w:hAnsi="ＭＳ 明朝" w:hint="eastAsia"/>
              </w:rPr>
            </w:rPrChange>
          </w:rPr>
          <w:delText>令和</w:delText>
        </w:r>
        <w:r w:rsidR="003F258F" w:rsidRPr="00BF134A" w:rsidDel="006C5CB6">
          <w:rPr>
            <w:rFonts w:ascii="ＭＳ 明朝" w:eastAsia="ＭＳ 明朝" w:hAnsi="ＭＳ 明朝" w:hint="eastAsia"/>
            <w:color w:val="000000"/>
            <w:highlight w:val="yellow"/>
            <w:rPrChange w:id="1074" w:author="松家秀真(国際課主任（留学生1）)" w:date="2023-01-24T16:54:00Z">
              <w:rPr>
                <w:rFonts w:ascii="ＭＳ 明朝" w:eastAsia="ＭＳ 明朝" w:hAnsi="ＭＳ 明朝" w:hint="eastAsia"/>
              </w:rPr>
            </w:rPrChange>
          </w:rPr>
          <w:delText>４</w:delText>
        </w:r>
        <w:r w:rsidR="0062670B" w:rsidRPr="00BF134A" w:rsidDel="006C5CB6">
          <w:rPr>
            <w:rFonts w:ascii="ＭＳ 明朝" w:eastAsia="ＭＳ 明朝" w:hAnsi="ＭＳ 明朝" w:hint="eastAsia"/>
            <w:color w:val="000000"/>
            <w:highlight w:val="yellow"/>
            <w:rPrChange w:id="1075" w:author="松家秀真(国際課主任（留学生1）)" w:date="2023-01-24T16:54:00Z">
              <w:rPr>
                <w:rFonts w:ascii="ＭＳ 明朝" w:eastAsia="ＭＳ 明朝" w:hAnsi="ＭＳ 明朝" w:hint="eastAsia"/>
              </w:rPr>
            </w:rPrChange>
          </w:rPr>
          <w:delText>年（202</w:delText>
        </w:r>
        <w:r w:rsidR="003F258F" w:rsidRPr="00BF134A" w:rsidDel="006C5CB6">
          <w:rPr>
            <w:rFonts w:ascii="ＭＳ 明朝" w:eastAsia="ＭＳ 明朝" w:hAnsi="ＭＳ 明朝" w:hint="eastAsia"/>
            <w:color w:val="000000"/>
            <w:highlight w:val="yellow"/>
            <w:rPrChange w:id="1076" w:author="松家秀真(国際課主任（留学生1）)" w:date="2023-01-24T16:54:00Z">
              <w:rPr>
                <w:rFonts w:ascii="ＭＳ 明朝" w:eastAsia="ＭＳ 明朝" w:hAnsi="ＭＳ 明朝" w:hint="eastAsia"/>
              </w:rPr>
            </w:rPrChange>
          </w:rPr>
          <w:delText>2</w:delText>
        </w:r>
      </w:del>
      <w:ins w:id="1077" w:author="kokusait" w:date="2023-01-23T16:20:00Z">
        <w:del w:id="1078" w:author="松家秀真(国際課主任（留学生1）)" w:date="2023-01-24T16:55:00Z">
          <w:r w:rsidR="00CF190D" w:rsidRPr="00BF134A" w:rsidDel="006C5CB6">
            <w:rPr>
              <w:rFonts w:ascii="ＭＳ 明朝" w:eastAsia="ＭＳ 明朝" w:hAnsi="ＭＳ 明朝" w:hint="eastAsia"/>
              <w:color w:val="000000"/>
              <w:highlight w:val="yellow"/>
              <w:rPrChange w:id="1079" w:author="松家秀真(国際課主任（留学生1）)" w:date="2023-01-24T16:54:00Z">
                <w:rPr>
                  <w:rFonts w:ascii="ＭＳ 明朝" w:eastAsia="ＭＳ 明朝" w:hAnsi="ＭＳ 明朝" w:hint="eastAsia"/>
                  <w:highlight w:val="yellow"/>
                </w:rPr>
              </w:rPrChange>
            </w:rPr>
            <w:delText>4</w:delText>
          </w:r>
        </w:del>
      </w:ins>
      <w:del w:id="1080" w:author="松家秀真(国際課主任（留学生1）)" w:date="2023-01-24T16:55:00Z">
        <w:r w:rsidR="0062670B" w:rsidRPr="00BF134A" w:rsidDel="006C5CB6">
          <w:rPr>
            <w:rFonts w:ascii="ＭＳ 明朝" w:eastAsia="ＭＳ 明朝" w:hAnsi="ＭＳ 明朝" w:hint="eastAsia"/>
            <w:color w:val="000000"/>
            <w:highlight w:val="yellow"/>
            <w:rPrChange w:id="1081" w:author="松家秀真(国際課主任（留学生1）)" w:date="2023-01-24T16:54:00Z">
              <w:rPr>
                <w:rFonts w:ascii="ＭＳ 明朝" w:eastAsia="ＭＳ 明朝" w:hAnsi="ＭＳ 明朝" w:hint="eastAsia"/>
              </w:rPr>
            </w:rPrChange>
          </w:rPr>
          <w:delText>）</w:delText>
        </w:r>
        <w:r w:rsidR="005769D6" w:rsidRPr="00BF134A" w:rsidDel="006C5CB6">
          <w:rPr>
            <w:rFonts w:ascii="ＭＳ 明朝" w:eastAsia="ＭＳ 明朝" w:hAnsi="ＭＳ 明朝" w:hint="eastAsia"/>
            <w:color w:val="000000"/>
            <w:highlight w:val="yellow"/>
            <w:rPrChange w:id="1082" w:author="松家秀真(国際課主任（留学生1）)" w:date="2023-01-24T16:54:00Z">
              <w:rPr>
                <w:rFonts w:ascii="ＭＳ 明朝" w:eastAsia="ＭＳ 明朝" w:hAnsi="ＭＳ 明朝" w:hint="eastAsia"/>
              </w:rPr>
            </w:rPrChange>
          </w:rPr>
          <w:delText>年度に跨</w:delText>
        </w:r>
        <w:r w:rsidR="003A70D4" w:rsidRPr="00BF134A" w:rsidDel="006C5CB6">
          <w:rPr>
            <w:rFonts w:ascii="ＭＳ 明朝" w:eastAsia="ＭＳ 明朝" w:hAnsi="ＭＳ 明朝" w:hint="eastAsia"/>
            <w:color w:val="000000"/>
            <w:highlight w:val="yellow"/>
            <w:rPrChange w:id="1083" w:author="松家秀真(国際課主任（留学生1）)" w:date="2023-01-24T16:54:00Z">
              <w:rPr>
                <w:rFonts w:ascii="ＭＳ 明朝" w:eastAsia="ＭＳ 明朝" w:hAnsi="ＭＳ 明朝" w:hint="eastAsia"/>
              </w:rPr>
            </w:rPrChange>
          </w:rPr>
          <w:delText>り</w:delText>
        </w:r>
      </w:del>
      <w:del w:id="1084" w:author="松家秀真(国際課主任（留学生1）)" w:date="2023-01-20T13:12:00Z">
        <w:r w:rsidR="003A70D4" w:rsidRPr="00BF134A" w:rsidDel="00D11F7C">
          <w:rPr>
            <w:rFonts w:ascii="ＭＳ 明朝" w:eastAsia="ＭＳ 明朝" w:hAnsi="ＭＳ 明朝" w:hint="eastAsia"/>
            <w:color w:val="000000"/>
            <w:highlight w:val="yellow"/>
            <w:rPrChange w:id="1085" w:author="松家秀真(国際課主任（留学生1）)" w:date="2023-01-24T16:54:00Z">
              <w:rPr>
                <w:rFonts w:ascii="ＭＳ 明朝" w:eastAsia="ＭＳ 明朝" w:hAnsi="ＭＳ 明朝" w:hint="eastAsia"/>
              </w:rPr>
            </w:rPrChange>
          </w:rPr>
          <w:delText>３</w:delText>
        </w:r>
      </w:del>
      <w:del w:id="1086" w:author="松家秀真(国際課主任（留学生1）)" w:date="2023-01-24T16:55:00Z">
        <w:r w:rsidR="003A70D4" w:rsidRPr="00BF134A" w:rsidDel="006C5CB6">
          <w:rPr>
            <w:rFonts w:ascii="ＭＳ 明朝" w:eastAsia="ＭＳ 明朝" w:hAnsi="ＭＳ 明朝" w:hint="eastAsia"/>
            <w:color w:val="000000"/>
            <w:highlight w:val="yellow"/>
            <w:rPrChange w:id="1087" w:author="松家秀真(国際課主任（留学生1）)" w:date="2023-01-24T16:54:00Z">
              <w:rPr>
                <w:rFonts w:ascii="ＭＳ 明朝" w:eastAsia="ＭＳ 明朝" w:hAnsi="ＭＳ 明朝" w:hint="eastAsia"/>
              </w:rPr>
            </w:rPrChange>
          </w:rPr>
          <w:delText>ヶ月</w:delText>
        </w:r>
        <w:r w:rsidR="003A70D4" w:rsidRPr="00BF134A" w:rsidDel="006C5CB6">
          <w:rPr>
            <w:rFonts w:ascii="ＭＳ 明朝" w:eastAsia="ＭＳ 明朝" w:hAnsi="ＭＳ 明朝" w:hint="eastAsia"/>
            <w:strike/>
            <w:color w:val="000000"/>
            <w:highlight w:val="yellow"/>
            <w:rPrChange w:id="1088" w:author="松家秀真(国際課主任（留学生1）)" w:date="2023-01-24T16:54:00Z">
              <w:rPr>
                <w:rFonts w:ascii="ＭＳ 明朝" w:eastAsia="ＭＳ 明朝" w:hAnsi="ＭＳ 明朝" w:hint="eastAsia"/>
              </w:rPr>
            </w:rPrChange>
          </w:rPr>
          <w:delText>（</w:delText>
        </w:r>
      </w:del>
      <w:del w:id="1089" w:author="松家秀真(国際課主任（留学生1）)" w:date="2023-01-22T15:50:00Z">
        <w:r w:rsidR="003A70D4" w:rsidRPr="00BF134A" w:rsidDel="00275CE4">
          <w:rPr>
            <w:rFonts w:ascii="ＭＳ 明朝" w:eastAsia="ＭＳ 明朝" w:hAnsi="ＭＳ 明朝" w:hint="eastAsia"/>
            <w:strike/>
            <w:color w:val="000000"/>
            <w:highlight w:val="yellow"/>
            <w:rPrChange w:id="1090" w:author="松家秀真(国際課主任（留学生1）)" w:date="2023-01-24T16:54:00Z">
              <w:rPr>
                <w:rFonts w:ascii="ＭＳ 明朝" w:eastAsia="ＭＳ 明朝" w:hAnsi="ＭＳ 明朝" w:hint="eastAsia"/>
              </w:rPr>
            </w:rPrChange>
          </w:rPr>
          <w:delText>１</w:delText>
        </w:r>
      </w:del>
      <w:del w:id="1091" w:author="松家秀真(国際課主任（留学生1）)" w:date="2023-01-24T16:55:00Z">
        <w:r w:rsidR="003A70D4" w:rsidRPr="00BF134A" w:rsidDel="006C5CB6">
          <w:rPr>
            <w:rFonts w:ascii="ＭＳ 明朝" w:eastAsia="ＭＳ 明朝" w:hAnsi="ＭＳ 明朝" w:hint="eastAsia"/>
            <w:strike/>
            <w:color w:val="000000"/>
            <w:highlight w:val="yellow"/>
            <w:rPrChange w:id="1092" w:author="松家秀真(国際課主任（留学生1）)" w:date="2023-01-24T16:54:00Z">
              <w:rPr>
                <w:rFonts w:ascii="ＭＳ 明朝" w:eastAsia="ＭＳ 明朝" w:hAnsi="ＭＳ 明朝" w:hint="eastAsia"/>
              </w:rPr>
            </w:rPrChange>
          </w:rPr>
          <w:delText>クォーター相当）</w:delText>
        </w:r>
        <w:r w:rsidR="003A70D4" w:rsidRPr="00BF134A" w:rsidDel="006C5CB6">
          <w:rPr>
            <w:rFonts w:ascii="ＭＳ 明朝" w:eastAsia="ＭＳ 明朝" w:hAnsi="ＭＳ 明朝" w:hint="eastAsia"/>
            <w:color w:val="000000"/>
            <w:highlight w:val="yellow"/>
            <w:rPrChange w:id="1093" w:author="松家秀真(国際課主任（留学生1）)" w:date="2023-01-24T16:54:00Z">
              <w:rPr>
                <w:rFonts w:ascii="ＭＳ 明朝" w:eastAsia="ＭＳ 明朝" w:hAnsi="ＭＳ 明朝" w:hint="eastAsia"/>
              </w:rPr>
            </w:rPrChange>
          </w:rPr>
          <w:delText>以上とな</w:delText>
        </w:r>
        <w:r w:rsidR="005769D6" w:rsidRPr="00BF134A" w:rsidDel="006C5CB6">
          <w:rPr>
            <w:rFonts w:ascii="ＭＳ 明朝" w:eastAsia="ＭＳ 明朝" w:hAnsi="ＭＳ 明朝" w:hint="eastAsia"/>
            <w:color w:val="000000"/>
            <w:highlight w:val="yellow"/>
            <w:rPrChange w:id="1094" w:author="松家秀真(国際課主任（留学生1）)" w:date="2023-01-24T16:54:00Z">
              <w:rPr>
                <w:rFonts w:ascii="ＭＳ 明朝" w:eastAsia="ＭＳ 明朝" w:hAnsi="ＭＳ 明朝" w:hint="eastAsia"/>
              </w:rPr>
            </w:rPrChange>
          </w:rPr>
          <w:delText>ることを前提に、当該事業の対象とします。</w:delText>
        </w:r>
      </w:del>
    </w:p>
    <w:p w14:paraId="6FCFF48F" w14:textId="77777777" w:rsidR="00E01EED" w:rsidRPr="00BF134A" w:rsidDel="001F393D" w:rsidRDefault="005B51DF" w:rsidP="00E01EED">
      <w:pPr>
        <w:tabs>
          <w:tab w:val="left" w:pos="1340"/>
        </w:tabs>
        <w:ind w:leftChars="200" w:left="420" w:firstLineChars="100" w:firstLine="210"/>
        <w:jc w:val="left"/>
        <w:rPr>
          <w:del w:id="1095" w:author="松家秀真(国際課主任（留学生1）)" w:date="2023-01-24T16:16:00Z"/>
          <w:rFonts w:ascii="ＭＳ 明朝" w:eastAsia="ＭＳ 明朝" w:hAnsi="ＭＳ 明朝" w:hint="eastAsia"/>
          <w:color w:val="000000"/>
          <w:rPrChange w:id="1096" w:author="松家秀真(国際課主任（留学生1）)" w:date="2023-01-24T16:54:00Z">
            <w:rPr>
              <w:del w:id="1097" w:author="松家秀真(国際課主任（留学生1）)" w:date="2023-01-24T16:16:00Z"/>
              <w:rFonts w:ascii="ＭＳ 明朝" w:eastAsia="ＭＳ 明朝" w:hAnsi="ＭＳ 明朝" w:hint="eastAsia"/>
            </w:rPr>
          </w:rPrChange>
        </w:rPr>
      </w:pPr>
      <w:del w:id="1098" w:author="松家秀真(国際課主任（留学生1）)" w:date="2023-01-24T16:16:00Z">
        <w:r w:rsidRPr="00BF134A" w:rsidDel="001F393D">
          <w:rPr>
            <w:rFonts w:ascii="ＭＳ 明朝" w:eastAsia="ＭＳ 明朝" w:hAnsi="ＭＳ 明朝" w:hint="eastAsia"/>
            <w:color w:val="000000"/>
            <w:rPrChange w:id="1099" w:author="松家秀真(国際課主任（留学生1）)" w:date="2023-01-24T16:54:00Z">
              <w:rPr>
                <w:rFonts w:ascii="ＭＳ 明朝" w:eastAsia="ＭＳ 明朝" w:hAnsi="ＭＳ 明朝" w:hint="eastAsia"/>
              </w:rPr>
            </w:rPrChange>
          </w:rPr>
          <w:delText>また、</w:delText>
        </w:r>
        <w:r w:rsidR="008E0EBB" w:rsidRPr="00BF134A" w:rsidDel="001F393D">
          <w:rPr>
            <w:rFonts w:ascii="ＭＳ 明朝" w:eastAsia="ＭＳ 明朝" w:hAnsi="ＭＳ 明朝" w:hint="eastAsia"/>
            <w:color w:val="000000"/>
            <w:rPrChange w:id="1100" w:author="松家秀真(国際課主任（留学生1）)" w:date="2023-01-24T16:54:00Z">
              <w:rPr>
                <w:rFonts w:ascii="ＭＳ 明朝" w:eastAsia="ＭＳ 明朝" w:hAnsi="ＭＳ 明朝" w:hint="eastAsia"/>
              </w:rPr>
            </w:rPrChange>
          </w:rPr>
          <w:delText>年度内に複数回留学し、合算した期間が</w:delText>
        </w:r>
      </w:del>
      <w:del w:id="1101" w:author="松家秀真(国際課主任（留学生1）)" w:date="2023-01-20T11:52:00Z">
        <w:r w:rsidR="008E0EBB" w:rsidRPr="00BF134A" w:rsidDel="001C7567">
          <w:rPr>
            <w:rFonts w:ascii="ＭＳ 明朝" w:eastAsia="ＭＳ 明朝" w:hAnsi="ＭＳ 明朝" w:hint="eastAsia"/>
            <w:color w:val="000000"/>
            <w:rPrChange w:id="1102" w:author="松家秀真(国際課主任（留学生1）)" w:date="2023-01-24T16:54:00Z">
              <w:rPr>
                <w:rFonts w:ascii="ＭＳ 明朝" w:eastAsia="ＭＳ 明朝" w:hAnsi="ＭＳ 明朝" w:hint="eastAsia"/>
              </w:rPr>
            </w:rPrChange>
          </w:rPr>
          <w:delText>３</w:delText>
        </w:r>
      </w:del>
      <w:del w:id="1103" w:author="松家秀真(国際課主任（留学生1）)" w:date="2023-01-24T16:16:00Z">
        <w:r w:rsidR="008E0EBB" w:rsidRPr="00BF134A" w:rsidDel="001F393D">
          <w:rPr>
            <w:rFonts w:ascii="ＭＳ 明朝" w:eastAsia="ＭＳ 明朝" w:hAnsi="ＭＳ 明朝" w:hint="eastAsia"/>
            <w:color w:val="000000"/>
            <w:rPrChange w:id="1104" w:author="松家秀真(国際課主任（留学生1）)" w:date="2023-01-24T16:54:00Z">
              <w:rPr>
                <w:rFonts w:ascii="ＭＳ 明朝" w:eastAsia="ＭＳ 明朝" w:hAnsi="ＭＳ 明朝" w:hint="eastAsia"/>
              </w:rPr>
            </w:rPrChange>
          </w:rPr>
          <w:delText>ヶ月</w:delText>
        </w:r>
        <w:r w:rsidR="005D5CCF" w:rsidRPr="00BF134A" w:rsidDel="001F393D">
          <w:rPr>
            <w:rFonts w:ascii="ＭＳ 明朝" w:eastAsia="ＭＳ 明朝" w:hAnsi="ＭＳ 明朝" w:hint="eastAsia"/>
            <w:color w:val="000000"/>
            <w:rPrChange w:id="1105" w:author="松家秀真(国際課主任（留学生1）)" w:date="2023-01-24T16:54:00Z">
              <w:rPr>
                <w:rFonts w:ascii="ＭＳ 明朝" w:eastAsia="ＭＳ 明朝" w:hAnsi="ＭＳ 明朝" w:hint="eastAsia"/>
              </w:rPr>
            </w:rPrChange>
          </w:rPr>
          <w:delText>以上</w:delText>
        </w:r>
        <w:r w:rsidR="008E0EBB" w:rsidRPr="00BF134A" w:rsidDel="001F393D">
          <w:rPr>
            <w:rFonts w:ascii="ＭＳ 明朝" w:eastAsia="ＭＳ 明朝" w:hAnsi="ＭＳ 明朝" w:hint="eastAsia"/>
            <w:color w:val="000000"/>
            <w:rPrChange w:id="1106" w:author="松家秀真(国際課主任（留学生1）)" w:date="2023-01-24T16:54:00Z">
              <w:rPr>
                <w:rFonts w:ascii="ＭＳ 明朝" w:eastAsia="ＭＳ 明朝" w:hAnsi="ＭＳ 明朝" w:hint="eastAsia"/>
              </w:rPr>
            </w:rPrChange>
          </w:rPr>
          <w:delText>に相当する者も対象と</w:delText>
        </w:r>
        <w:r w:rsidR="00021C8B" w:rsidRPr="00BF134A" w:rsidDel="001F393D">
          <w:rPr>
            <w:rFonts w:ascii="ＭＳ 明朝" w:eastAsia="ＭＳ 明朝" w:hAnsi="ＭＳ 明朝" w:hint="eastAsia"/>
            <w:color w:val="000000"/>
            <w:rPrChange w:id="1107" w:author="松家秀真(国際課主任（留学生1）)" w:date="2023-01-24T16:54:00Z">
              <w:rPr>
                <w:rFonts w:ascii="ＭＳ 明朝" w:eastAsia="ＭＳ 明朝" w:hAnsi="ＭＳ 明朝" w:hint="eastAsia"/>
              </w:rPr>
            </w:rPrChange>
          </w:rPr>
          <w:delText>します</w:delText>
        </w:r>
        <w:r w:rsidR="008E0EBB" w:rsidRPr="00BF134A" w:rsidDel="001F393D">
          <w:rPr>
            <w:rFonts w:ascii="ＭＳ 明朝" w:eastAsia="ＭＳ 明朝" w:hAnsi="ＭＳ 明朝" w:hint="eastAsia"/>
            <w:color w:val="000000"/>
            <w:rPrChange w:id="1108" w:author="松家秀真(国際課主任（留学生1）)" w:date="2023-01-24T16:54:00Z">
              <w:rPr>
                <w:rFonts w:ascii="ＭＳ 明朝" w:eastAsia="ＭＳ 明朝" w:hAnsi="ＭＳ 明朝" w:hint="eastAsia"/>
              </w:rPr>
            </w:rPrChange>
          </w:rPr>
          <w:delText>。</w:delText>
        </w:r>
        <w:r w:rsidRPr="00BF134A" w:rsidDel="001F393D">
          <w:rPr>
            <w:rFonts w:ascii="ＭＳ 明朝" w:eastAsia="ＭＳ 明朝" w:hAnsi="ＭＳ 明朝" w:hint="eastAsia"/>
            <w:color w:val="000000"/>
            <w:rPrChange w:id="1109" w:author="松家秀真(国際課主任（留学生1）)" w:date="2023-01-24T16:54:00Z">
              <w:rPr>
                <w:rFonts w:ascii="ＭＳ 明朝" w:eastAsia="ＭＳ 明朝" w:hAnsi="ＭＳ 明朝" w:hint="eastAsia"/>
              </w:rPr>
            </w:rPrChange>
          </w:rPr>
          <w:delText>さらに</w:delText>
        </w:r>
        <w:r w:rsidR="00E01EED" w:rsidRPr="00BF134A" w:rsidDel="001F393D">
          <w:rPr>
            <w:rFonts w:ascii="ＭＳ 明朝" w:eastAsia="ＭＳ 明朝" w:hAnsi="ＭＳ 明朝" w:hint="eastAsia"/>
            <w:color w:val="000000"/>
            <w:rPrChange w:id="1110" w:author="松家秀真(国際課主任（留学生1）)" w:date="2023-01-24T16:54:00Z">
              <w:rPr>
                <w:rFonts w:ascii="ＭＳ 明朝" w:eastAsia="ＭＳ 明朝" w:hAnsi="ＭＳ 明朝" w:hint="eastAsia"/>
              </w:rPr>
            </w:rPrChange>
          </w:rPr>
          <w:delText>、過去に留学した期間があり、当該</w:delText>
        </w:r>
        <w:r w:rsidR="00E35D5F" w:rsidRPr="00BF134A" w:rsidDel="001F393D">
          <w:rPr>
            <w:rFonts w:ascii="ＭＳ 明朝" w:eastAsia="ＭＳ 明朝" w:hAnsi="ＭＳ 明朝" w:hint="eastAsia"/>
            <w:color w:val="000000"/>
            <w:rPrChange w:id="1111" w:author="松家秀真(国際課主任（留学生1）)" w:date="2023-01-24T16:54:00Z">
              <w:rPr>
                <w:rFonts w:ascii="ＭＳ 明朝" w:eastAsia="ＭＳ 明朝" w:hAnsi="ＭＳ 明朝" w:hint="eastAsia"/>
              </w:rPr>
            </w:rPrChange>
          </w:rPr>
          <w:delText>留学</w:delText>
        </w:r>
        <w:r w:rsidRPr="00BF134A" w:rsidDel="001F393D">
          <w:rPr>
            <w:rFonts w:ascii="ＭＳ 明朝" w:eastAsia="ＭＳ 明朝" w:hAnsi="ＭＳ 明朝" w:hint="eastAsia"/>
            <w:color w:val="000000"/>
            <w:rPrChange w:id="1112" w:author="松家秀真(国際課主任（留学生1）)" w:date="2023-01-24T16:54:00Z">
              <w:rPr>
                <w:rFonts w:ascii="ＭＳ 明朝" w:eastAsia="ＭＳ 明朝" w:hAnsi="ＭＳ 明朝" w:hint="eastAsia"/>
              </w:rPr>
            </w:rPrChange>
          </w:rPr>
          <w:delText>（年度内）</w:delText>
        </w:r>
        <w:r w:rsidR="00E35D5F" w:rsidRPr="00BF134A" w:rsidDel="001F393D">
          <w:rPr>
            <w:rFonts w:ascii="ＭＳ 明朝" w:eastAsia="ＭＳ 明朝" w:hAnsi="ＭＳ 明朝" w:hint="eastAsia"/>
            <w:color w:val="000000"/>
            <w:rPrChange w:id="1113" w:author="松家秀真(国際課主任（留学生1）)" w:date="2023-01-24T16:54:00Z">
              <w:rPr>
                <w:rFonts w:ascii="ＭＳ 明朝" w:eastAsia="ＭＳ 明朝" w:hAnsi="ＭＳ 明朝" w:hint="eastAsia"/>
              </w:rPr>
            </w:rPrChange>
          </w:rPr>
          <w:delText>に係る</w:delText>
        </w:r>
        <w:r w:rsidR="00E01EED" w:rsidRPr="00BF134A" w:rsidDel="001F393D">
          <w:rPr>
            <w:rFonts w:ascii="ＭＳ 明朝" w:eastAsia="ＭＳ 明朝" w:hAnsi="ＭＳ 明朝" w:hint="eastAsia"/>
            <w:color w:val="000000"/>
            <w:rPrChange w:id="1114" w:author="松家秀真(国際課主任（留学生1）)" w:date="2023-01-24T16:54:00Z">
              <w:rPr>
                <w:rFonts w:ascii="ＭＳ 明朝" w:eastAsia="ＭＳ 明朝" w:hAnsi="ＭＳ 明朝" w:hint="eastAsia"/>
              </w:rPr>
            </w:rPrChange>
          </w:rPr>
          <w:delText>申請期間を合算すると</w:delText>
        </w:r>
      </w:del>
      <w:del w:id="1115" w:author="松家秀真(国際課主任（留学生1）)" w:date="2023-01-20T11:52:00Z">
        <w:r w:rsidR="00E01EED" w:rsidRPr="00BF134A" w:rsidDel="001C7567">
          <w:rPr>
            <w:rFonts w:ascii="ＭＳ 明朝" w:eastAsia="ＭＳ 明朝" w:hAnsi="ＭＳ 明朝" w:hint="eastAsia"/>
            <w:color w:val="000000"/>
            <w:rPrChange w:id="1116" w:author="松家秀真(国際課主任（留学生1）)" w:date="2023-01-24T16:54:00Z">
              <w:rPr>
                <w:rFonts w:ascii="ＭＳ 明朝" w:eastAsia="ＭＳ 明朝" w:hAnsi="ＭＳ 明朝" w:hint="eastAsia"/>
              </w:rPr>
            </w:rPrChange>
          </w:rPr>
          <w:delText>３</w:delText>
        </w:r>
      </w:del>
      <w:del w:id="1117" w:author="松家秀真(国際課主任（留学生1）)" w:date="2023-01-24T16:16:00Z">
        <w:r w:rsidR="00E01EED" w:rsidRPr="00BF134A" w:rsidDel="001F393D">
          <w:rPr>
            <w:rFonts w:ascii="ＭＳ 明朝" w:eastAsia="ＭＳ 明朝" w:hAnsi="ＭＳ 明朝" w:hint="eastAsia"/>
            <w:color w:val="000000"/>
            <w:rPrChange w:id="1118" w:author="松家秀真(国際課主任（留学生1）)" w:date="2023-01-24T16:54:00Z">
              <w:rPr>
                <w:rFonts w:ascii="ＭＳ 明朝" w:eastAsia="ＭＳ 明朝" w:hAnsi="ＭＳ 明朝" w:hint="eastAsia"/>
              </w:rPr>
            </w:rPrChange>
          </w:rPr>
          <w:delText>ヶ月</w:delText>
        </w:r>
        <w:r w:rsidR="005D5CCF" w:rsidRPr="00BF134A" w:rsidDel="001F393D">
          <w:rPr>
            <w:rFonts w:ascii="ＭＳ 明朝" w:eastAsia="ＭＳ 明朝" w:hAnsi="ＭＳ 明朝" w:hint="eastAsia"/>
            <w:color w:val="000000"/>
            <w:rPrChange w:id="1119" w:author="松家秀真(国際課主任（留学生1）)" w:date="2023-01-24T16:54:00Z">
              <w:rPr>
                <w:rFonts w:ascii="ＭＳ 明朝" w:eastAsia="ＭＳ 明朝" w:hAnsi="ＭＳ 明朝" w:hint="eastAsia"/>
              </w:rPr>
            </w:rPrChange>
          </w:rPr>
          <w:delText>以上</w:delText>
        </w:r>
        <w:r w:rsidR="00E01EED" w:rsidRPr="00BF134A" w:rsidDel="001F393D">
          <w:rPr>
            <w:rFonts w:ascii="ＭＳ 明朝" w:eastAsia="ＭＳ 明朝" w:hAnsi="ＭＳ 明朝" w:hint="eastAsia"/>
            <w:color w:val="000000"/>
            <w:rPrChange w:id="1120" w:author="松家秀真(国際課主任（留学生1）)" w:date="2023-01-24T16:54:00Z">
              <w:rPr>
                <w:rFonts w:ascii="ＭＳ 明朝" w:eastAsia="ＭＳ 明朝" w:hAnsi="ＭＳ 明朝" w:hint="eastAsia"/>
              </w:rPr>
            </w:rPrChange>
          </w:rPr>
          <w:delText>に</w:delText>
        </w:r>
        <w:r w:rsidR="000833F2" w:rsidRPr="00BF134A" w:rsidDel="001F393D">
          <w:rPr>
            <w:rFonts w:ascii="ＭＳ 明朝" w:eastAsia="ＭＳ 明朝" w:hAnsi="ＭＳ 明朝" w:hint="eastAsia"/>
            <w:color w:val="000000"/>
            <w:rPrChange w:id="1121" w:author="松家秀真(国際課主任（留学生1）)" w:date="2023-01-24T16:54:00Z">
              <w:rPr>
                <w:rFonts w:ascii="ＭＳ 明朝" w:eastAsia="ＭＳ 明朝" w:hAnsi="ＭＳ 明朝" w:hint="eastAsia"/>
              </w:rPr>
            </w:rPrChange>
          </w:rPr>
          <w:delText>相当</w:delText>
        </w:r>
        <w:r w:rsidR="00E01EED" w:rsidRPr="00BF134A" w:rsidDel="001F393D">
          <w:rPr>
            <w:rFonts w:ascii="ＭＳ 明朝" w:eastAsia="ＭＳ 明朝" w:hAnsi="ＭＳ 明朝" w:hint="eastAsia"/>
            <w:color w:val="000000"/>
            <w:rPrChange w:id="1122" w:author="松家秀真(国際課主任（留学生1）)" w:date="2023-01-24T16:54:00Z">
              <w:rPr>
                <w:rFonts w:ascii="ＭＳ 明朝" w:eastAsia="ＭＳ 明朝" w:hAnsi="ＭＳ 明朝" w:hint="eastAsia"/>
              </w:rPr>
            </w:rPrChange>
          </w:rPr>
          <w:delText>する者についても対象とします</w:delText>
        </w:r>
        <w:r w:rsidR="007664BE" w:rsidRPr="00BF134A" w:rsidDel="001F393D">
          <w:rPr>
            <w:rFonts w:ascii="ＭＳ 明朝" w:eastAsia="ＭＳ 明朝" w:hAnsi="ＭＳ 明朝" w:hint="eastAsia"/>
            <w:color w:val="000000"/>
            <w:rPrChange w:id="1123" w:author="松家秀真(国際課主任（留学生1）)" w:date="2023-01-24T16:54:00Z">
              <w:rPr>
                <w:rFonts w:ascii="ＭＳ 明朝" w:eastAsia="ＭＳ 明朝" w:hAnsi="ＭＳ 明朝" w:hint="eastAsia"/>
              </w:rPr>
            </w:rPrChange>
          </w:rPr>
          <w:delText>（</w:delText>
        </w:r>
      </w:del>
      <w:del w:id="1124" w:author="松家秀真(国際課主任（留学生1）)" w:date="2023-01-20T13:01:00Z">
        <w:r w:rsidR="007664BE" w:rsidRPr="00BF134A" w:rsidDel="00D731DA">
          <w:rPr>
            <w:rFonts w:ascii="ＭＳ 明朝" w:eastAsia="ＭＳ 明朝" w:hAnsi="ＭＳ 明朝" w:hint="eastAsia"/>
            <w:color w:val="000000"/>
            <w:rPrChange w:id="1125" w:author="松家秀真(国際課主任（留学生1）)" w:date="2023-01-24T16:54:00Z">
              <w:rPr>
                <w:rFonts w:ascii="ＭＳ 明朝" w:eastAsia="ＭＳ 明朝" w:hAnsi="ＭＳ 明朝" w:hint="eastAsia"/>
              </w:rPr>
            </w:rPrChange>
          </w:rPr>
          <w:delText>１</w:delText>
        </w:r>
      </w:del>
      <w:del w:id="1126" w:author="松家秀真(国際課主任（留学生1）)" w:date="2023-01-24T16:16:00Z">
        <w:r w:rsidR="007664BE" w:rsidRPr="00BF134A" w:rsidDel="001F393D">
          <w:rPr>
            <w:rFonts w:ascii="ＭＳ 明朝" w:eastAsia="ＭＳ 明朝" w:hAnsi="ＭＳ 明朝"/>
            <w:color w:val="000000"/>
            <w:rPrChange w:id="1127" w:author="松家秀真(国際課主任（留学生1）)" w:date="2023-01-24T16:54:00Z">
              <w:rPr>
                <w:rFonts w:ascii="ＭＳ 明朝" w:eastAsia="ＭＳ 明朝" w:hAnsi="ＭＳ 明朝"/>
              </w:rPr>
            </w:rPrChange>
          </w:rPr>
          <w:delText>ク</w:delText>
        </w:r>
        <w:r w:rsidR="007664BE" w:rsidRPr="00BF134A" w:rsidDel="001F393D">
          <w:rPr>
            <w:rFonts w:ascii="ＭＳ 明朝" w:eastAsia="ＭＳ 明朝" w:hAnsi="ＭＳ 明朝" w:hint="eastAsia"/>
            <w:color w:val="000000"/>
            <w:rPrChange w:id="1128" w:author="松家秀真(国際課主任（留学生1）)" w:date="2023-01-24T16:54:00Z">
              <w:rPr>
                <w:rFonts w:ascii="ＭＳ 明朝" w:eastAsia="ＭＳ 明朝" w:hAnsi="ＭＳ 明朝" w:hint="eastAsia"/>
              </w:rPr>
            </w:rPrChange>
          </w:rPr>
          <w:delText>ォータ</w:delText>
        </w:r>
        <w:r w:rsidR="007664BE" w:rsidRPr="00BF134A" w:rsidDel="001F393D">
          <w:rPr>
            <w:rFonts w:ascii="ＭＳ 明朝" w:eastAsia="ＭＳ 明朝" w:hAnsi="ＭＳ 明朝"/>
            <w:color w:val="000000"/>
            <w:rPrChange w:id="1129" w:author="松家秀真(国際課主任（留学生1）)" w:date="2023-01-24T16:54:00Z">
              <w:rPr>
                <w:rFonts w:ascii="ＭＳ 明朝" w:eastAsia="ＭＳ 明朝" w:hAnsi="ＭＳ 明朝"/>
              </w:rPr>
            </w:rPrChange>
          </w:rPr>
          <w:delText>ー相当</w:delText>
        </w:r>
        <w:r w:rsidR="007664BE" w:rsidRPr="00BF134A" w:rsidDel="001F393D">
          <w:rPr>
            <w:rFonts w:ascii="ＭＳ 明朝" w:eastAsia="ＭＳ 明朝" w:hAnsi="ＭＳ 明朝" w:hint="eastAsia"/>
            <w:color w:val="000000"/>
            <w:rPrChange w:id="1130" w:author="松家秀真(国際課主任（留学生1）)" w:date="2023-01-24T16:54:00Z">
              <w:rPr>
                <w:rFonts w:ascii="ＭＳ 明朝" w:eastAsia="ＭＳ 明朝" w:hAnsi="ＭＳ 明朝" w:hint="eastAsia"/>
              </w:rPr>
            </w:rPrChange>
          </w:rPr>
          <w:delText>は不可）</w:delText>
        </w:r>
        <w:r w:rsidR="00E01EED" w:rsidRPr="00BF134A" w:rsidDel="001F393D">
          <w:rPr>
            <w:rFonts w:ascii="ＭＳ 明朝" w:eastAsia="ＭＳ 明朝" w:hAnsi="ＭＳ 明朝" w:hint="eastAsia"/>
            <w:color w:val="000000"/>
            <w:rPrChange w:id="1131" w:author="松家秀真(国際課主任（留学生1）)" w:date="2023-01-24T16:54:00Z">
              <w:rPr>
                <w:rFonts w:ascii="ＭＳ 明朝" w:eastAsia="ＭＳ 明朝" w:hAnsi="ＭＳ 明朝" w:hint="eastAsia"/>
              </w:rPr>
            </w:rPrChange>
          </w:rPr>
          <w:delText>。</w:delText>
        </w:r>
      </w:del>
    </w:p>
    <w:p w14:paraId="17E60F28" w14:textId="77777777" w:rsidR="00B3620E" w:rsidRPr="00BF134A" w:rsidDel="00C24D13" w:rsidRDefault="00624D53" w:rsidP="00624D53">
      <w:pPr>
        <w:tabs>
          <w:tab w:val="left" w:pos="1340"/>
        </w:tabs>
        <w:ind w:firstLineChars="100" w:firstLine="210"/>
        <w:jc w:val="left"/>
        <w:rPr>
          <w:del w:id="1132" w:author="松家秀真(国際課主任（留学生1）)" w:date="2023-01-26T10:51:00Z"/>
          <w:rFonts w:ascii="ＭＳ 明朝" w:eastAsia="ＭＳ 明朝" w:hAnsi="ＭＳ 明朝"/>
          <w:color w:val="000000"/>
          <w:rPrChange w:id="1133" w:author="松家秀真(国際課主任（留学生1）)" w:date="2023-01-24T16:54:00Z">
            <w:rPr>
              <w:del w:id="1134" w:author="松家秀真(国際課主任（留学生1）)" w:date="2023-01-26T10:51:00Z"/>
              <w:rFonts w:ascii="ＭＳ 明朝" w:eastAsia="ＭＳ 明朝" w:hAnsi="ＭＳ 明朝"/>
            </w:rPr>
          </w:rPrChange>
        </w:rPr>
      </w:pPr>
      <w:del w:id="1135" w:author="松家秀真(国際課主任（留学生1）)" w:date="2023-01-26T10:51:00Z">
        <w:r w:rsidRPr="00BF134A" w:rsidDel="00C24D13">
          <w:rPr>
            <w:rFonts w:ascii="ＭＳ 明朝" w:eastAsia="ＭＳ 明朝" w:hAnsi="ＭＳ 明朝" w:hint="eastAsia"/>
            <w:color w:val="000000"/>
            <w:rPrChange w:id="1136" w:author="松家秀真(国際課主任（留学生1）)" w:date="2023-01-24T16:54:00Z">
              <w:rPr>
                <w:rFonts w:ascii="ＭＳ 明朝" w:eastAsia="ＭＳ 明朝" w:hAnsi="ＭＳ 明朝" w:hint="eastAsia"/>
              </w:rPr>
            </w:rPrChange>
          </w:rPr>
          <w:delText xml:space="preserve">②　</w:delText>
        </w:r>
        <w:r w:rsidR="00B3620E" w:rsidRPr="00BF134A" w:rsidDel="00C24D13">
          <w:rPr>
            <w:rFonts w:ascii="ＭＳ 明朝" w:eastAsia="ＭＳ 明朝" w:hAnsi="ＭＳ 明朝" w:hint="eastAsia"/>
            <w:color w:val="000000"/>
            <w:rPrChange w:id="1137" w:author="松家秀真(国際課主任（留学生1）)" w:date="2023-01-24T16:54:00Z">
              <w:rPr>
                <w:rFonts w:ascii="ＭＳ 明朝" w:eastAsia="ＭＳ 明朝" w:hAnsi="ＭＳ 明朝" w:hint="eastAsia"/>
              </w:rPr>
            </w:rPrChange>
          </w:rPr>
          <w:delText>ダブルディグリープログラム、ジョイントプラグラム等により外国の大学へ留学する者</w:delText>
        </w:r>
      </w:del>
    </w:p>
    <w:p w14:paraId="6FE03916" w14:textId="77777777" w:rsidR="00E4298D" w:rsidRPr="00BF134A" w:rsidDel="00C24D13" w:rsidRDefault="00E4298D" w:rsidP="006C254B">
      <w:pPr>
        <w:rPr>
          <w:del w:id="1138" w:author="松家秀真(国際課主任（留学生1）)" w:date="2023-01-26T10:51:00Z"/>
          <w:rFonts w:ascii="ＭＳ 明朝" w:eastAsia="ＭＳ 明朝" w:hAnsi="ＭＳ 明朝"/>
          <w:b/>
          <w:bCs/>
          <w:color w:val="000000"/>
          <w:rPrChange w:id="1139" w:author="松家秀真(国際課主任（留学生1）)" w:date="2023-01-24T16:54:00Z">
            <w:rPr>
              <w:del w:id="1140" w:author="松家秀真(国際課主任（留学生1）)" w:date="2023-01-26T10:51:00Z"/>
              <w:rFonts w:ascii="ＭＳ 明朝" w:eastAsia="ＭＳ 明朝" w:hAnsi="ＭＳ 明朝"/>
              <w:b/>
              <w:bCs/>
            </w:rPr>
          </w:rPrChange>
        </w:rPr>
      </w:pPr>
    </w:p>
    <w:p w14:paraId="07FAECBE" w14:textId="77777777" w:rsidR="006C254B" w:rsidRPr="00BF134A" w:rsidDel="00C24D13" w:rsidRDefault="006C254B" w:rsidP="006C254B">
      <w:pPr>
        <w:rPr>
          <w:del w:id="1141" w:author="松家秀真(国際課主任（留学生1）)" w:date="2023-01-26T10:51:00Z"/>
          <w:rFonts w:ascii="ＭＳ 明朝" w:eastAsia="ＭＳ 明朝" w:hAnsi="ＭＳ 明朝" w:hint="eastAsia"/>
          <w:b/>
          <w:bCs/>
          <w:color w:val="000000"/>
          <w:rPrChange w:id="1142" w:author="松家秀真(国際課主任（留学生1）)" w:date="2023-01-24T16:54:00Z">
            <w:rPr>
              <w:del w:id="1143" w:author="松家秀真(国際課主任（留学生1）)" w:date="2023-01-26T10:51:00Z"/>
              <w:rFonts w:ascii="ＭＳ 明朝" w:eastAsia="ＭＳ 明朝" w:hAnsi="ＭＳ 明朝" w:hint="eastAsia"/>
              <w:b/>
              <w:bCs/>
            </w:rPr>
          </w:rPrChange>
        </w:rPr>
      </w:pPr>
      <w:del w:id="1144" w:author="松家秀真(国際課主任（留学生1）)" w:date="2023-01-26T10:51:00Z">
        <w:r w:rsidRPr="00BF134A" w:rsidDel="00C24D13">
          <w:rPr>
            <w:rFonts w:ascii="ＭＳ 明朝" w:eastAsia="ＭＳ 明朝" w:hAnsi="ＭＳ 明朝" w:hint="eastAsia"/>
            <w:b/>
            <w:bCs/>
            <w:color w:val="000000"/>
            <w:rPrChange w:id="1145" w:author="松家秀真(国際課主任（留学生1）)" w:date="2023-01-24T16:54:00Z">
              <w:rPr>
                <w:rFonts w:ascii="ＭＳ 明朝" w:eastAsia="ＭＳ 明朝" w:hAnsi="ＭＳ 明朝" w:hint="eastAsia"/>
                <w:b/>
                <w:bCs/>
              </w:rPr>
            </w:rPrChange>
          </w:rPr>
          <w:delText>（２）募集人員</w:delText>
        </w:r>
      </w:del>
    </w:p>
    <w:p w14:paraId="4058F04B" w14:textId="77777777" w:rsidR="006C254B" w:rsidRPr="00BF134A" w:rsidDel="00C24D13" w:rsidRDefault="0073011F" w:rsidP="006C254B">
      <w:pPr>
        <w:ind w:firstLineChars="100" w:firstLine="210"/>
        <w:rPr>
          <w:del w:id="1146" w:author="松家秀真(国際課主任（留学生1）)" w:date="2023-01-26T10:51:00Z"/>
          <w:rFonts w:ascii="ＭＳ 明朝" w:eastAsia="ＭＳ 明朝" w:hAnsi="ＭＳ 明朝" w:hint="eastAsia"/>
          <w:bCs/>
          <w:color w:val="000000"/>
          <w:rPrChange w:id="1147" w:author="松家秀真(国際課主任（留学生1）)" w:date="2023-01-24T16:54:00Z">
            <w:rPr>
              <w:del w:id="1148" w:author="松家秀真(国際課主任（留学生1）)" w:date="2023-01-26T10:51:00Z"/>
              <w:rFonts w:ascii="ＭＳ 明朝" w:eastAsia="ＭＳ 明朝" w:hAnsi="ＭＳ 明朝" w:hint="eastAsia"/>
              <w:bCs/>
            </w:rPr>
          </w:rPrChange>
        </w:rPr>
      </w:pPr>
      <w:del w:id="1149" w:author="松家秀真(国際課主任（留学生1）)" w:date="2023-01-26T10:51:00Z">
        <w:r w:rsidRPr="00BF134A" w:rsidDel="00C24D13">
          <w:rPr>
            <w:rFonts w:ascii="ＭＳ 明朝" w:eastAsia="ＭＳ 明朝" w:hAnsi="ＭＳ 明朝" w:hint="eastAsia"/>
            <w:bCs/>
            <w:color w:val="000000"/>
            <w:rPrChange w:id="1150" w:author="松家秀真(国際課主任（留学生1）)" w:date="2023-01-24T16:54:00Z">
              <w:rPr>
                <w:rFonts w:ascii="ＭＳ 明朝" w:eastAsia="ＭＳ 明朝" w:hAnsi="ＭＳ 明朝" w:hint="eastAsia"/>
                <w:bCs/>
              </w:rPr>
            </w:rPrChange>
          </w:rPr>
          <w:delText xml:space="preserve">①　</w:delText>
        </w:r>
        <w:r w:rsidR="00E35D5F" w:rsidRPr="00BF134A" w:rsidDel="00C24D13">
          <w:rPr>
            <w:rFonts w:ascii="ＭＳ 明朝" w:eastAsia="ＭＳ 明朝" w:hAnsi="ＭＳ 明朝" w:hint="eastAsia"/>
            <w:bCs/>
            <w:color w:val="000000"/>
            <w:rPrChange w:id="1151" w:author="松家秀真(国際課主任（留学生1）)" w:date="2023-01-24T16:54:00Z">
              <w:rPr>
                <w:rFonts w:ascii="ＭＳ 明朝" w:eastAsia="ＭＳ 明朝" w:hAnsi="ＭＳ 明朝" w:hint="eastAsia"/>
                <w:bCs/>
              </w:rPr>
            </w:rPrChange>
          </w:rPr>
          <w:delText>第</w:delText>
        </w:r>
        <w:r w:rsidR="006C254B" w:rsidRPr="00BF134A" w:rsidDel="00C24D13">
          <w:rPr>
            <w:rFonts w:ascii="ＭＳ 明朝" w:eastAsia="ＭＳ 明朝" w:hAnsi="ＭＳ 明朝" w:hint="eastAsia"/>
            <w:bCs/>
            <w:color w:val="000000"/>
            <w:rPrChange w:id="1152" w:author="松家秀真(国際課主任（留学生1）)" w:date="2023-01-24T16:54:00Z">
              <w:rPr>
                <w:rFonts w:ascii="ＭＳ 明朝" w:eastAsia="ＭＳ 明朝" w:hAnsi="ＭＳ 明朝" w:hint="eastAsia"/>
                <w:bCs/>
              </w:rPr>
            </w:rPrChange>
          </w:rPr>
          <w:delText>１期</w:delText>
        </w:r>
        <w:r w:rsidRPr="00BF134A" w:rsidDel="00C24D13">
          <w:rPr>
            <w:rFonts w:ascii="ＭＳ 明朝" w:eastAsia="ＭＳ 明朝" w:hAnsi="ＭＳ 明朝" w:hint="eastAsia"/>
            <w:bCs/>
            <w:color w:val="000000"/>
            <w:rPrChange w:id="1153" w:author="松家秀真(国際課主任（留学生1）)" w:date="2023-01-24T16:54:00Z">
              <w:rPr>
                <w:rFonts w:ascii="ＭＳ 明朝" w:eastAsia="ＭＳ 明朝" w:hAnsi="ＭＳ 明朝" w:hint="eastAsia"/>
                <w:bCs/>
              </w:rPr>
            </w:rPrChange>
          </w:rPr>
          <w:delText>（</w:delText>
        </w:r>
      </w:del>
      <w:del w:id="1154" w:author="松家秀真(国際課主任（留学生1）)" w:date="2023-01-22T15:53:00Z">
        <w:r w:rsidRPr="00BF134A" w:rsidDel="00275CE4">
          <w:rPr>
            <w:rFonts w:ascii="ＭＳ 明朝" w:eastAsia="ＭＳ 明朝" w:hAnsi="ＭＳ 明朝" w:hint="eastAsia"/>
            <w:bCs/>
            <w:color w:val="000000"/>
            <w:rPrChange w:id="1155" w:author="松家秀真(国際課主任（留学生1）)" w:date="2023-01-24T16:54:00Z">
              <w:rPr>
                <w:rFonts w:ascii="ＭＳ 明朝" w:eastAsia="ＭＳ 明朝" w:hAnsi="ＭＳ 明朝" w:hint="eastAsia"/>
                <w:bCs/>
              </w:rPr>
            </w:rPrChange>
          </w:rPr>
          <w:delText>１</w:delText>
        </w:r>
      </w:del>
      <w:ins w:id="1156" w:author="kokusait" w:date="2023-01-23T16:15:00Z">
        <w:del w:id="1157" w:author="松家秀真(国際課主任（留学生1）)" w:date="2023-01-26T10:51:00Z">
          <w:r w:rsidR="00CF190D" w:rsidRPr="00BF134A" w:rsidDel="00C24D13">
            <w:rPr>
              <w:rFonts w:ascii="ＭＳ 明朝" w:eastAsia="ＭＳ 明朝" w:hAnsi="ＭＳ 明朝" w:hint="eastAsia"/>
              <w:bCs/>
              <w:color w:val="000000"/>
              <w:rPrChange w:id="1158" w:author="松家秀真(国際課主任（留学生1）)" w:date="2023-01-24T16:54:00Z">
                <w:rPr>
                  <w:rFonts w:ascii="ＭＳ 明朝" w:eastAsia="ＭＳ 明朝" w:hAnsi="ＭＳ 明朝" w:hint="eastAsia"/>
                  <w:bCs/>
                </w:rPr>
              </w:rPrChange>
            </w:rPr>
            <w:delText>１</w:delText>
          </w:r>
        </w:del>
      </w:ins>
      <w:del w:id="1159" w:author="松家秀真(国際課主任（留学生1）)" w:date="2023-01-26T10:51:00Z">
        <w:r w:rsidRPr="00BF134A" w:rsidDel="00C24D13">
          <w:rPr>
            <w:rFonts w:ascii="ＭＳ 明朝" w:eastAsia="ＭＳ 明朝" w:hAnsi="ＭＳ 明朝" w:hint="eastAsia"/>
            <w:bCs/>
            <w:color w:val="000000"/>
            <w:rPrChange w:id="1160" w:author="松家秀真(国際課主任（留学生1）)" w:date="2023-01-24T16:54:00Z">
              <w:rPr>
                <w:rFonts w:ascii="ＭＳ 明朝" w:eastAsia="ＭＳ 明朝" w:hAnsi="ＭＳ 明朝" w:hint="eastAsia"/>
                <w:bCs/>
              </w:rPr>
            </w:rPrChange>
          </w:rPr>
          <w:delText>月）</w:delText>
        </w:r>
        <w:r w:rsidR="006C254B" w:rsidRPr="00BF134A" w:rsidDel="00C24D13">
          <w:rPr>
            <w:rFonts w:ascii="ＭＳ 明朝" w:eastAsia="ＭＳ 明朝" w:hAnsi="ＭＳ 明朝" w:hint="eastAsia"/>
            <w:bCs/>
            <w:color w:val="000000"/>
            <w:rPrChange w:id="1161" w:author="松家秀真(国際課主任（留学生1）)" w:date="2023-01-24T16:54:00Z">
              <w:rPr>
                <w:rFonts w:ascii="ＭＳ 明朝" w:eastAsia="ＭＳ 明朝" w:hAnsi="ＭＳ 明朝" w:hint="eastAsia"/>
                <w:bCs/>
              </w:rPr>
            </w:rPrChange>
          </w:rPr>
          <w:delText xml:space="preserve">　</w:delText>
        </w:r>
      </w:del>
      <w:del w:id="1162" w:author="松家秀真(国際課主任（留学生1）)" w:date="2023-01-20T13:09:00Z">
        <w:r w:rsidR="006C254B" w:rsidRPr="00BF134A" w:rsidDel="00110E68">
          <w:rPr>
            <w:rFonts w:ascii="ＭＳ 明朝" w:eastAsia="ＭＳ 明朝" w:hAnsi="ＭＳ 明朝" w:hint="eastAsia"/>
            <w:bCs/>
            <w:color w:val="000000"/>
            <w:rPrChange w:id="1163" w:author="松家秀真(国際課主任（留学生1）)" w:date="2023-01-24T16:54:00Z">
              <w:rPr>
                <w:rFonts w:ascii="ＭＳ 明朝" w:eastAsia="ＭＳ 明朝" w:hAnsi="ＭＳ 明朝" w:hint="eastAsia"/>
                <w:bCs/>
              </w:rPr>
            </w:rPrChange>
          </w:rPr>
          <w:delText>５</w:delText>
        </w:r>
      </w:del>
      <w:del w:id="1164" w:author="松家秀真(国際課主任（留学生1）)" w:date="2023-01-26T10:51:00Z">
        <w:r w:rsidR="006C254B" w:rsidRPr="00BF134A" w:rsidDel="00C24D13">
          <w:rPr>
            <w:rFonts w:ascii="ＭＳ 明朝" w:eastAsia="ＭＳ 明朝" w:hAnsi="ＭＳ 明朝" w:hint="eastAsia"/>
            <w:bCs/>
            <w:color w:val="000000"/>
            <w:rPrChange w:id="1165" w:author="松家秀真(国際課主任（留学生1）)" w:date="2023-01-24T16:54:00Z">
              <w:rPr>
                <w:rFonts w:ascii="ＭＳ 明朝" w:eastAsia="ＭＳ 明朝" w:hAnsi="ＭＳ 明朝" w:hint="eastAsia"/>
                <w:bCs/>
              </w:rPr>
            </w:rPrChange>
          </w:rPr>
          <w:delText>人程度</w:delText>
        </w:r>
      </w:del>
    </w:p>
    <w:p w14:paraId="2F073AB9" w14:textId="77777777" w:rsidR="006C254B" w:rsidRPr="00BF134A" w:rsidDel="00C24D13" w:rsidRDefault="006C254B" w:rsidP="006C254B">
      <w:pPr>
        <w:rPr>
          <w:del w:id="1166" w:author="松家秀真(国際課主任（留学生1）)" w:date="2023-01-26T10:51:00Z"/>
          <w:rFonts w:ascii="ＭＳ 明朝" w:eastAsia="ＭＳ 明朝" w:hAnsi="ＭＳ 明朝" w:hint="eastAsia"/>
          <w:bCs/>
          <w:color w:val="000000"/>
          <w:rPrChange w:id="1167" w:author="松家秀真(国際課主任（留学生1）)" w:date="2023-01-24T16:54:00Z">
            <w:rPr>
              <w:del w:id="1168" w:author="松家秀真(国際課主任（留学生1）)" w:date="2023-01-26T10:51:00Z"/>
              <w:rFonts w:ascii="ＭＳ 明朝" w:eastAsia="ＭＳ 明朝" w:hAnsi="ＭＳ 明朝" w:hint="eastAsia"/>
              <w:bCs/>
            </w:rPr>
          </w:rPrChange>
        </w:rPr>
      </w:pPr>
      <w:del w:id="1169" w:author="松家秀真(国際課主任（留学生1）)" w:date="2023-01-26T10:51:00Z">
        <w:r w:rsidRPr="00BF134A" w:rsidDel="00C24D13">
          <w:rPr>
            <w:rFonts w:ascii="ＭＳ 明朝" w:eastAsia="ＭＳ 明朝" w:hAnsi="ＭＳ 明朝" w:hint="eastAsia"/>
            <w:bCs/>
            <w:color w:val="000000"/>
            <w:rPrChange w:id="1170" w:author="松家秀真(国際課主任（留学生1）)" w:date="2023-01-24T16:54:00Z">
              <w:rPr>
                <w:rFonts w:ascii="ＭＳ 明朝" w:eastAsia="ＭＳ 明朝" w:hAnsi="ＭＳ 明朝" w:hint="eastAsia"/>
                <w:bCs/>
              </w:rPr>
            </w:rPrChange>
          </w:rPr>
          <w:delText xml:space="preserve">　</w:delText>
        </w:r>
      </w:del>
      <w:del w:id="1171" w:author="松家秀真(国際課主任（留学生1）)" w:date="2023-01-20T13:09:00Z">
        <w:r w:rsidR="0073011F" w:rsidRPr="00BF134A" w:rsidDel="00110E68">
          <w:rPr>
            <w:rFonts w:ascii="ＭＳ 明朝" w:eastAsia="ＭＳ 明朝" w:hAnsi="ＭＳ 明朝" w:hint="eastAsia"/>
            <w:bCs/>
            <w:color w:val="000000"/>
            <w:rPrChange w:id="1172" w:author="松家秀真(国際課主任（留学生1）)" w:date="2023-01-24T16:54:00Z">
              <w:rPr>
                <w:rFonts w:ascii="ＭＳ 明朝" w:eastAsia="ＭＳ 明朝" w:hAnsi="ＭＳ 明朝" w:hint="eastAsia"/>
                <w:bCs/>
              </w:rPr>
            </w:rPrChange>
          </w:rPr>
          <w:delText xml:space="preserve">②　</w:delText>
        </w:r>
        <w:r w:rsidR="00E35D5F" w:rsidRPr="00BF134A" w:rsidDel="00110E68">
          <w:rPr>
            <w:rFonts w:ascii="ＭＳ 明朝" w:eastAsia="ＭＳ 明朝" w:hAnsi="ＭＳ 明朝" w:hint="eastAsia"/>
            <w:bCs/>
            <w:color w:val="000000"/>
            <w:rPrChange w:id="1173" w:author="松家秀真(国際課主任（留学生1）)" w:date="2023-01-24T16:54:00Z">
              <w:rPr>
                <w:rFonts w:ascii="ＭＳ 明朝" w:eastAsia="ＭＳ 明朝" w:hAnsi="ＭＳ 明朝" w:hint="eastAsia"/>
                <w:bCs/>
              </w:rPr>
            </w:rPrChange>
          </w:rPr>
          <w:delText>第２</w:delText>
        </w:r>
        <w:r w:rsidRPr="00BF134A" w:rsidDel="00110E68">
          <w:rPr>
            <w:rFonts w:ascii="ＭＳ 明朝" w:eastAsia="ＭＳ 明朝" w:hAnsi="ＭＳ 明朝" w:hint="eastAsia"/>
            <w:bCs/>
            <w:color w:val="000000"/>
            <w:rPrChange w:id="1174" w:author="松家秀真(国際課主任（留学生1）)" w:date="2023-01-24T16:54:00Z">
              <w:rPr>
                <w:rFonts w:ascii="ＭＳ 明朝" w:eastAsia="ＭＳ 明朝" w:hAnsi="ＭＳ 明朝" w:hint="eastAsia"/>
                <w:bCs/>
              </w:rPr>
            </w:rPrChange>
          </w:rPr>
          <w:delText>期</w:delText>
        </w:r>
        <w:r w:rsidR="0073011F" w:rsidRPr="00BF134A" w:rsidDel="00110E68">
          <w:rPr>
            <w:rFonts w:ascii="ＭＳ 明朝" w:eastAsia="ＭＳ 明朝" w:hAnsi="ＭＳ 明朝" w:hint="eastAsia"/>
            <w:bCs/>
            <w:color w:val="000000"/>
            <w:rPrChange w:id="1175" w:author="松家秀真(国際課主任（留学生1）)" w:date="2023-01-24T16:54:00Z">
              <w:rPr>
                <w:rFonts w:ascii="ＭＳ 明朝" w:eastAsia="ＭＳ 明朝" w:hAnsi="ＭＳ 明朝" w:hint="eastAsia"/>
                <w:bCs/>
              </w:rPr>
            </w:rPrChange>
          </w:rPr>
          <w:delText>（４月）</w:delText>
        </w:r>
        <w:r w:rsidRPr="00BF134A" w:rsidDel="00110E68">
          <w:rPr>
            <w:rFonts w:ascii="ＭＳ 明朝" w:eastAsia="ＭＳ 明朝" w:hAnsi="ＭＳ 明朝" w:hint="eastAsia"/>
            <w:bCs/>
            <w:color w:val="000000"/>
            <w:rPrChange w:id="1176" w:author="松家秀真(国際課主任（留学生1）)" w:date="2023-01-24T16:54:00Z">
              <w:rPr>
                <w:rFonts w:ascii="ＭＳ 明朝" w:eastAsia="ＭＳ 明朝" w:hAnsi="ＭＳ 明朝" w:hint="eastAsia"/>
                <w:bCs/>
              </w:rPr>
            </w:rPrChange>
          </w:rPr>
          <w:delText xml:space="preserve">　５人程度</w:delText>
        </w:r>
      </w:del>
    </w:p>
    <w:p w14:paraId="43649E01" w14:textId="77777777" w:rsidR="006C254B" w:rsidRPr="00BF134A" w:rsidDel="00C24D13" w:rsidRDefault="006C254B" w:rsidP="006C254B">
      <w:pPr>
        <w:rPr>
          <w:del w:id="1177" w:author="松家秀真(国際課主任（留学生1）)" w:date="2023-01-26T10:51:00Z"/>
          <w:rFonts w:ascii="ＭＳ 明朝" w:eastAsia="ＭＳ 明朝" w:hAnsi="ＭＳ 明朝" w:hint="eastAsia"/>
          <w:bCs/>
          <w:color w:val="000000"/>
          <w:rPrChange w:id="1178" w:author="松家秀真(国際課主任（留学生1）)" w:date="2023-01-24T16:54:00Z">
            <w:rPr>
              <w:del w:id="1179" w:author="松家秀真(国際課主任（留学生1）)" w:date="2023-01-26T10:51:00Z"/>
              <w:rFonts w:ascii="ＭＳ 明朝" w:eastAsia="ＭＳ 明朝" w:hAnsi="ＭＳ 明朝" w:hint="eastAsia"/>
              <w:bCs/>
            </w:rPr>
          </w:rPrChange>
        </w:rPr>
      </w:pPr>
      <w:del w:id="1180" w:author="松家秀真(国際課主任（留学生1）)" w:date="2023-01-26T10:51:00Z">
        <w:r w:rsidRPr="00BF134A" w:rsidDel="00C24D13">
          <w:rPr>
            <w:rFonts w:ascii="ＭＳ 明朝" w:eastAsia="ＭＳ 明朝" w:hAnsi="ＭＳ 明朝" w:hint="eastAsia"/>
            <w:bCs/>
            <w:color w:val="000000"/>
            <w:rPrChange w:id="1181" w:author="松家秀真(国際課主任（留学生1）)" w:date="2023-01-24T16:54:00Z">
              <w:rPr>
                <w:rFonts w:ascii="ＭＳ 明朝" w:eastAsia="ＭＳ 明朝" w:hAnsi="ＭＳ 明朝" w:hint="eastAsia"/>
                <w:bCs/>
              </w:rPr>
            </w:rPrChange>
          </w:rPr>
          <w:delText xml:space="preserve">　</w:delText>
        </w:r>
        <w:r w:rsidR="0073011F" w:rsidRPr="00BF134A" w:rsidDel="00C24D13">
          <w:rPr>
            <w:rFonts w:ascii="ＭＳ 明朝" w:eastAsia="ＭＳ 明朝" w:hAnsi="ＭＳ 明朝" w:hint="eastAsia"/>
            <w:bCs/>
            <w:color w:val="000000"/>
            <w:rPrChange w:id="1182" w:author="松家秀真(国際課主任（留学生1）)" w:date="2023-01-24T16:54:00Z">
              <w:rPr>
                <w:rFonts w:ascii="ＭＳ 明朝" w:eastAsia="ＭＳ 明朝" w:hAnsi="ＭＳ 明朝" w:hint="eastAsia"/>
                <w:bCs/>
              </w:rPr>
            </w:rPrChange>
          </w:rPr>
          <w:delText>③</w:delText>
        </w:r>
      </w:del>
      <w:ins w:id="1183" w:author="kokusait" w:date="2023-01-23T16:22:00Z">
        <w:del w:id="1184" w:author="松家秀真(国際課主任（留学生1）)" w:date="2023-01-26T10:51:00Z">
          <w:r w:rsidR="00CB276E" w:rsidRPr="00BF134A" w:rsidDel="00C24D13">
            <w:rPr>
              <w:rFonts w:ascii="ＭＳ 明朝" w:eastAsia="ＭＳ 明朝" w:hAnsi="ＭＳ 明朝" w:cs="ＭＳ 明朝" w:hint="eastAsia"/>
              <w:bCs/>
              <w:color w:val="000000"/>
              <w:rPrChange w:id="1185" w:author="松家秀真(国際課主任（留学生1）)" w:date="2023-01-24T16:54:00Z">
                <w:rPr>
                  <w:rFonts w:ascii="ＭＳ 明朝" w:eastAsia="ＭＳ 明朝" w:hAnsi="ＭＳ 明朝" w:cs="ＭＳ 明朝" w:hint="eastAsia"/>
                  <w:bCs/>
                </w:rPr>
              </w:rPrChange>
            </w:rPr>
            <w:delText>②</w:delText>
          </w:r>
        </w:del>
      </w:ins>
      <w:del w:id="1186" w:author="松家秀真(国際課主任（留学生1）)" w:date="2023-01-26T10:51:00Z">
        <w:r w:rsidR="0073011F" w:rsidRPr="00BF134A" w:rsidDel="00C24D13">
          <w:rPr>
            <w:rFonts w:ascii="ＭＳ 明朝" w:eastAsia="ＭＳ 明朝" w:hAnsi="ＭＳ 明朝" w:hint="eastAsia"/>
            <w:bCs/>
            <w:color w:val="000000"/>
            <w:rPrChange w:id="1187" w:author="松家秀真(国際課主任（留学生1）)" w:date="2023-01-24T16:54:00Z">
              <w:rPr>
                <w:rFonts w:ascii="ＭＳ 明朝" w:eastAsia="ＭＳ 明朝" w:hAnsi="ＭＳ 明朝" w:hint="eastAsia"/>
                <w:bCs/>
              </w:rPr>
            </w:rPrChange>
          </w:rPr>
          <w:delText xml:space="preserve">　</w:delText>
        </w:r>
        <w:r w:rsidR="00E35D5F" w:rsidRPr="00BF134A" w:rsidDel="00C24D13">
          <w:rPr>
            <w:rFonts w:ascii="ＭＳ 明朝" w:eastAsia="ＭＳ 明朝" w:hAnsi="ＭＳ 明朝" w:hint="eastAsia"/>
            <w:bCs/>
            <w:color w:val="000000"/>
            <w:rPrChange w:id="1188" w:author="松家秀真(国際課主任（留学生1）)" w:date="2023-01-24T16:54:00Z">
              <w:rPr>
                <w:rFonts w:ascii="ＭＳ 明朝" w:eastAsia="ＭＳ 明朝" w:hAnsi="ＭＳ 明朝" w:hint="eastAsia"/>
                <w:bCs/>
              </w:rPr>
            </w:rPrChange>
          </w:rPr>
          <w:delText>第</w:delText>
        </w:r>
      </w:del>
      <w:del w:id="1189" w:author="松家秀真(国際課主任（留学生1）)" w:date="2023-01-22T15:53:00Z">
        <w:r w:rsidR="00E35D5F" w:rsidRPr="00BF134A" w:rsidDel="00275CE4">
          <w:rPr>
            <w:rFonts w:ascii="ＭＳ 明朝" w:eastAsia="ＭＳ 明朝" w:hAnsi="ＭＳ 明朝" w:hint="eastAsia"/>
            <w:bCs/>
            <w:color w:val="000000"/>
            <w:rPrChange w:id="1190" w:author="松家秀真(国際課主任（留学生1）)" w:date="2023-01-24T16:54:00Z">
              <w:rPr>
                <w:rFonts w:ascii="ＭＳ 明朝" w:eastAsia="ＭＳ 明朝" w:hAnsi="ＭＳ 明朝" w:hint="eastAsia"/>
                <w:bCs/>
              </w:rPr>
            </w:rPrChange>
          </w:rPr>
          <w:delText>３</w:delText>
        </w:r>
      </w:del>
      <w:del w:id="1191" w:author="松家秀真(国際課主任（留学生1）)" w:date="2023-01-26T10:51:00Z">
        <w:r w:rsidRPr="00BF134A" w:rsidDel="00C24D13">
          <w:rPr>
            <w:rFonts w:ascii="ＭＳ 明朝" w:eastAsia="ＭＳ 明朝" w:hAnsi="ＭＳ 明朝" w:hint="eastAsia"/>
            <w:bCs/>
            <w:color w:val="000000"/>
            <w:rPrChange w:id="1192" w:author="松家秀真(国際課主任（留学生1）)" w:date="2023-01-24T16:54:00Z">
              <w:rPr>
                <w:rFonts w:ascii="ＭＳ 明朝" w:eastAsia="ＭＳ 明朝" w:hAnsi="ＭＳ 明朝" w:hint="eastAsia"/>
                <w:bCs/>
              </w:rPr>
            </w:rPrChange>
          </w:rPr>
          <w:delText>期</w:delText>
        </w:r>
        <w:r w:rsidR="0073011F" w:rsidRPr="00BF134A" w:rsidDel="00C24D13">
          <w:rPr>
            <w:rFonts w:ascii="ＭＳ 明朝" w:eastAsia="ＭＳ 明朝" w:hAnsi="ＭＳ 明朝" w:hint="eastAsia"/>
            <w:bCs/>
            <w:color w:val="000000"/>
            <w:rPrChange w:id="1193" w:author="松家秀真(国際課主任（留学生1）)" w:date="2023-01-24T16:54:00Z">
              <w:rPr>
                <w:rFonts w:ascii="ＭＳ 明朝" w:eastAsia="ＭＳ 明朝" w:hAnsi="ＭＳ 明朝" w:hint="eastAsia"/>
                <w:bCs/>
              </w:rPr>
            </w:rPrChange>
          </w:rPr>
          <w:delText>（</w:delText>
        </w:r>
      </w:del>
      <w:ins w:id="1194" w:author="kokusait" w:date="2023-01-23T16:15:00Z">
        <w:del w:id="1195" w:author="松家秀真(国際課主任（留学生1）)" w:date="2023-01-26T10:51:00Z">
          <w:r w:rsidR="00CF190D" w:rsidRPr="00BF134A" w:rsidDel="00C24D13">
            <w:rPr>
              <w:rFonts w:ascii="ＭＳ 明朝" w:eastAsia="ＭＳ 明朝" w:hAnsi="ＭＳ 明朝" w:hint="eastAsia"/>
              <w:bCs/>
              <w:color w:val="000000"/>
              <w:rPrChange w:id="1196" w:author="松家秀真(国際課主任（留学生1）)" w:date="2023-01-24T16:54:00Z">
                <w:rPr>
                  <w:rFonts w:ascii="ＭＳ 明朝" w:eastAsia="ＭＳ 明朝" w:hAnsi="ＭＳ 明朝" w:hint="eastAsia"/>
                  <w:bCs/>
                </w:rPr>
              </w:rPrChange>
            </w:rPr>
            <w:delText>3</w:delText>
          </w:r>
        </w:del>
      </w:ins>
      <w:del w:id="1197" w:author="松家秀真(国際課主任（留学生1）)" w:date="2023-01-22T15:54:00Z">
        <w:r w:rsidR="0073011F" w:rsidRPr="00BF134A" w:rsidDel="00275CE4">
          <w:rPr>
            <w:rFonts w:ascii="ＭＳ 明朝" w:eastAsia="ＭＳ 明朝" w:hAnsi="ＭＳ 明朝" w:hint="eastAsia"/>
            <w:bCs/>
            <w:color w:val="000000"/>
            <w:rPrChange w:id="1198" w:author="松家秀真(国際課主任（留学生1）)" w:date="2023-01-24T16:54:00Z">
              <w:rPr>
                <w:rFonts w:ascii="ＭＳ 明朝" w:eastAsia="ＭＳ 明朝" w:hAnsi="ＭＳ 明朝" w:hint="eastAsia"/>
                <w:bCs/>
              </w:rPr>
            </w:rPrChange>
          </w:rPr>
          <w:delText>７</w:delText>
        </w:r>
      </w:del>
      <w:ins w:id="1199" w:author="kokusait" w:date="2023-01-23T16:15:00Z">
        <w:del w:id="1200" w:author="松家秀真(国際課主任（留学生1）)" w:date="2023-01-26T10:51:00Z">
          <w:r w:rsidR="00CF190D" w:rsidRPr="00BF134A" w:rsidDel="00C24D13">
            <w:rPr>
              <w:rFonts w:ascii="ＭＳ 明朝" w:eastAsia="ＭＳ 明朝" w:hAnsi="ＭＳ 明朝" w:hint="eastAsia"/>
              <w:bCs/>
              <w:color w:val="000000"/>
              <w:rPrChange w:id="1201" w:author="松家秀真(国際課主任（留学生1）)" w:date="2023-01-24T16:54:00Z">
                <w:rPr>
                  <w:rFonts w:ascii="ＭＳ 明朝" w:eastAsia="ＭＳ 明朝" w:hAnsi="ＭＳ 明朝" w:hint="eastAsia"/>
                  <w:bCs/>
                </w:rPr>
              </w:rPrChange>
            </w:rPr>
            <w:delText>７</w:delText>
          </w:r>
        </w:del>
      </w:ins>
      <w:del w:id="1202" w:author="松家秀真(国際課主任（留学生1）)" w:date="2023-01-26T10:51:00Z">
        <w:r w:rsidR="0073011F" w:rsidRPr="00BF134A" w:rsidDel="00C24D13">
          <w:rPr>
            <w:rFonts w:ascii="ＭＳ 明朝" w:eastAsia="ＭＳ 明朝" w:hAnsi="ＭＳ 明朝" w:hint="eastAsia"/>
            <w:bCs/>
            <w:color w:val="000000"/>
            <w:rPrChange w:id="1203" w:author="松家秀真(国際課主任（留学生1）)" w:date="2023-01-24T16:54:00Z">
              <w:rPr>
                <w:rFonts w:ascii="ＭＳ 明朝" w:eastAsia="ＭＳ 明朝" w:hAnsi="ＭＳ 明朝" w:hint="eastAsia"/>
                <w:bCs/>
              </w:rPr>
            </w:rPrChange>
          </w:rPr>
          <w:delText xml:space="preserve">月）　</w:delText>
        </w:r>
      </w:del>
      <w:del w:id="1204" w:author="松家秀真(国際課主任（留学生1）)" w:date="2023-01-20T13:10:00Z">
        <w:r w:rsidRPr="00BF134A" w:rsidDel="00110E68">
          <w:rPr>
            <w:rFonts w:ascii="ＭＳ 明朝" w:eastAsia="ＭＳ 明朝" w:hAnsi="ＭＳ 明朝" w:hint="eastAsia"/>
            <w:bCs/>
            <w:color w:val="000000"/>
            <w:rPrChange w:id="1205" w:author="松家秀真(国際課主任（留学生1）)" w:date="2023-01-24T16:54:00Z">
              <w:rPr>
                <w:rFonts w:ascii="ＭＳ 明朝" w:eastAsia="ＭＳ 明朝" w:hAnsi="ＭＳ 明朝" w:hint="eastAsia"/>
                <w:bCs/>
              </w:rPr>
            </w:rPrChange>
          </w:rPr>
          <w:delText>５</w:delText>
        </w:r>
      </w:del>
      <w:del w:id="1206" w:author="松家秀真(国際課主任（留学生1）)" w:date="2023-01-26T10:51:00Z">
        <w:r w:rsidRPr="00BF134A" w:rsidDel="00C24D13">
          <w:rPr>
            <w:rFonts w:ascii="ＭＳ 明朝" w:eastAsia="ＭＳ 明朝" w:hAnsi="ＭＳ 明朝" w:hint="eastAsia"/>
            <w:bCs/>
            <w:color w:val="000000"/>
            <w:rPrChange w:id="1207" w:author="松家秀真(国際課主任（留学生1）)" w:date="2023-01-24T16:54:00Z">
              <w:rPr>
                <w:rFonts w:ascii="ＭＳ 明朝" w:eastAsia="ＭＳ 明朝" w:hAnsi="ＭＳ 明朝" w:hint="eastAsia"/>
                <w:bCs/>
              </w:rPr>
            </w:rPrChange>
          </w:rPr>
          <w:delText>人程度</w:delText>
        </w:r>
      </w:del>
    </w:p>
    <w:p w14:paraId="060E5B31" w14:textId="77777777" w:rsidR="006C254B" w:rsidRPr="00BF134A" w:rsidDel="00C24D13" w:rsidRDefault="006C254B" w:rsidP="006C254B">
      <w:pPr>
        <w:rPr>
          <w:del w:id="1208" w:author="松家秀真(国際課主任（留学生1）)" w:date="2023-01-26T10:51:00Z"/>
          <w:rFonts w:ascii="ＭＳ 明朝" w:eastAsia="ＭＳ 明朝" w:hAnsi="ＭＳ 明朝" w:hint="eastAsia"/>
          <w:bCs/>
          <w:color w:val="000000"/>
          <w:szCs w:val="21"/>
          <w:rPrChange w:id="1209" w:author="松家秀真(国際課主任（留学生1）)" w:date="2023-01-24T16:54:00Z">
            <w:rPr>
              <w:del w:id="1210" w:author="松家秀真(国際課主任（留学生1）)" w:date="2023-01-26T10:51:00Z"/>
              <w:rFonts w:ascii="ＭＳ 明朝" w:eastAsia="ＭＳ 明朝" w:hAnsi="ＭＳ 明朝" w:hint="eastAsia"/>
              <w:bCs/>
              <w:szCs w:val="21"/>
            </w:rPr>
          </w:rPrChange>
        </w:rPr>
      </w:pPr>
      <w:del w:id="1211" w:author="松家秀真(国際課主任（留学生1）)" w:date="2023-01-26T10:51:00Z">
        <w:r w:rsidRPr="00BF134A" w:rsidDel="00C24D13">
          <w:rPr>
            <w:rFonts w:ascii="ＭＳ 明朝" w:eastAsia="ＭＳ 明朝" w:hAnsi="ＭＳ 明朝" w:hint="eastAsia"/>
            <w:bCs/>
            <w:color w:val="000000"/>
            <w:szCs w:val="21"/>
            <w:rPrChange w:id="1212" w:author="松家秀真(国際課主任（留学生1）)" w:date="2023-01-24T16:54:00Z">
              <w:rPr>
                <w:rFonts w:ascii="ＭＳ 明朝" w:eastAsia="ＭＳ 明朝" w:hAnsi="ＭＳ 明朝" w:hint="eastAsia"/>
                <w:bCs/>
                <w:szCs w:val="21"/>
              </w:rPr>
            </w:rPrChange>
          </w:rPr>
          <w:delText xml:space="preserve">　</w:delText>
        </w:r>
      </w:del>
      <w:del w:id="1213" w:author="松家秀真(国際課主任（留学生1）)" w:date="2023-01-20T13:10:00Z">
        <w:r w:rsidR="0073011F" w:rsidRPr="00BF134A" w:rsidDel="00110E68">
          <w:rPr>
            <w:rFonts w:ascii="ＭＳ 明朝" w:eastAsia="ＭＳ 明朝" w:hAnsi="ＭＳ 明朝" w:hint="eastAsia"/>
            <w:bCs/>
            <w:color w:val="000000"/>
            <w:szCs w:val="21"/>
            <w:rPrChange w:id="1214" w:author="松家秀真(国際課主任（留学生1）)" w:date="2023-01-24T16:54:00Z">
              <w:rPr>
                <w:rFonts w:ascii="ＭＳ 明朝" w:eastAsia="ＭＳ 明朝" w:hAnsi="ＭＳ 明朝" w:hint="eastAsia"/>
                <w:bCs/>
                <w:szCs w:val="21"/>
              </w:rPr>
            </w:rPrChange>
          </w:rPr>
          <w:delText xml:space="preserve">④　</w:delText>
        </w:r>
        <w:r w:rsidR="00E35D5F" w:rsidRPr="00BF134A" w:rsidDel="00110E68">
          <w:rPr>
            <w:rFonts w:ascii="ＭＳ 明朝" w:eastAsia="ＭＳ 明朝" w:hAnsi="ＭＳ 明朝" w:hint="eastAsia"/>
            <w:bCs/>
            <w:color w:val="000000"/>
            <w:szCs w:val="21"/>
            <w:rPrChange w:id="1215" w:author="松家秀真(国際課主任（留学生1）)" w:date="2023-01-24T16:54:00Z">
              <w:rPr>
                <w:rFonts w:ascii="ＭＳ 明朝" w:eastAsia="ＭＳ 明朝" w:hAnsi="ＭＳ 明朝" w:hint="eastAsia"/>
                <w:bCs/>
                <w:szCs w:val="21"/>
              </w:rPr>
            </w:rPrChange>
          </w:rPr>
          <w:delText>第４</w:delText>
        </w:r>
        <w:r w:rsidRPr="00BF134A" w:rsidDel="00110E68">
          <w:rPr>
            <w:rFonts w:ascii="ＭＳ 明朝" w:eastAsia="ＭＳ 明朝" w:hAnsi="ＭＳ 明朝" w:hint="eastAsia"/>
            <w:bCs/>
            <w:color w:val="000000"/>
            <w:szCs w:val="21"/>
            <w:rPrChange w:id="1216" w:author="松家秀真(国際課主任（留学生1）)" w:date="2023-01-24T16:54:00Z">
              <w:rPr>
                <w:rFonts w:ascii="ＭＳ 明朝" w:eastAsia="ＭＳ 明朝" w:hAnsi="ＭＳ 明朝" w:hint="eastAsia"/>
                <w:bCs/>
                <w:szCs w:val="21"/>
              </w:rPr>
            </w:rPrChange>
          </w:rPr>
          <w:delText>期</w:delText>
        </w:r>
        <w:r w:rsidR="0073011F" w:rsidRPr="00BF134A" w:rsidDel="00110E68">
          <w:rPr>
            <w:rFonts w:ascii="ＭＳ 明朝" w:eastAsia="ＭＳ 明朝" w:hAnsi="ＭＳ 明朝" w:hint="eastAsia"/>
            <w:bCs/>
            <w:color w:val="000000"/>
            <w:szCs w:val="21"/>
            <w:rPrChange w:id="1217" w:author="松家秀真(国際課主任（留学生1）)" w:date="2023-01-24T16:54:00Z">
              <w:rPr>
                <w:rFonts w:ascii="ＭＳ 明朝" w:eastAsia="ＭＳ 明朝" w:hAnsi="ＭＳ 明朝" w:hint="eastAsia"/>
                <w:bCs/>
                <w:szCs w:val="21"/>
              </w:rPr>
            </w:rPrChange>
          </w:rPr>
          <w:delText>（10月）</w:delText>
        </w:r>
        <w:r w:rsidR="0073011F" w:rsidRPr="00BF134A" w:rsidDel="00110E68">
          <w:rPr>
            <w:rFonts w:ascii="ＭＳ 明朝" w:eastAsia="ＭＳ 明朝" w:hAnsi="ＭＳ 明朝" w:hint="eastAsia"/>
            <w:bCs/>
            <w:color w:val="000000"/>
            <w:sz w:val="16"/>
            <w:szCs w:val="16"/>
            <w:rPrChange w:id="1218" w:author="松家秀真(国際課主任（留学生1）)" w:date="2023-01-24T16:54:00Z">
              <w:rPr>
                <w:rFonts w:ascii="ＭＳ 明朝" w:eastAsia="ＭＳ 明朝" w:hAnsi="ＭＳ 明朝" w:hint="eastAsia"/>
                <w:bCs/>
                <w:sz w:val="16"/>
                <w:szCs w:val="16"/>
              </w:rPr>
            </w:rPrChange>
          </w:rPr>
          <w:delText xml:space="preserve">　</w:delText>
        </w:r>
        <w:r w:rsidRPr="00BF134A" w:rsidDel="00110E68">
          <w:rPr>
            <w:rFonts w:ascii="ＭＳ 明朝" w:eastAsia="ＭＳ 明朝" w:hAnsi="ＭＳ 明朝" w:hint="eastAsia"/>
            <w:bCs/>
            <w:color w:val="000000"/>
            <w:szCs w:val="21"/>
            <w:rPrChange w:id="1219" w:author="松家秀真(国際課主任（留学生1）)" w:date="2023-01-24T16:54:00Z">
              <w:rPr>
                <w:rFonts w:ascii="ＭＳ 明朝" w:eastAsia="ＭＳ 明朝" w:hAnsi="ＭＳ 明朝" w:hint="eastAsia"/>
                <w:bCs/>
                <w:szCs w:val="21"/>
              </w:rPr>
            </w:rPrChange>
          </w:rPr>
          <w:delText>５人程度</w:delText>
        </w:r>
      </w:del>
    </w:p>
    <w:p w14:paraId="6FCD1D92" w14:textId="77777777" w:rsidR="006C254B" w:rsidRPr="006342CA" w:rsidDel="00C24D13" w:rsidRDefault="006C254B" w:rsidP="0051771F">
      <w:pPr>
        <w:rPr>
          <w:del w:id="1220" w:author="松家秀真(国際課主任（留学生1）)" w:date="2023-01-26T10:51:00Z"/>
          <w:rFonts w:ascii="ＭＳ 明朝" w:eastAsia="ＭＳ 明朝" w:hAnsi="ＭＳ 明朝"/>
          <w:b/>
          <w:bCs/>
        </w:rPr>
      </w:pPr>
    </w:p>
    <w:p w14:paraId="2AF461C7" w14:textId="77777777" w:rsidR="00275CE4" w:rsidRPr="00BF134A" w:rsidDel="00C24D13" w:rsidRDefault="006C254B" w:rsidP="006C254B">
      <w:pPr>
        <w:rPr>
          <w:del w:id="1221" w:author="松家秀真(国際課主任（留学生1）)" w:date="2023-01-26T10:51:00Z"/>
          <w:rFonts w:ascii="ＭＳ 明朝" w:eastAsia="ＭＳ 明朝" w:hAnsi="ＭＳ 明朝" w:hint="eastAsia"/>
          <w:color w:val="000000"/>
          <w:rPrChange w:id="1222" w:author="松家秀真(国際課主任（留学生1）)" w:date="2023-01-24T16:36:00Z">
            <w:rPr>
              <w:del w:id="1223" w:author="松家秀真(国際課主任（留学生1）)" w:date="2023-01-26T10:51:00Z"/>
              <w:rFonts w:ascii="ＭＳ 明朝" w:eastAsia="ＭＳ 明朝" w:hAnsi="ＭＳ 明朝" w:hint="eastAsia"/>
              <w:b/>
            </w:rPr>
          </w:rPrChange>
        </w:rPr>
      </w:pPr>
      <w:del w:id="1224" w:author="松家秀真(国際課主任（留学生1）)" w:date="2023-01-26T10:51:00Z">
        <w:r w:rsidRPr="006342CA" w:rsidDel="00C24D13">
          <w:rPr>
            <w:rFonts w:ascii="ＭＳ 明朝" w:eastAsia="ＭＳ 明朝" w:hAnsi="ＭＳ 明朝" w:hint="eastAsia"/>
            <w:b/>
          </w:rPr>
          <w:delText>（３）募集期間</w:delText>
        </w:r>
      </w:del>
      <w:ins w:id="1225" w:author="kokusait" w:date="2023-01-23T16:18:00Z">
        <w:del w:id="1226" w:author="松家秀真(国際課主任（留学生1）)" w:date="2023-01-26T10:51:00Z">
          <w:r w:rsidR="00CF190D" w:rsidRPr="00BF134A" w:rsidDel="00C24D13">
            <w:rPr>
              <w:rFonts w:ascii="ＭＳ 明朝" w:eastAsia="ＭＳ 明朝" w:hAnsi="ＭＳ 明朝" w:hint="eastAsia"/>
              <w:color w:val="000000"/>
              <w:rPrChange w:id="1227" w:author="松家秀真(国際課主任（留学生1）)" w:date="2023-01-24T16:36:00Z">
                <w:rPr>
                  <w:rFonts w:ascii="ＭＳ 明朝" w:eastAsia="ＭＳ 明朝" w:hAnsi="ＭＳ 明朝" w:hint="eastAsia"/>
                </w:rPr>
              </w:rPrChange>
            </w:rPr>
            <w:delText>3</w:delText>
          </w:r>
        </w:del>
      </w:ins>
      <w:ins w:id="1228" w:author="kokusait" w:date="2023-01-23T16:16:00Z">
        <w:del w:id="1229" w:author="松家秀真(国際課主任（留学生1）)" w:date="2023-01-26T10:51:00Z">
          <w:r w:rsidR="00CF190D" w:rsidRPr="00BF134A" w:rsidDel="00C24D13">
            <w:rPr>
              <w:rFonts w:ascii="ＭＳ 明朝" w:eastAsia="ＭＳ 明朝" w:hAnsi="ＭＳ 明朝" w:hint="eastAsia"/>
              <w:color w:val="000000"/>
              <w:rPrChange w:id="1230" w:author="松家秀真(国際課主任（留学生1）)" w:date="2023-01-24T16:36:00Z">
                <w:rPr>
                  <w:rFonts w:ascii="ＭＳ 明朝" w:eastAsia="ＭＳ 明朝" w:hAnsi="ＭＳ 明朝" w:hint="eastAsia"/>
                </w:rPr>
              </w:rPrChange>
            </w:rPr>
            <w:delText>４</w:delText>
          </w:r>
        </w:del>
      </w:ins>
    </w:p>
    <w:p w14:paraId="7C57CCF5" w14:textId="77777777" w:rsidR="006C254B" w:rsidRPr="00BF134A" w:rsidDel="00C24D13" w:rsidRDefault="0073011F" w:rsidP="008202C1">
      <w:pPr>
        <w:ind w:firstLineChars="100" w:firstLine="210"/>
        <w:rPr>
          <w:del w:id="1231" w:author="松家秀真(国際課主任（留学生1）)" w:date="2023-01-26T10:51:00Z"/>
          <w:rFonts w:ascii="ＭＳ 明朝" w:eastAsia="ＭＳ 明朝" w:hAnsi="ＭＳ 明朝" w:hint="eastAsia"/>
          <w:color w:val="000000"/>
          <w:rPrChange w:id="1232" w:author="松家秀真(国際課主任（留学生1）)" w:date="2023-01-24T16:36:00Z">
            <w:rPr>
              <w:del w:id="1233" w:author="松家秀真(国際課主任（留学生1）)" w:date="2023-01-26T10:51:00Z"/>
              <w:rFonts w:ascii="ＭＳ 明朝" w:eastAsia="ＭＳ 明朝" w:hAnsi="ＭＳ 明朝" w:hint="eastAsia"/>
            </w:rPr>
          </w:rPrChange>
        </w:rPr>
      </w:pPr>
      <w:del w:id="1234" w:author="松家秀真(国際課主任（留学生1）)" w:date="2023-01-22T15:56:00Z">
        <w:r w:rsidRPr="00BF134A" w:rsidDel="00275CE4">
          <w:rPr>
            <w:rFonts w:ascii="ＭＳ 明朝" w:eastAsia="ＭＳ 明朝" w:hAnsi="ＭＳ 明朝" w:hint="eastAsia"/>
            <w:color w:val="000000"/>
            <w:rPrChange w:id="1235" w:author="松家秀真(国際課主任（留学生1）)" w:date="2023-01-24T16:36:00Z">
              <w:rPr>
                <w:rFonts w:ascii="ＭＳ 明朝" w:eastAsia="ＭＳ 明朝" w:hAnsi="ＭＳ 明朝" w:hint="eastAsia"/>
              </w:rPr>
            </w:rPrChange>
          </w:rPr>
          <w:delText>①</w:delText>
        </w:r>
      </w:del>
      <w:del w:id="1236" w:author="松家秀真(国際課主任（留学生1）)" w:date="2023-01-26T10:51:00Z">
        <w:r w:rsidRPr="00BF134A" w:rsidDel="00C24D13">
          <w:rPr>
            <w:rFonts w:ascii="ＭＳ 明朝" w:eastAsia="ＭＳ 明朝" w:hAnsi="ＭＳ 明朝" w:hint="eastAsia"/>
            <w:color w:val="000000"/>
            <w:rPrChange w:id="1237" w:author="松家秀真(国際課主任（留学生1）)" w:date="2023-01-24T16:36:00Z">
              <w:rPr>
                <w:rFonts w:ascii="ＭＳ 明朝" w:eastAsia="ＭＳ 明朝" w:hAnsi="ＭＳ 明朝" w:hint="eastAsia"/>
              </w:rPr>
            </w:rPrChange>
          </w:rPr>
          <w:delText xml:space="preserve">　</w:delText>
        </w:r>
        <w:r w:rsidR="00E35D5F" w:rsidRPr="00BF134A" w:rsidDel="00C24D13">
          <w:rPr>
            <w:rFonts w:ascii="ＭＳ 明朝" w:eastAsia="ＭＳ 明朝" w:hAnsi="ＭＳ 明朝" w:hint="eastAsia"/>
            <w:color w:val="000000"/>
            <w:rPrChange w:id="1238" w:author="松家秀真(国際課主任（留学生1）)" w:date="2023-01-24T16:36:00Z">
              <w:rPr>
                <w:rFonts w:ascii="ＭＳ 明朝" w:eastAsia="ＭＳ 明朝" w:hAnsi="ＭＳ 明朝" w:hint="eastAsia"/>
              </w:rPr>
            </w:rPrChange>
          </w:rPr>
          <w:delText>第</w:delText>
        </w:r>
        <w:r w:rsidR="006C254B" w:rsidRPr="00BF134A" w:rsidDel="00C24D13">
          <w:rPr>
            <w:rFonts w:ascii="ＭＳ 明朝" w:eastAsia="ＭＳ 明朝" w:hAnsi="ＭＳ 明朝" w:hint="eastAsia"/>
            <w:color w:val="000000"/>
            <w:rPrChange w:id="1239" w:author="松家秀真(国際課主任（留学生1）)" w:date="2023-01-24T16:36:00Z">
              <w:rPr>
                <w:rFonts w:ascii="ＭＳ 明朝" w:eastAsia="ＭＳ 明朝" w:hAnsi="ＭＳ 明朝" w:hint="eastAsia"/>
              </w:rPr>
            </w:rPrChange>
          </w:rPr>
          <w:delText>１</w:delText>
        </w:r>
        <w:r w:rsidR="006C254B" w:rsidRPr="00BF134A" w:rsidDel="00C24D13">
          <w:rPr>
            <w:rFonts w:ascii="ＭＳ 明朝" w:eastAsia="ＭＳ 明朝" w:hAnsi="ＭＳ 明朝"/>
            <w:color w:val="000000"/>
            <w:rPrChange w:id="1240" w:author="松家秀真(国際課主任（留学生1）)" w:date="2023-01-24T16:36:00Z">
              <w:rPr>
                <w:rFonts w:ascii="ＭＳ 明朝" w:eastAsia="ＭＳ 明朝" w:hAnsi="ＭＳ 明朝"/>
              </w:rPr>
            </w:rPrChange>
          </w:rPr>
          <w:delText xml:space="preserve">期　</w:delText>
        </w:r>
        <w:r w:rsidR="00FC2289" w:rsidRPr="00BF134A" w:rsidDel="00C24D13">
          <w:rPr>
            <w:rFonts w:ascii="ＭＳ 明朝" w:eastAsia="ＭＳ 明朝" w:hAnsi="ＭＳ 明朝" w:hint="eastAsia"/>
            <w:color w:val="000000"/>
            <w:rPrChange w:id="1241" w:author="松家秀真(国際課主任（留学生1）)" w:date="2023-01-24T16:36:00Z">
              <w:rPr>
                <w:rFonts w:ascii="ＭＳ 明朝" w:eastAsia="ＭＳ 明朝" w:hAnsi="ＭＳ 明朝" w:hint="eastAsia"/>
              </w:rPr>
            </w:rPrChange>
          </w:rPr>
          <w:delText>令和</w:delText>
        </w:r>
        <w:r w:rsidR="003F258F" w:rsidRPr="00BF134A" w:rsidDel="00C24D13">
          <w:rPr>
            <w:rFonts w:ascii="ＭＳ 明朝" w:eastAsia="ＭＳ 明朝" w:hAnsi="ＭＳ 明朝" w:hint="eastAsia"/>
            <w:color w:val="000000"/>
            <w:rPrChange w:id="1242" w:author="松家秀真(国際課主任（留学生1）)" w:date="2023-01-24T16:36:00Z">
              <w:rPr>
                <w:rFonts w:ascii="ＭＳ 明朝" w:eastAsia="ＭＳ 明朝" w:hAnsi="ＭＳ 明朝" w:hint="eastAsia"/>
              </w:rPr>
            </w:rPrChange>
          </w:rPr>
          <w:delText>４</w:delText>
        </w:r>
        <w:r w:rsidR="00FC2289" w:rsidRPr="00BF134A" w:rsidDel="00C24D13">
          <w:rPr>
            <w:rFonts w:ascii="ＭＳ 明朝" w:eastAsia="ＭＳ 明朝" w:hAnsi="ＭＳ 明朝" w:hint="eastAsia"/>
            <w:color w:val="000000"/>
            <w:rPrChange w:id="1243" w:author="松家秀真(国際課主任（留学生1）)" w:date="2023-01-24T16:36:00Z">
              <w:rPr>
                <w:rFonts w:ascii="ＭＳ 明朝" w:eastAsia="ＭＳ 明朝" w:hAnsi="ＭＳ 明朝" w:hint="eastAsia"/>
              </w:rPr>
            </w:rPrChange>
          </w:rPr>
          <w:delText>（2</w:delText>
        </w:r>
      </w:del>
      <w:ins w:id="1244" w:author="kokusait" w:date="2023-01-23T16:16:00Z">
        <w:del w:id="1245" w:author="松家秀真(国際課主任（留学生1）)" w:date="2023-01-26T10:51:00Z">
          <w:r w:rsidR="00CF190D" w:rsidRPr="00BF134A" w:rsidDel="00C24D13">
            <w:rPr>
              <w:rFonts w:ascii="ＭＳ 明朝" w:eastAsia="ＭＳ 明朝" w:hAnsi="ＭＳ 明朝" w:hint="eastAsia"/>
              <w:color w:val="000000"/>
              <w:rPrChange w:id="1246" w:author="松家秀真(国際課主任（留学生1）)" w:date="2023-01-24T16:36:00Z">
                <w:rPr>
                  <w:rFonts w:ascii="ＭＳ 明朝" w:eastAsia="ＭＳ 明朝" w:hAnsi="ＭＳ 明朝" w:hint="eastAsia"/>
                </w:rPr>
              </w:rPrChange>
            </w:rPr>
            <w:delText>2</w:delText>
          </w:r>
        </w:del>
      </w:ins>
      <w:del w:id="1247" w:author="松家秀真(国際課主任（留学生1）)" w:date="2023-01-26T10:51:00Z">
        <w:r w:rsidR="00FC2289" w:rsidRPr="00BF134A" w:rsidDel="00C24D13">
          <w:rPr>
            <w:rFonts w:ascii="ＭＳ 明朝" w:eastAsia="ＭＳ 明朝" w:hAnsi="ＭＳ 明朝" w:hint="eastAsia"/>
            <w:color w:val="000000"/>
            <w:rPrChange w:id="1248" w:author="松家秀真(国際課主任（留学生1）)" w:date="2023-01-24T16:36:00Z">
              <w:rPr>
                <w:rFonts w:ascii="ＭＳ 明朝" w:eastAsia="ＭＳ 明朝" w:hAnsi="ＭＳ 明朝" w:hint="eastAsia"/>
              </w:rPr>
            </w:rPrChange>
          </w:rPr>
          <w:delText>02</w:delText>
        </w:r>
      </w:del>
      <w:del w:id="1249" w:author="松家秀真(国際課主任（留学生1）)" w:date="2023-01-22T15:52:00Z">
        <w:r w:rsidR="003F258F" w:rsidRPr="00BF134A" w:rsidDel="00275CE4">
          <w:rPr>
            <w:rFonts w:ascii="ＭＳ 明朝" w:eastAsia="ＭＳ 明朝" w:hAnsi="ＭＳ 明朝" w:hint="eastAsia"/>
            <w:color w:val="000000"/>
            <w:rPrChange w:id="1250" w:author="松家秀真(国際課主任（留学生1）)" w:date="2023-01-24T16:36:00Z">
              <w:rPr>
                <w:rFonts w:ascii="ＭＳ 明朝" w:eastAsia="ＭＳ 明朝" w:hAnsi="ＭＳ 明朝" w:hint="eastAsia"/>
              </w:rPr>
            </w:rPrChange>
          </w:rPr>
          <w:delText>2</w:delText>
        </w:r>
      </w:del>
      <w:del w:id="1251" w:author="松家秀真(国際課主任（留学生1）)" w:date="2023-01-26T10:51:00Z">
        <w:r w:rsidR="00FC2289" w:rsidRPr="00BF134A" w:rsidDel="00C24D13">
          <w:rPr>
            <w:rFonts w:ascii="ＭＳ 明朝" w:eastAsia="ＭＳ 明朝" w:hAnsi="ＭＳ 明朝" w:hint="eastAsia"/>
            <w:color w:val="000000"/>
            <w:rPrChange w:id="1252" w:author="松家秀真(国際課主任（留学生1）)" w:date="2023-01-24T16:36:00Z">
              <w:rPr>
                <w:rFonts w:ascii="ＭＳ 明朝" w:eastAsia="ＭＳ 明朝" w:hAnsi="ＭＳ 明朝" w:hint="eastAsia"/>
              </w:rPr>
            </w:rPrChange>
          </w:rPr>
          <w:delText>）年</w:delText>
        </w:r>
      </w:del>
      <w:ins w:id="1253" w:author="kokusait" w:date="2023-01-23T16:17:00Z">
        <w:del w:id="1254" w:author="松家秀真(国際課主任（留学生1）)" w:date="2023-01-26T10:51:00Z">
          <w:r w:rsidR="00CF190D" w:rsidRPr="00BF134A" w:rsidDel="00C24D13">
            <w:rPr>
              <w:rFonts w:ascii="ＭＳ 明朝" w:eastAsia="ＭＳ 明朝" w:hAnsi="ＭＳ 明朝" w:hint="eastAsia"/>
              <w:color w:val="000000"/>
              <w:rPrChange w:id="1255" w:author="松家秀真(国際課主任（留学生1）)" w:date="2023-01-24T16:36:00Z">
                <w:rPr>
                  <w:rFonts w:ascii="ＭＳ 明朝" w:eastAsia="ＭＳ 明朝" w:hAnsi="ＭＳ 明朝" w:hint="eastAsia"/>
                </w:rPr>
              </w:rPrChange>
            </w:rPr>
            <w:delText>１</w:delText>
          </w:r>
        </w:del>
      </w:ins>
      <w:del w:id="1256" w:author="松家秀真(国際課主任（留学生1）)" w:date="2023-01-22T15:54:00Z">
        <w:r w:rsidR="006C254B" w:rsidRPr="00BF134A" w:rsidDel="00275CE4">
          <w:rPr>
            <w:rFonts w:ascii="ＭＳ 明朝" w:eastAsia="ＭＳ 明朝" w:hAnsi="ＭＳ 明朝" w:hint="eastAsia"/>
            <w:color w:val="000000"/>
            <w:rPrChange w:id="1257" w:author="松家秀真(国際課主任（留学生1）)" w:date="2023-01-24T16:36:00Z">
              <w:rPr>
                <w:rFonts w:ascii="ＭＳ 明朝" w:eastAsia="ＭＳ 明朝" w:hAnsi="ＭＳ 明朝" w:hint="eastAsia"/>
              </w:rPr>
            </w:rPrChange>
          </w:rPr>
          <w:delText>１</w:delText>
        </w:r>
      </w:del>
      <w:del w:id="1258" w:author="松家秀真(国際課主任（留学生1）)" w:date="2023-01-26T10:51:00Z">
        <w:r w:rsidR="006C254B" w:rsidRPr="00BF134A" w:rsidDel="00C24D13">
          <w:rPr>
            <w:rFonts w:ascii="ＭＳ 明朝" w:eastAsia="ＭＳ 明朝" w:hAnsi="ＭＳ 明朝" w:hint="eastAsia"/>
            <w:color w:val="000000"/>
            <w:rPrChange w:id="1259" w:author="松家秀真(国際課主任（留学生1）)" w:date="2023-01-24T16:36:00Z">
              <w:rPr>
                <w:rFonts w:ascii="ＭＳ 明朝" w:eastAsia="ＭＳ 明朝" w:hAnsi="ＭＳ 明朝" w:hint="eastAsia"/>
              </w:rPr>
            </w:rPrChange>
          </w:rPr>
          <w:delText>月</w:delText>
        </w:r>
        <w:r w:rsidR="00FC2289" w:rsidRPr="00BF134A" w:rsidDel="00C24D13">
          <w:rPr>
            <w:rFonts w:ascii="ＭＳ 明朝" w:eastAsia="ＭＳ 明朝" w:hAnsi="ＭＳ 明朝" w:hint="eastAsia"/>
            <w:color w:val="000000"/>
            <w:rPrChange w:id="1260" w:author="松家秀真(国際課主任（留学生1）)" w:date="2023-01-24T16:36:00Z">
              <w:rPr>
                <w:rFonts w:ascii="ＭＳ 明朝" w:eastAsia="ＭＳ 明朝" w:hAnsi="ＭＳ 明朝" w:hint="eastAsia"/>
              </w:rPr>
            </w:rPrChange>
          </w:rPr>
          <w:delText>1</w:delText>
        </w:r>
      </w:del>
      <w:del w:id="1261" w:author="松家秀真(国際課主任（留学生1）)" w:date="2023-01-22T15:56:00Z">
        <w:r w:rsidR="003F258F" w:rsidRPr="00BF134A" w:rsidDel="00275CE4">
          <w:rPr>
            <w:rFonts w:ascii="ＭＳ 明朝" w:eastAsia="ＭＳ 明朝" w:hAnsi="ＭＳ 明朝" w:hint="eastAsia"/>
            <w:color w:val="000000"/>
            <w:rPrChange w:id="1262" w:author="松家秀真(国際課主任（留学生1）)" w:date="2023-01-24T16:36:00Z">
              <w:rPr>
                <w:rFonts w:ascii="ＭＳ 明朝" w:eastAsia="ＭＳ 明朝" w:hAnsi="ＭＳ 明朝" w:hint="eastAsia"/>
              </w:rPr>
            </w:rPrChange>
          </w:rPr>
          <w:delText>1</w:delText>
        </w:r>
      </w:del>
      <w:ins w:id="1263" w:author="kokusait" w:date="2023-01-23T16:17:00Z">
        <w:del w:id="1264" w:author="松家秀真(国際課主任（留学生1）)" w:date="2023-01-24T16:36:00Z">
          <w:r w:rsidR="00CB276E" w:rsidRPr="00BF134A" w:rsidDel="001F71D5">
            <w:rPr>
              <w:rFonts w:ascii="Segoe UI Emoji" w:eastAsia="Segoe UI Emoji" w:hAnsi="Segoe UI Emoji" w:cs="Segoe UI Emoji" w:hint="eastAsia"/>
              <w:color w:val="000000"/>
              <w:rPrChange w:id="1265" w:author="松家秀真(国際課主任（留学生1）)" w:date="2023-01-24T16:36:00Z">
                <w:rPr>
                  <w:rFonts w:ascii="Segoe UI Emoji" w:eastAsia="Segoe UI Emoji" w:hAnsi="Segoe UI Emoji" w:cs="Segoe UI Emoji" w:hint="eastAsia"/>
                  <w:color w:val="FF0000"/>
                </w:rPr>
              </w:rPrChange>
            </w:rPr>
            <w:delText>○○</w:delText>
          </w:r>
        </w:del>
      </w:ins>
      <w:del w:id="1266" w:author="松家秀真(国際課主任（留学生1）)" w:date="2023-01-26T10:51:00Z">
        <w:r w:rsidR="006C254B" w:rsidRPr="00BF134A" w:rsidDel="00C24D13">
          <w:rPr>
            <w:rFonts w:ascii="ＭＳ 明朝" w:eastAsia="ＭＳ 明朝" w:hAnsi="ＭＳ 明朝" w:hint="eastAsia"/>
            <w:color w:val="000000"/>
            <w:rPrChange w:id="1267" w:author="松家秀真(国際課主任（留学生1）)" w:date="2023-01-24T16:36:00Z">
              <w:rPr>
                <w:rFonts w:ascii="ＭＳ 明朝" w:eastAsia="ＭＳ 明朝" w:hAnsi="ＭＳ 明朝" w:hint="eastAsia"/>
              </w:rPr>
            </w:rPrChange>
          </w:rPr>
          <w:delText>日（</w:delText>
        </w:r>
      </w:del>
      <w:ins w:id="1268" w:author="kokusait" w:date="2023-01-23T16:17:00Z">
        <w:del w:id="1269" w:author="松家秀真(国際課主任（留学生1）)" w:date="2023-01-24T16:36:00Z">
          <w:r w:rsidR="00CB276E" w:rsidRPr="00BF134A" w:rsidDel="001F71D5">
            <w:rPr>
              <w:rFonts w:ascii="Segoe UI Emoji" w:eastAsia="Segoe UI Emoji" w:hAnsi="Segoe UI Emoji" w:cs="Segoe UI Emoji" w:hint="eastAsia"/>
              <w:color w:val="000000"/>
              <w:rPrChange w:id="1270" w:author="松家秀真(国際課主任（留学生1）)" w:date="2023-01-24T16:36:00Z">
                <w:rPr>
                  <w:rFonts w:ascii="Segoe UI Emoji" w:eastAsia="Segoe UI Emoji" w:hAnsi="Segoe UI Emoji" w:cs="Segoe UI Emoji" w:hint="eastAsia"/>
                  <w:color w:val="FF0000"/>
                </w:rPr>
              </w:rPrChange>
            </w:rPr>
            <w:delText>○</w:delText>
          </w:r>
        </w:del>
      </w:ins>
      <w:del w:id="1271" w:author="松家秀真(国際課主任（留学生1）)" w:date="2023-01-22T15:56:00Z">
        <w:r w:rsidR="00732E63" w:rsidRPr="00BF134A" w:rsidDel="00275CE4">
          <w:rPr>
            <w:rFonts w:ascii="ＭＳ 明朝" w:eastAsia="ＭＳ 明朝" w:hAnsi="ＭＳ 明朝" w:hint="eastAsia"/>
            <w:color w:val="000000"/>
            <w:rPrChange w:id="1272" w:author="松家秀真(国際課主任（留学生1）)" w:date="2023-01-24T16:36:00Z">
              <w:rPr>
                <w:rFonts w:ascii="ＭＳ 明朝" w:eastAsia="ＭＳ 明朝" w:hAnsi="ＭＳ 明朝" w:hint="eastAsia"/>
              </w:rPr>
            </w:rPrChange>
          </w:rPr>
          <w:delText>火</w:delText>
        </w:r>
      </w:del>
      <w:del w:id="1273" w:author="松家秀真(国際課主任（留学生1）)" w:date="2023-01-26T10:51:00Z">
        <w:r w:rsidR="006C254B" w:rsidRPr="00BF134A" w:rsidDel="00C24D13">
          <w:rPr>
            <w:rFonts w:ascii="ＭＳ 明朝" w:eastAsia="ＭＳ 明朝" w:hAnsi="ＭＳ 明朝" w:hint="eastAsia"/>
            <w:color w:val="000000"/>
            <w:rPrChange w:id="1274" w:author="松家秀真(国際課主任（留学生1）)" w:date="2023-01-24T16:36:00Z">
              <w:rPr>
                <w:rFonts w:ascii="ＭＳ 明朝" w:eastAsia="ＭＳ 明朝" w:hAnsi="ＭＳ 明朝" w:hint="eastAsia"/>
              </w:rPr>
            </w:rPrChange>
          </w:rPr>
          <w:delText>）～</w:delText>
        </w:r>
      </w:del>
      <w:del w:id="1275" w:author="松家秀真(国際課主任（留学生1）)" w:date="2023-01-22T15:55:00Z">
        <w:r w:rsidR="006C254B" w:rsidRPr="00BF134A" w:rsidDel="00275CE4">
          <w:rPr>
            <w:rFonts w:ascii="ＭＳ 明朝" w:eastAsia="ＭＳ 明朝" w:hAnsi="ＭＳ 明朝" w:hint="eastAsia"/>
            <w:color w:val="000000"/>
            <w:rPrChange w:id="1276" w:author="松家秀真(国際課主任（留学生1）)" w:date="2023-01-24T16:36:00Z">
              <w:rPr>
                <w:rFonts w:ascii="ＭＳ 明朝" w:eastAsia="ＭＳ 明朝" w:hAnsi="ＭＳ 明朝" w:hint="eastAsia"/>
              </w:rPr>
            </w:rPrChange>
          </w:rPr>
          <w:delText>１</w:delText>
        </w:r>
      </w:del>
      <w:ins w:id="1277" w:author="kokusait" w:date="2023-01-23T16:17:00Z">
        <w:del w:id="1278" w:author="松家秀真(国際課主任（留学生1）)" w:date="2023-01-26T10:51:00Z">
          <w:r w:rsidR="00CF190D" w:rsidRPr="00BF134A" w:rsidDel="00C24D13">
            <w:rPr>
              <w:rFonts w:ascii="ＭＳ 明朝" w:eastAsia="ＭＳ 明朝" w:hAnsi="ＭＳ 明朝" w:hint="eastAsia"/>
              <w:color w:val="000000"/>
              <w:rPrChange w:id="1279" w:author="松家秀真(国際課主任（留学生1）)" w:date="2023-01-24T16:36:00Z">
                <w:rPr>
                  <w:rFonts w:ascii="ＭＳ 明朝" w:eastAsia="ＭＳ 明朝" w:hAnsi="ＭＳ 明朝" w:hint="eastAsia"/>
                </w:rPr>
              </w:rPrChange>
            </w:rPr>
            <w:delText>２</w:delText>
          </w:r>
        </w:del>
      </w:ins>
      <w:del w:id="1280" w:author="松家秀真(国際課主任（留学生1）)" w:date="2023-01-26T10:51:00Z">
        <w:r w:rsidR="006C254B" w:rsidRPr="00BF134A" w:rsidDel="00C24D13">
          <w:rPr>
            <w:rFonts w:ascii="ＭＳ 明朝" w:eastAsia="ＭＳ 明朝" w:hAnsi="ＭＳ 明朝" w:hint="eastAsia"/>
            <w:color w:val="000000"/>
            <w:rPrChange w:id="1281" w:author="松家秀真(国際課主任（留学生1）)" w:date="2023-01-24T16:36:00Z">
              <w:rPr>
                <w:rFonts w:ascii="ＭＳ 明朝" w:eastAsia="ＭＳ 明朝" w:hAnsi="ＭＳ 明朝" w:hint="eastAsia"/>
              </w:rPr>
            </w:rPrChange>
          </w:rPr>
          <w:delText>月</w:delText>
        </w:r>
      </w:del>
      <w:del w:id="1282" w:author="松家秀真(国際課主任（留学生1）)" w:date="2023-01-22T15:55:00Z">
        <w:r w:rsidR="00FC2289" w:rsidRPr="00BF134A" w:rsidDel="00275CE4">
          <w:rPr>
            <w:rFonts w:ascii="ＭＳ 明朝" w:eastAsia="ＭＳ 明朝" w:hAnsi="ＭＳ 明朝" w:hint="eastAsia"/>
            <w:color w:val="000000"/>
            <w:rPrChange w:id="1283" w:author="松家秀真(国際課主任（留学生1）)" w:date="2023-01-24T16:36:00Z">
              <w:rPr>
                <w:rFonts w:ascii="ＭＳ 明朝" w:eastAsia="ＭＳ 明朝" w:hAnsi="ＭＳ 明朝" w:hint="eastAsia"/>
              </w:rPr>
            </w:rPrChange>
          </w:rPr>
          <w:delText>2</w:delText>
        </w:r>
        <w:r w:rsidR="003F258F" w:rsidRPr="00BF134A" w:rsidDel="00275CE4">
          <w:rPr>
            <w:rFonts w:ascii="ＭＳ 明朝" w:eastAsia="ＭＳ 明朝" w:hAnsi="ＭＳ 明朝" w:hint="eastAsia"/>
            <w:color w:val="000000"/>
            <w:rPrChange w:id="1284" w:author="松家秀真(国際課主任（留学生1）)" w:date="2023-01-24T16:36:00Z">
              <w:rPr>
                <w:rFonts w:ascii="ＭＳ 明朝" w:eastAsia="ＭＳ 明朝" w:hAnsi="ＭＳ 明朝" w:hint="eastAsia"/>
              </w:rPr>
            </w:rPrChange>
          </w:rPr>
          <w:delText>1</w:delText>
        </w:r>
      </w:del>
      <w:ins w:id="1285" w:author="kokusait" w:date="2023-01-23T16:21:00Z">
        <w:del w:id="1286" w:author="松家秀真(国際課主任（留学生1）)" w:date="2023-01-26T10:51:00Z">
          <w:r w:rsidR="00CF190D" w:rsidRPr="00BF134A" w:rsidDel="00C24D13">
            <w:rPr>
              <w:rFonts w:ascii="ＭＳ 明朝" w:eastAsia="ＭＳ 明朝" w:hAnsi="ＭＳ 明朝" w:hint="eastAsia"/>
              <w:color w:val="000000"/>
              <w:rPrChange w:id="1287" w:author="松家秀真(国際課主任（留学生1）)" w:date="2023-01-24T16:36:00Z">
                <w:rPr>
                  <w:rFonts w:ascii="ＭＳ 明朝" w:eastAsia="ＭＳ 明朝" w:hAnsi="ＭＳ 明朝" w:hint="eastAsia"/>
                  <w:color w:val="FF0000"/>
                </w:rPr>
              </w:rPrChange>
            </w:rPr>
            <w:delText>28</w:delText>
          </w:r>
        </w:del>
      </w:ins>
      <w:del w:id="1288" w:author="松家秀真(国際課主任（留学生1）)" w:date="2023-01-26T10:51:00Z">
        <w:r w:rsidR="006C254B" w:rsidRPr="00BF134A" w:rsidDel="00C24D13">
          <w:rPr>
            <w:rFonts w:ascii="ＭＳ 明朝" w:eastAsia="ＭＳ 明朝" w:hAnsi="ＭＳ 明朝" w:hint="eastAsia"/>
            <w:color w:val="000000"/>
            <w:rPrChange w:id="1289" w:author="松家秀真(国際課主任（留学生1）)" w:date="2023-01-24T16:36:00Z">
              <w:rPr>
                <w:rFonts w:ascii="ＭＳ 明朝" w:eastAsia="ＭＳ 明朝" w:hAnsi="ＭＳ 明朝" w:hint="eastAsia"/>
              </w:rPr>
            </w:rPrChange>
          </w:rPr>
          <w:delText>日（金</w:delText>
        </w:r>
      </w:del>
      <w:ins w:id="1290" w:author="kokusait" w:date="2023-01-23T16:21:00Z">
        <w:del w:id="1291" w:author="松家秀真(国際課主任（留学生1）)" w:date="2023-01-26T10:51:00Z">
          <w:r w:rsidR="00CF190D" w:rsidRPr="00BF134A" w:rsidDel="00C24D13">
            <w:rPr>
              <w:rFonts w:ascii="ＭＳ 明朝" w:eastAsia="ＭＳ 明朝" w:hAnsi="ＭＳ 明朝" w:hint="eastAsia"/>
              <w:color w:val="000000"/>
              <w:rPrChange w:id="1292" w:author="松家秀真(国際課主任（留学生1）)" w:date="2023-01-24T16:36:00Z">
                <w:rPr>
                  <w:rFonts w:ascii="ＭＳ 明朝" w:eastAsia="ＭＳ 明朝" w:hAnsi="ＭＳ 明朝" w:hint="eastAsia"/>
                  <w:color w:val="FF0000"/>
                </w:rPr>
              </w:rPrChange>
            </w:rPr>
            <w:delText>火</w:delText>
          </w:r>
        </w:del>
      </w:ins>
      <w:del w:id="1293" w:author="松家秀真(国際課主任（留学生1）)" w:date="2023-01-26T10:51:00Z">
        <w:r w:rsidR="006C254B" w:rsidRPr="00BF134A" w:rsidDel="00C24D13">
          <w:rPr>
            <w:rFonts w:ascii="ＭＳ 明朝" w:eastAsia="ＭＳ 明朝" w:hAnsi="ＭＳ 明朝" w:hint="eastAsia"/>
            <w:color w:val="000000"/>
            <w:rPrChange w:id="1294" w:author="松家秀真(国際課主任（留学生1）)" w:date="2023-01-24T16:36:00Z">
              <w:rPr>
                <w:rFonts w:ascii="ＭＳ 明朝" w:eastAsia="ＭＳ 明朝" w:hAnsi="ＭＳ 明朝" w:hint="eastAsia"/>
              </w:rPr>
            </w:rPrChange>
          </w:rPr>
          <w:delText>）</w:delText>
        </w:r>
      </w:del>
    </w:p>
    <w:p w14:paraId="4F5EBFA6" w14:textId="77777777" w:rsidR="006C254B" w:rsidRPr="00BF134A" w:rsidDel="00275CE4" w:rsidRDefault="0073011F" w:rsidP="006C254B">
      <w:pPr>
        <w:ind w:firstLineChars="100" w:firstLine="210"/>
        <w:rPr>
          <w:del w:id="1295" w:author="松家秀真(国際課主任（留学生1）)" w:date="2023-01-20T13:10:00Z"/>
          <w:rFonts w:ascii="ＭＳ 明朝" w:eastAsia="ＭＳ 明朝" w:hAnsi="ＭＳ 明朝"/>
          <w:color w:val="000000"/>
          <w:rPrChange w:id="1296" w:author="松家秀真(国際課主任（留学生1）)" w:date="2023-01-24T16:36:00Z">
            <w:rPr>
              <w:del w:id="1297" w:author="松家秀真(国際課主任（留学生1）)" w:date="2023-01-20T13:10:00Z"/>
              <w:rFonts w:ascii="ＭＳ 明朝" w:eastAsia="ＭＳ 明朝" w:hAnsi="ＭＳ 明朝"/>
            </w:rPr>
          </w:rPrChange>
        </w:rPr>
      </w:pPr>
      <w:del w:id="1298" w:author="松家秀真(国際課主任（留学生1）)" w:date="2023-01-20T13:10:00Z">
        <w:r w:rsidRPr="00BF134A" w:rsidDel="00110E68">
          <w:rPr>
            <w:rFonts w:ascii="ＭＳ 明朝" w:eastAsia="ＭＳ 明朝" w:hAnsi="ＭＳ 明朝" w:hint="eastAsia"/>
            <w:color w:val="000000"/>
            <w:rPrChange w:id="1299" w:author="松家秀真(国際課主任（留学生1）)" w:date="2023-01-24T16:36:00Z">
              <w:rPr>
                <w:rFonts w:ascii="ＭＳ 明朝" w:eastAsia="ＭＳ 明朝" w:hAnsi="ＭＳ 明朝" w:hint="eastAsia"/>
              </w:rPr>
            </w:rPrChange>
          </w:rPr>
          <w:delText xml:space="preserve">②　</w:delText>
        </w:r>
        <w:r w:rsidR="00E35D5F" w:rsidRPr="00BF134A" w:rsidDel="00110E68">
          <w:rPr>
            <w:rFonts w:ascii="ＭＳ 明朝" w:eastAsia="ＭＳ 明朝" w:hAnsi="ＭＳ 明朝" w:hint="eastAsia"/>
            <w:color w:val="000000"/>
            <w:rPrChange w:id="1300" w:author="松家秀真(国際課主任（留学生1）)" w:date="2023-01-24T16:36:00Z">
              <w:rPr>
                <w:rFonts w:ascii="ＭＳ 明朝" w:eastAsia="ＭＳ 明朝" w:hAnsi="ＭＳ 明朝" w:hint="eastAsia"/>
              </w:rPr>
            </w:rPrChange>
          </w:rPr>
          <w:delText>第２</w:delText>
        </w:r>
        <w:r w:rsidR="006C254B" w:rsidRPr="00BF134A" w:rsidDel="00110E68">
          <w:rPr>
            <w:rFonts w:ascii="ＭＳ 明朝" w:eastAsia="ＭＳ 明朝" w:hAnsi="ＭＳ 明朝" w:hint="eastAsia"/>
            <w:color w:val="000000"/>
            <w:rPrChange w:id="1301" w:author="松家秀真(国際課主任（留学生1）)" w:date="2023-01-24T16:36:00Z">
              <w:rPr>
                <w:rFonts w:ascii="ＭＳ 明朝" w:eastAsia="ＭＳ 明朝" w:hAnsi="ＭＳ 明朝" w:hint="eastAsia"/>
              </w:rPr>
            </w:rPrChange>
          </w:rPr>
          <w:delText xml:space="preserve">期　</w:delText>
        </w:r>
        <w:r w:rsidR="00FC2289" w:rsidRPr="00BF134A" w:rsidDel="00110E68">
          <w:rPr>
            <w:rFonts w:ascii="ＭＳ 明朝" w:eastAsia="ＭＳ 明朝" w:hAnsi="ＭＳ 明朝" w:hint="eastAsia"/>
            <w:color w:val="000000"/>
            <w:rPrChange w:id="1302" w:author="松家秀真(国際課主任（留学生1）)" w:date="2023-01-24T16:36:00Z">
              <w:rPr>
                <w:rFonts w:ascii="ＭＳ 明朝" w:eastAsia="ＭＳ 明朝" w:hAnsi="ＭＳ 明朝" w:hint="eastAsia"/>
              </w:rPr>
            </w:rPrChange>
          </w:rPr>
          <w:delText>令和</w:delText>
        </w:r>
        <w:r w:rsidR="003F258F" w:rsidRPr="00BF134A" w:rsidDel="00110E68">
          <w:rPr>
            <w:rFonts w:ascii="ＭＳ 明朝" w:eastAsia="ＭＳ 明朝" w:hAnsi="ＭＳ 明朝" w:hint="eastAsia"/>
            <w:color w:val="000000"/>
            <w:rPrChange w:id="1303" w:author="松家秀真(国際課主任（留学生1）)" w:date="2023-01-24T16:36:00Z">
              <w:rPr>
                <w:rFonts w:ascii="ＭＳ 明朝" w:eastAsia="ＭＳ 明朝" w:hAnsi="ＭＳ 明朝" w:hint="eastAsia"/>
              </w:rPr>
            </w:rPrChange>
          </w:rPr>
          <w:delText>４</w:delText>
        </w:r>
        <w:r w:rsidR="00FC2289" w:rsidRPr="00BF134A" w:rsidDel="00110E68">
          <w:rPr>
            <w:rFonts w:ascii="ＭＳ 明朝" w:eastAsia="ＭＳ 明朝" w:hAnsi="ＭＳ 明朝" w:hint="eastAsia"/>
            <w:color w:val="000000"/>
            <w:rPrChange w:id="1304" w:author="松家秀真(国際課主任（留学生1）)" w:date="2023-01-24T16:36:00Z">
              <w:rPr>
                <w:rFonts w:ascii="ＭＳ 明朝" w:eastAsia="ＭＳ 明朝" w:hAnsi="ＭＳ 明朝" w:hint="eastAsia"/>
              </w:rPr>
            </w:rPrChange>
          </w:rPr>
          <w:delText>（202</w:delText>
        </w:r>
        <w:r w:rsidR="003F258F" w:rsidRPr="00BF134A" w:rsidDel="00110E68">
          <w:rPr>
            <w:rFonts w:ascii="ＭＳ 明朝" w:eastAsia="ＭＳ 明朝" w:hAnsi="ＭＳ 明朝" w:hint="eastAsia"/>
            <w:color w:val="000000"/>
            <w:rPrChange w:id="1305" w:author="松家秀真(国際課主任（留学生1）)" w:date="2023-01-24T16:36:00Z">
              <w:rPr>
                <w:rFonts w:ascii="ＭＳ 明朝" w:eastAsia="ＭＳ 明朝" w:hAnsi="ＭＳ 明朝" w:hint="eastAsia"/>
              </w:rPr>
            </w:rPrChange>
          </w:rPr>
          <w:delText>2</w:delText>
        </w:r>
        <w:r w:rsidR="00FC2289" w:rsidRPr="00BF134A" w:rsidDel="00110E68">
          <w:rPr>
            <w:rFonts w:ascii="ＭＳ 明朝" w:eastAsia="ＭＳ 明朝" w:hAnsi="ＭＳ 明朝" w:hint="eastAsia"/>
            <w:color w:val="000000"/>
            <w:rPrChange w:id="1306" w:author="松家秀真(国際課主任（留学生1）)" w:date="2023-01-24T16:36:00Z">
              <w:rPr>
                <w:rFonts w:ascii="ＭＳ 明朝" w:eastAsia="ＭＳ 明朝" w:hAnsi="ＭＳ 明朝" w:hint="eastAsia"/>
              </w:rPr>
            </w:rPrChange>
          </w:rPr>
          <w:delText>）</w:delText>
        </w:r>
        <w:r w:rsidR="006C254B" w:rsidRPr="00BF134A" w:rsidDel="00110E68">
          <w:rPr>
            <w:rFonts w:ascii="ＭＳ 明朝" w:eastAsia="ＭＳ 明朝" w:hAnsi="ＭＳ 明朝" w:hint="eastAsia"/>
            <w:color w:val="000000"/>
            <w:rPrChange w:id="1307" w:author="松家秀真(国際課主任（留学生1）)" w:date="2023-01-24T16:36:00Z">
              <w:rPr>
                <w:rFonts w:ascii="ＭＳ 明朝" w:eastAsia="ＭＳ 明朝" w:hAnsi="ＭＳ 明朝" w:hint="eastAsia"/>
              </w:rPr>
            </w:rPrChange>
          </w:rPr>
          <w:delText>年</w:delText>
        </w:r>
        <w:r w:rsidR="00FD04A4" w:rsidRPr="00BF134A" w:rsidDel="00110E68">
          <w:rPr>
            <w:rFonts w:ascii="ＭＳ 明朝" w:eastAsia="ＭＳ 明朝" w:hAnsi="ＭＳ 明朝" w:hint="eastAsia"/>
            <w:color w:val="000000"/>
            <w:rPrChange w:id="1308" w:author="松家秀真(国際課主任（留学生1）)" w:date="2023-01-24T16:36:00Z">
              <w:rPr>
                <w:rFonts w:ascii="ＭＳ 明朝" w:eastAsia="ＭＳ 明朝" w:hAnsi="ＭＳ 明朝" w:hint="eastAsia"/>
              </w:rPr>
            </w:rPrChange>
          </w:rPr>
          <w:delText>４</w:delText>
        </w:r>
        <w:r w:rsidR="006C254B" w:rsidRPr="00BF134A" w:rsidDel="00110E68">
          <w:rPr>
            <w:rFonts w:ascii="ＭＳ 明朝" w:eastAsia="ＭＳ 明朝" w:hAnsi="ＭＳ 明朝" w:hint="eastAsia"/>
            <w:color w:val="000000"/>
            <w:rPrChange w:id="1309" w:author="松家秀真(国際課主任（留学生1）)" w:date="2023-01-24T16:36:00Z">
              <w:rPr>
                <w:rFonts w:ascii="ＭＳ 明朝" w:eastAsia="ＭＳ 明朝" w:hAnsi="ＭＳ 明朝" w:hint="eastAsia"/>
              </w:rPr>
            </w:rPrChange>
          </w:rPr>
          <w:delText>月</w:delText>
        </w:r>
        <w:r w:rsidR="003F258F" w:rsidRPr="00BF134A" w:rsidDel="00110E68">
          <w:rPr>
            <w:rFonts w:ascii="ＭＳ 明朝" w:eastAsia="ＭＳ 明朝" w:hAnsi="ＭＳ 明朝" w:hint="eastAsia"/>
            <w:color w:val="000000"/>
            <w:rPrChange w:id="1310" w:author="松家秀真(国際課主任（留学生1）)" w:date="2023-01-24T16:36:00Z">
              <w:rPr>
                <w:rFonts w:ascii="ＭＳ 明朝" w:eastAsia="ＭＳ 明朝" w:hAnsi="ＭＳ 明朝" w:hint="eastAsia"/>
              </w:rPr>
            </w:rPrChange>
          </w:rPr>
          <w:delText>４</w:delText>
        </w:r>
        <w:r w:rsidR="006C254B" w:rsidRPr="00BF134A" w:rsidDel="00110E68">
          <w:rPr>
            <w:rFonts w:ascii="ＭＳ 明朝" w:eastAsia="ＭＳ 明朝" w:hAnsi="ＭＳ 明朝" w:hint="eastAsia"/>
            <w:color w:val="000000"/>
            <w:rPrChange w:id="1311" w:author="松家秀真(国際課主任（留学生1）)" w:date="2023-01-24T16:36:00Z">
              <w:rPr>
                <w:rFonts w:ascii="ＭＳ 明朝" w:eastAsia="ＭＳ 明朝" w:hAnsi="ＭＳ 明朝" w:hint="eastAsia"/>
              </w:rPr>
            </w:rPrChange>
          </w:rPr>
          <w:delText>日（</w:delText>
        </w:r>
        <w:r w:rsidR="00FD04A4" w:rsidRPr="00BF134A" w:rsidDel="00110E68">
          <w:rPr>
            <w:rFonts w:ascii="ＭＳ 明朝" w:eastAsia="ＭＳ 明朝" w:hAnsi="ＭＳ 明朝" w:hint="eastAsia"/>
            <w:color w:val="000000"/>
            <w:rPrChange w:id="1312" w:author="松家秀真(国際課主任（留学生1）)" w:date="2023-01-24T16:36:00Z">
              <w:rPr>
                <w:rFonts w:ascii="ＭＳ 明朝" w:eastAsia="ＭＳ 明朝" w:hAnsi="ＭＳ 明朝" w:hint="eastAsia"/>
              </w:rPr>
            </w:rPrChange>
          </w:rPr>
          <w:delText>月</w:delText>
        </w:r>
        <w:r w:rsidR="006C254B" w:rsidRPr="00BF134A" w:rsidDel="00110E68">
          <w:rPr>
            <w:rFonts w:ascii="ＭＳ 明朝" w:eastAsia="ＭＳ 明朝" w:hAnsi="ＭＳ 明朝" w:hint="eastAsia"/>
            <w:color w:val="000000"/>
            <w:rPrChange w:id="1313" w:author="松家秀真(国際課主任（留学生1）)" w:date="2023-01-24T16:36:00Z">
              <w:rPr>
                <w:rFonts w:ascii="ＭＳ 明朝" w:eastAsia="ＭＳ 明朝" w:hAnsi="ＭＳ 明朝" w:hint="eastAsia"/>
              </w:rPr>
            </w:rPrChange>
          </w:rPr>
          <w:delText>）～</w:delText>
        </w:r>
        <w:r w:rsidR="00FD04A4" w:rsidRPr="00BF134A" w:rsidDel="00110E68">
          <w:rPr>
            <w:rFonts w:ascii="ＭＳ 明朝" w:eastAsia="ＭＳ 明朝" w:hAnsi="ＭＳ 明朝" w:hint="eastAsia"/>
            <w:color w:val="000000"/>
            <w:rPrChange w:id="1314" w:author="松家秀真(国際課主任（留学生1）)" w:date="2023-01-24T16:36:00Z">
              <w:rPr>
                <w:rFonts w:ascii="ＭＳ 明朝" w:eastAsia="ＭＳ 明朝" w:hAnsi="ＭＳ 明朝" w:hint="eastAsia"/>
              </w:rPr>
            </w:rPrChange>
          </w:rPr>
          <w:delText>４</w:delText>
        </w:r>
        <w:r w:rsidR="006C254B" w:rsidRPr="00BF134A" w:rsidDel="00110E68">
          <w:rPr>
            <w:rFonts w:ascii="ＭＳ 明朝" w:eastAsia="ＭＳ 明朝" w:hAnsi="ＭＳ 明朝" w:hint="eastAsia"/>
            <w:color w:val="000000"/>
            <w:rPrChange w:id="1315" w:author="松家秀真(国際課主任（留学生1）)" w:date="2023-01-24T16:36:00Z">
              <w:rPr>
                <w:rFonts w:ascii="ＭＳ 明朝" w:eastAsia="ＭＳ 明朝" w:hAnsi="ＭＳ 明朝" w:hint="eastAsia"/>
              </w:rPr>
            </w:rPrChange>
          </w:rPr>
          <w:delText>月</w:delText>
        </w:r>
        <w:r w:rsidR="003F258F" w:rsidRPr="00BF134A" w:rsidDel="00110E68">
          <w:rPr>
            <w:rFonts w:ascii="ＭＳ 明朝" w:eastAsia="ＭＳ 明朝" w:hAnsi="ＭＳ 明朝" w:hint="eastAsia"/>
            <w:color w:val="000000"/>
            <w:rPrChange w:id="1316" w:author="松家秀真(国際課主任（留学生1）)" w:date="2023-01-24T16:36:00Z">
              <w:rPr>
                <w:rFonts w:ascii="ＭＳ 明朝" w:eastAsia="ＭＳ 明朝" w:hAnsi="ＭＳ 明朝" w:hint="eastAsia"/>
              </w:rPr>
            </w:rPrChange>
          </w:rPr>
          <w:delText>15</w:delText>
        </w:r>
        <w:r w:rsidR="006C254B" w:rsidRPr="00BF134A" w:rsidDel="00110E68">
          <w:rPr>
            <w:rFonts w:ascii="ＭＳ 明朝" w:eastAsia="ＭＳ 明朝" w:hAnsi="ＭＳ 明朝" w:hint="eastAsia"/>
            <w:color w:val="000000"/>
            <w:rPrChange w:id="1317" w:author="松家秀真(国際課主任（留学生1）)" w:date="2023-01-24T16:36:00Z">
              <w:rPr>
                <w:rFonts w:ascii="ＭＳ 明朝" w:eastAsia="ＭＳ 明朝" w:hAnsi="ＭＳ 明朝" w:hint="eastAsia"/>
              </w:rPr>
            </w:rPrChange>
          </w:rPr>
          <w:delText>日（</w:delText>
        </w:r>
        <w:r w:rsidR="00FD04A4" w:rsidRPr="00BF134A" w:rsidDel="00110E68">
          <w:rPr>
            <w:rFonts w:ascii="ＭＳ 明朝" w:eastAsia="ＭＳ 明朝" w:hAnsi="ＭＳ 明朝" w:hint="eastAsia"/>
            <w:color w:val="000000"/>
            <w:rPrChange w:id="1318" w:author="松家秀真(国際課主任（留学生1）)" w:date="2023-01-24T16:36:00Z">
              <w:rPr>
                <w:rFonts w:ascii="ＭＳ 明朝" w:eastAsia="ＭＳ 明朝" w:hAnsi="ＭＳ 明朝" w:hint="eastAsia"/>
              </w:rPr>
            </w:rPrChange>
          </w:rPr>
          <w:delText>金</w:delText>
        </w:r>
        <w:r w:rsidR="006C254B" w:rsidRPr="00BF134A" w:rsidDel="00110E68">
          <w:rPr>
            <w:rFonts w:ascii="ＭＳ 明朝" w:eastAsia="ＭＳ 明朝" w:hAnsi="ＭＳ 明朝" w:hint="eastAsia"/>
            <w:color w:val="000000"/>
            <w:rPrChange w:id="1319" w:author="松家秀真(国際課主任（留学生1）)" w:date="2023-01-24T16:36:00Z">
              <w:rPr>
                <w:rFonts w:ascii="ＭＳ 明朝" w:eastAsia="ＭＳ 明朝" w:hAnsi="ＭＳ 明朝" w:hint="eastAsia"/>
              </w:rPr>
            </w:rPrChange>
          </w:rPr>
          <w:delText>）</w:delText>
        </w:r>
      </w:del>
    </w:p>
    <w:p w14:paraId="00EB2BD5" w14:textId="77777777" w:rsidR="006C254B" w:rsidRPr="00BF134A" w:rsidDel="00C24D13" w:rsidRDefault="00CF190D" w:rsidP="006C254B">
      <w:pPr>
        <w:ind w:firstLineChars="100" w:firstLine="210"/>
        <w:rPr>
          <w:del w:id="1320" w:author="松家秀真(国際課主任（留学生1）)" w:date="2023-01-26T10:51:00Z"/>
          <w:rFonts w:ascii="ＭＳ 明朝" w:eastAsia="ＭＳ 明朝" w:hAnsi="ＭＳ 明朝" w:hint="eastAsia"/>
          <w:color w:val="000000"/>
          <w:rPrChange w:id="1321" w:author="松家秀真(国際課主任（留学生1）)" w:date="2023-01-24T16:36:00Z">
            <w:rPr>
              <w:del w:id="1322" w:author="松家秀真(国際課主任（留学生1）)" w:date="2023-01-26T10:51:00Z"/>
              <w:rFonts w:ascii="ＭＳ 明朝" w:eastAsia="ＭＳ 明朝" w:hAnsi="ＭＳ 明朝" w:hint="eastAsia"/>
            </w:rPr>
          </w:rPrChange>
        </w:rPr>
      </w:pPr>
      <w:ins w:id="1323" w:author="kokusait" w:date="2023-01-23T16:17:00Z">
        <w:del w:id="1324" w:author="松家秀真(国際課主任（留学生1）)" w:date="2023-01-26T10:51:00Z">
          <w:r w:rsidRPr="00BF134A" w:rsidDel="00C24D13">
            <w:rPr>
              <w:rFonts w:ascii="ＭＳ 明朝" w:eastAsia="ＭＳ 明朝" w:hAnsi="ＭＳ 明朝" w:hint="eastAsia"/>
              <w:color w:val="000000"/>
              <w:rPrChange w:id="1325" w:author="松家秀真(国際課主任（留学生1）)" w:date="2023-01-24T16:36:00Z">
                <w:rPr>
                  <w:rFonts w:ascii="ＭＳ 明朝" w:eastAsia="ＭＳ 明朝" w:hAnsi="ＭＳ 明朝" w:hint="eastAsia"/>
                </w:rPr>
              </w:rPrChange>
            </w:rPr>
            <w:delText>310</w:delText>
          </w:r>
        </w:del>
      </w:ins>
      <w:del w:id="1326" w:author="松家秀真(国際課主任（留学生1）)" w:date="2023-01-22T15:57:00Z">
        <w:r w:rsidR="0073011F" w:rsidRPr="00BF134A" w:rsidDel="00275CE4">
          <w:rPr>
            <w:rFonts w:ascii="ＭＳ 明朝" w:eastAsia="ＭＳ 明朝" w:hAnsi="ＭＳ 明朝" w:hint="eastAsia"/>
            <w:color w:val="000000"/>
            <w:rPrChange w:id="1327" w:author="松家秀真(国際課主任（留学生1）)" w:date="2023-01-24T16:36:00Z">
              <w:rPr>
                <w:rFonts w:ascii="ＭＳ 明朝" w:eastAsia="ＭＳ 明朝" w:hAnsi="ＭＳ 明朝" w:hint="eastAsia"/>
              </w:rPr>
            </w:rPrChange>
          </w:rPr>
          <w:delText>③</w:delText>
        </w:r>
      </w:del>
      <w:del w:id="1328" w:author="松家秀真(国際課主任（留学生1）)" w:date="2023-01-26T10:51:00Z">
        <w:r w:rsidR="0073011F" w:rsidRPr="00BF134A" w:rsidDel="00C24D13">
          <w:rPr>
            <w:rFonts w:ascii="ＭＳ 明朝" w:eastAsia="ＭＳ 明朝" w:hAnsi="ＭＳ 明朝" w:hint="eastAsia"/>
            <w:color w:val="000000"/>
            <w:rPrChange w:id="1329" w:author="松家秀真(国際課主任（留学生1）)" w:date="2023-01-24T16:36:00Z">
              <w:rPr>
                <w:rFonts w:ascii="ＭＳ 明朝" w:eastAsia="ＭＳ 明朝" w:hAnsi="ＭＳ 明朝" w:hint="eastAsia"/>
              </w:rPr>
            </w:rPrChange>
          </w:rPr>
          <w:delText xml:space="preserve">　</w:delText>
        </w:r>
        <w:r w:rsidR="00E35D5F" w:rsidRPr="00BF134A" w:rsidDel="00C24D13">
          <w:rPr>
            <w:rFonts w:ascii="ＭＳ 明朝" w:eastAsia="ＭＳ 明朝" w:hAnsi="ＭＳ 明朝" w:hint="eastAsia"/>
            <w:color w:val="000000"/>
            <w:rPrChange w:id="1330" w:author="松家秀真(国際課主任（留学生1）)" w:date="2023-01-24T16:36:00Z">
              <w:rPr>
                <w:rFonts w:ascii="ＭＳ 明朝" w:eastAsia="ＭＳ 明朝" w:hAnsi="ＭＳ 明朝" w:hint="eastAsia"/>
              </w:rPr>
            </w:rPrChange>
          </w:rPr>
          <w:delText>第３</w:delText>
        </w:r>
      </w:del>
      <w:ins w:id="1331" w:author="kokusait" w:date="2023-01-23T16:18:00Z">
        <w:del w:id="1332" w:author="松家秀真(国際課主任（留学生1）)" w:date="2023-01-26T10:51:00Z">
          <w:r w:rsidRPr="00BF134A" w:rsidDel="00C24D13">
            <w:rPr>
              <w:rFonts w:ascii="ＭＳ 明朝" w:eastAsia="ＭＳ 明朝" w:hAnsi="ＭＳ 明朝" w:hint="eastAsia"/>
              <w:color w:val="000000"/>
              <w:rPrChange w:id="1333" w:author="松家秀真(国際課主任（留学生1）)" w:date="2023-01-24T16:36:00Z">
                <w:rPr>
                  <w:rFonts w:ascii="ＭＳ 明朝" w:eastAsia="ＭＳ 明朝" w:hAnsi="ＭＳ 明朝" w:hint="eastAsia"/>
                </w:rPr>
              </w:rPrChange>
            </w:rPr>
            <w:delText>２</w:delText>
          </w:r>
        </w:del>
      </w:ins>
      <w:del w:id="1334" w:author="松家秀真(国際課主任（留学生1）)" w:date="2023-01-26T10:51:00Z">
        <w:r w:rsidR="006C254B" w:rsidRPr="00BF134A" w:rsidDel="00C24D13">
          <w:rPr>
            <w:rFonts w:ascii="ＭＳ 明朝" w:eastAsia="ＭＳ 明朝" w:hAnsi="ＭＳ 明朝" w:hint="eastAsia"/>
            <w:color w:val="000000"/>
            <w:rPrChange w:id="1335" w:author="松家秀真(国際課主任（留学生1）)" w:date="2023-01-24T16:36:00Z">
              <w:rPr>
                <w:rFonts w:ascii="ＭＳ 明朝" w:eastAsia="ＭＳ 明朝" w:hAnsi="ＭＳ 明朝" w:hint="eastAsia"/>
              </w:rPr>
            </w:rPrChange>
          </w:rPr>
          <w:delText xml:space="preserve">期　</w:delText>
        </w:r>
        <w:r w:rsidR="00FC2289" w:rsidRPr="00BF134A" w:rsidDel="00C24D13">
          <w:rPr>
            <w:rFonts w:ascii="ＭＳ 明朝" w:eastAsia="ＭＳ 明朝" w:hAnsi="ＭＳ 明朝" w:hint="eastAsia"/>
            <w:color w:val="000000"/>
            <w:rPrChange w:id="1336" w:author="松家秀真(国際課主任（留学生1）)" w:date="2023-01-24T16:36:00Z">
              <w:rPr>
                <w:rFonts w:ascii="ＭＳ 明朝" w:eastAsia="ＭＳ 明朝" w:hAnsi="ＭＳ 明朝" w:hint="eastAsia"/>
              </w:rPr>
            </w:rPrChange>
          </w:rPr>
          <w:delText>令和</w:delText>
        </w:r>
        <w:r w:rsidR="003F258F" w:rsidRPr="00BF134A" w:rsidDel="00C24D13">
          <w:rPr>
            <w:rFonts w:ascii="ＭＳ 明朝" w:eastAsia="ＭＳ 明朝" w:hAnsi="ＭＳ 明朝" w:hint="eastAsia"/>
            <w:color w:val="000000"/>
            <w:rPrChange w:id="1337" w:author="松家秀真(国際課主任（留学生1）)" w:date="2023-01-24T16:36:00Z">
              <w:rPr>
                <w:rFonts w:ascii="ＭＳ 明朝" w:eastAsia="ＭＳ 明朝" w:hAnsi="ＭＳ 明朝" w:hint="eastAsia"/>
              </w:rPr>
            </w:rPrChange>
          </w:rPr>
          <w:delText>４</w:delText>
        </w:r>
        <w:r w:rsidR="00FC2289" w:rsidRPr="00BF134A" w:rsidDel="00C24D13">
          <w:rPr>
            <w:rFonts w:ascii="ＭＳ 明朝" w:eastAsia="ＭＳ 明朝" w:hAnsi="ＭＳ 明朝" w:hint="eastAsia"/>
            <w:color w:val="000000"/>
            <w:rPrChange w:id="1338" w:author="松家秀真(国際課主任（留学生1）)" w:date="2023-01-24T16:36:00Z">
              <w:rPr>
                <w:rFonts w:ascii="ＭＳ 明朝" w:eastAsia="ＭＳ 明朝" w:hAnsi="ＭＳ 明朝" w:hint="eastAsia"/>
              </w:rPr>
            </w:rPrChange>
          </w:rPr>
          <w:delText>（202</w:delText>
        </w:r>
      </w:del>
      <w:del w:id="1339" w:author="松家秀真(国際課主任（留学生1）)" w:date="2023-01-22T15:56:00Z">
        <w:r w:rsidR="003F258F" w:rsidRPr="00BF134A" w:rsidDel="00275CE4">
          <w:rPr>
            <w:rFonts w:ascii="ＭＳ 明朝" w:eastAsia="ＭＳ 明朝" w:hAnsi="ＭＳ 明朝" w:hint="eastAsia"/>
            <w:color w:val="000000"/>
            <w:rPrChange w:id="1340" w:author="松家秀真(国際課主任（留学生1）)" w:date="2023-01-24T16:36:00Z">
              <w:rPr>
                <w:rFonts w:ascii="ＭＳ 明朝" w:eastAsia="ＭＳ 明朝" w:hAnsi="ＭＳ 明朝" w:hint="eastAsia"/>
              </w:rPr>
            </w:rPrChange>
          </w:rPr>
          <w:delText>2</w:delText>
        </w:r>
      </w:del>
      <w:ins w:id="1341" w:author="kokusait" w:date="2023-01-23T16:18:00Z">
        <w:del w:id="1342" w:author="松家秀真(国際課主任（留学生1）)" w:date="2023-01-26T10:51:00Z">
          <w:r w:rsidRPr="00BF134A" w:rsidDel="00C24D13">
            <w:rPr>
              <w:rFonts w:ascii="ＭＳ 明朝" w:eastAsia="ＭＳ 明朝" w:hAnsi="ＭＳ 明朝" w:hint="eastAsia"/>
              <w:color w:val="000000"/>
              <w:rPrChange w:id="1343" w:author="松家秀真(国際課主任（留学生1）)" w:date="2023-01-24T16:36:00Z">
                <w:rPr>
                  <w:rFonts w:ascii="ＭＳ 明朝" w:eastAsia="ＭＳ 明朝" w:hAnsi="ＭＳ 明朝" w:hint="eastAsia"/>
                </w:rPr>
              </w:rPrChange>
            </w:rPr>
            <w:delText>3</w:delText>
          </w:r>
        </w:del>
      </w:ins>
      <w:del w:id="1344" w:author="松家秀真(国際課主任（留学生1）)" w:date="2023-01-26T10:51:00Z">
        <w:r w:rsidR="00FC2289" w:rsidRPr="00BF134A" w:rsidDel="00C24D13">
          <w:rPr>
            <w:rFonts w:ascii="ＭＳ 明朝" w:eastAsia="ＭＳ 明朝" w:hAnsi="ＭＳ 明朝" w:hint="eastAsia"/>
            <w:color w:val="000000"/>
            <w:rPrChange w:id="1345" w:author="松家秀真(国際課主任（留学生1）)" w:date="2023-01-24T16:36:00Z">
              <w:rPr>
                <w:rFonts w:ascii="ＭＳ 明朝" w:eastAsia="ＭＳ 明朝" w:hAnsi="ＭＳ 明朝" w:hint="eastAsia"/>
              </w:rPr>
            </w:rPrChange>
          </w:rPr>
          <w:delText>）年</w:delText>
        </w:r>
      </w:del>
      <w:del w:id="1346" w:author="松家秀真(国際課主任（留学生1）)" w:date="2023-01-22T15:56:00Z">
        <w:r w:rsidR="00FD04A4" w:rsidRPr="00BF134A" w:rsidDel="00275CE4">
          <w:rPr>
            <w:rFonts w:ascii="ＭＳ 明朝" w:eastAsia="ＭＳ 明朝" w:hAnsi="ＭＳ 明朝" w:hint="eastAsia"/>
            <w:color w:val="000000"/>
            <w:rPrChange w:id="1347" w:author="松家秀真(国際課主任（留学生1）)" w:date="2023-01-24T16:36:00Z">
              <w:rPr>
                <w:rFonts w:ascii="ＭＳ 明朝" w:eastAsia="ＭＳ 明朝" w:hAnsi="ＭＳ 明朝" w:hint="eastAsia"/>
              </w:rPr>
            </w:rPrChange>
          </w:rPr>
          <w:delText>７</w:delText>
        </w:r>
      </w:del>
      <w:ins w:id="1348" w:author="kokusait" w:date="2023-01-23T16:18:00Z">
        <w:del w:id="1349" w:author="松家秀真(国際課主任（留学生1）)" w:date="2023-01-26T10:51:00Z">
          <w:r w:rsidRPr="00BF134A" w:rsidDel="00C24D13">
            <w:rPr>
              <w:rFonts w:ascii="ＭＳ 明朝" w:eastAsia="ＭＳ 明朝" w:hAnsi="ＭＳ 明朝" w:hint="eastAsia"/>
              <w:color w:val="000000"/>
              <w:rPrChange w:id="1350" w:author="松家秀真(国際課主任（留学生1）)" w:date="2023-01-24T16:36:00Z">
                <w:rPr>
                  <w:rFonts w:ascii="ＭＳ 明朝" w:eastAsia="ＭＳ 明朝" w:hAnsi="ＭＳ 明朝" w:hint="eastAsia"/>
                </w:rPr>
              </w:rPrChange>
            </w:rPr>
            <w:delText>７</w:delText>
          </w:r>
        </w:del>
      </w:ins>
      <w:del w:id="1351" w:author="松家秀真(国際課主任（留学生1）)" w:date="2023-01-26T10:51:00Z">
        <w:r w:rsidR="006C254B" w:rsidRPr="00BF134A" w:rsidDel="00C24D13">
          <w:rPr>
            <w:rFonts w:ascii="ＭＳ 明朝" w:eastAsia="ＭＳ 明朝" w:hAnsi="ＭＳ 明朝" w:hint="eastAsia"/>
            <w:color w:val="000000"/>
            <w:rPrChange w:id="1352" w:author="松家秀真(国際課主任（留学生1）)" w:date="2023-01-24T16:36:00Z">
              <w:rPr>
                <w:rFonts w:ascii="ＭＳ 明朝" w:eastAsia="ＭＳ 明朝" w:hAnsi="ＭＳ 明朝" w:hint="eastAsia"/>
              </w:rPr>
            </w:rPrChange>
          </w:rPr>
          <w:delText>月</w:delText>
        </w:r>
      </w:del>
      <w:del w:id="1353" w:author="松家秀真(国際課主任（留学生1）)" w:date="2023-01-22T15:58:00Z">
        <w:r w:rsidR="003F258F" w:rsidRPr="00BF134A" w:rsidDel="00275CE4">
          <w:rPr>
            <w:rFonts w:ascii="ＭＳ 明朝" w:eastAsia="ＭＳ 明朝" w:hAnsi="ＭＳ 明朝" w:hint="eastAsia"/>
            <w:color w:val="000000"/>
            <w:rPrChange w:id="1354" w:author="松家秀真(国際課主任（留学生1）)" w:date="2023-01-24T16:36:00Z">
              <w:rPr>
                <w:rFonts w:ascii="ＭＳ 明朝" w:eastAsia="ＭＳ 明朝" w:hAnsi="ＭＳ 明朝" w:hint="eastAsia"/>
              </w:rPr>
            </w:rPrChange>
          </w:rPr>
          <w:delText>４</w:delText>
        </w:r>
      </w:del>
      <w:ins w:id="1355" w:author="kokusait" w:date="2023-01-23T16:18:00Z">
        <w:del w:id="1356" w:author="松家秀真(国際課主任（留学生1）)" w:date="2023-01-26T10:51:00Z">
          <w:r w:rsidRPr="00BF134A" w:rsidDel="00C24D13">
            <w:rPr>
              <w:rFonts w:ascii="ＭＳ 明朝" w:eastAsia="ＭＳ 明朝" w:hAnsi="ＭＳ 明朝" w:hint="eastAsia"/>
              <w:color w:val="000000"/>
              <w:rPrChange w:id="1357" w:author="松家秀真(国際課主任（留学生1）)" w:date="2023-01-24T16:36:00Z">
                <w:rPr>
                  <w:rFonts w:ascii="ＭＳ 明朝" w:eastAsia="ＭＳ 明朝" w:hAnsi="ＭＳ 明朝" w:hint="eastAsia"/>
                </w:rPr>
              </w:rPrChange>
            </w:rPr>
            <w:delText>３</w:delText>
          </w:r>
        </w:del>
      </w:ins>
      <w:del w:id="1358" w:author="松家秀真(国際課主任（留学生1）)" w:date="2023-01-26T10:51:00Z">
        <w:r w:rsidR="006C254B" w:rsidRPr="00BF134A" w:rsidDel="00C24D13">
          <w:rPr>
            <w:rFonts w:ascii="ＭＳ 明朝" w:eastAsia="ＭＳ 明朝" w:hAnsi="ＭＳ 明朝" w:hint="eastAsia"/>
            <w:color w:val="000000"/>
            <w:rPrChange w:id="1359" w:author="松家秀真(国際課主任（留学生1）)" w:date="2023-01-24T16:36:00Z">
              <w:rPr>
                <w:rFonts w:ascii="ＭＳ 明朝" w:eastAsia="ＭＳ 明朝" w:hAnsi="ＭＳ 明朝" w:hint="eastAsia"/>
              </w:rPr>
            </w:rPrChange>
          </w:rPr>
          <w:delText>日（</w:delText>
        </w:r>
        <w:r w:rsidR="00FD04A4" w:rsidRPr="00BF134A" w:rsidDel="00C24D13">
          <w:rPr>
            <w:rFonts w:ascii="ＭＳ 明朝" w:eastAsia="ＭＳ 明朝" w:hAnsi="ＭＳ 明朝" w:hint="eastAsia"/>
            <w:color w:val="000000"/>
            <w:rPrChange w:id="1360" w:author="松家秀真(国際課主任（留学生1）)" w:date="2023-01-24T16:36:00Z">
              <w:rPr>
                <w:rFonts w:ascii="ＭＳ 明朝" w:eastAsia="ＭＳ 明朝" w:hAnsi="ＭＳ 明朝" w:hint="eastAsia"/>
              </w:rPr>
            </w:rPrChange>
          </w:rPr>
          <w:delText>月</w:delText>
        </w:r>
        <w:r w:rsidR="006C254B" w:rsidRPr="00BF134A" w:rsidDel="00C24D13">
          <w:rPr>
            <w:rFonts w:ascii="ＭＳ 明朝" w:eastAsia="ＭＳ 明朝" w:hAnsi="ＭＳ 明朝" w:hint="eastAsia"/>
            <w:color w:val="000000"/>
            <w:rPrChange w:id="1361" w:author="松家秀真(国際課主任（留学生1）)" w:date="2023-01-24T16:36:00Z">
              <w:rPr>
                <w:rFonts w:ascii="ＭＳ 明朝" w:eastAsia="ＭＳ 明朝" w:hAnsi="ＭＳ 明朝" w:hint="eastAsia"/>
              </w:rPr>
            </w:rPrChange>
          </w:rPr>
          <w:delText>）～</w:delText>
        </w:r>
      </w:del>
      <w:del w:id="1362" w:author="松家秀真(国際課主任（留学生1）)" w:date="2023-01-22T15:58:00Z">
        <w:r w:rsidR="00FD04A4" w:rsidRPr="00BF134A" w:rsidDel="00275CE4">
          <w:rPr>
            <w:rFonts w:ascii="ＭＳ 明朝" w:eastAsia="ＭＳ 明朝" w:hAnsi="ＭＳ 明朝" w:hint="eastAsia"/>
            <w:color w:val="000000"/>
            <w:rPrChange w:id="1363" w:author="松家秀真(国際課主任（留学生1）)" w:date="2023-01-24T16:36:00Z">
              <w:rPr>
                <w:rFonts w:ascii="ＭＳ 明朝" w:eastAsia="ＭＳ 明朝" w:hAnsi="ＭＳ 明朝" w:hint="eastAsia"/>
              </w:rPr>
            </w:rPrChange>
          </w:rPr>
          <w:delText>７</w:delText>
        </w:r>
      </w:del>
      <w:ins w:id="1364" w:author="kokusait" w:date="2023-01-23T16:18:00Z">
        <w:del w:id="1365" w:author="松家秀真(国際課主任（留学生1）)" w:date="2023-01-26T10:51:00Z">
          <w:r w:rsidRPr="00BF134A" w:rsidDel="00C24D13">
            <w:rPr>
              <w:rFonts w:ascii="ＭＳ 明朝" w:eastAsia="ＭＳ 明朝" w:hAnsi="ＭＳ 明朝" w:hint="eastAsia"/>
              <w:color w:val="000000"/>
              <w:rPrChange w:id="1366" w:author="松家秀真(国際課主任（留学生1）)" w:date="2023-01-24T16:36:00Z">
                <w:rPr>
                  <w:rFonts w:ascii="ＭＳ 明朝" w:eastAsia="ＭＳ 明朝" w:hAnsi="ＭＳ 明朝" w:hint="eastAsia"/>
                </w:rPr>
              </w:rPrChange>
            </w:rPr>
            <w:delText>７</w:delText>
          </w:r>
        </w:del>
      </w:ins>
      <w:del w:id="1367" w:author="松家秀真(国際課主任（留学生1）)" w:date="2023-01-26T10:51:00Z">
        <w:r w:rsidR="006C254B" w:rsidRPr="00BF134A" w:rsidDel="00C24D13">
          <w:rPr>
            <w:rFonts w:ascii="ＭＳ 明朝" w:eastAsia="ＭＳ 明朝" w:hAnsi="ＭＳ 明朝" w:hint="eastAsia"/>
            <w:color w:val="000000"/>
            <w:rPrChange w:id="1368" w:author="松家秀真(国際課主任（留学生1）)" w:date="2023-01-24T16:36:00Z">
              <w:rPr>
                <w:rFonts w:ascii="ＭＳ 明朝" w:eastAsia="ＭＳ 明朝" w:hAnsi="ＭＳ 明朝" w:hint="eastAsia"/>
              </w:rPr>
            </w:rPrChange>
          </w:rPr>
          <w:delText>月</w:delText>
        </w:r>
      </w:del>
      <w:del w:id="1369" w:author="松家秀真(国際課主任（留学生1）)" w:date="2023-01-22T15:58:00Z">
        <w:r w:rsidR="003F258F" w:rsidRPr="00BF134A" w:rsidDel="00275CE4">
          <w:rPr>
            <w:rFonts w:ascii="ＭＳ 明朝" w:eastAsia="ＭＳ 明朝" w:hAnsi="ＭＳ 明朝" w:hint="eastAsia"/>
            <w:color w:val="000000"/>
            <w:rPrChange w:id="1370" w:author="松家秀真(国際課主任（留学生1）)" w:date="2023-01-24T16:36:00Z">
              <w:rPr>
                <w:rFonts w:ascii="ＭＳ 明朝" w:eastAsia="ＭＳ 明朝" w:hAnsi="ＭＳ 明朝" w:hint="eastAsia"/>
              </w:rPr>
            </w:rPrChange>
          </w:rPr>
          <w:delText>1</w:delText>
        </w:r>
        <w:r w:rsidR="003F258F" w:rsidRPr="00BF134A" w:rsidDel="006E41B8">
          <w:rPr>
            <w:rFonts w:ascii="ＭＳ 明朝" w:eastAsia="ＭＳ 明朝" w:hAnsi="ＭＳ 明朝" w:hint="eastAsia"/>
            <w:color w:val="000000"/>
            <w:rPrChange w:id="1371" w:author="松家秀真(国際課主任（留学生1）)" w:date="2023-01-24T16:36:00Z">
              <w:rPr>
                <w:rFonts w:ascii="ＭＳ 明朝" w:eastAsia="ＭＳ 明朝" w:hAnsi="ＭＳ 明朝" w:hint="eastAsia"/>
              </w:rPr>
            </w:rPrChange>
          </w:rPr>
          <w:delText>5</w:delText>
        </w:r>
      </w:del>
      <w:ins w:id="1372" w:author="kokusait" w:date="2023-01-23T16:19:00Z">
        <w:del w:id="1373" w:author="松家秀真(国際課主任（留学生1）)" w:date="2023-01-26T10:51:00Z">
          <w:r w:rsidRPr="00BF134A" w:rsidDel="00C24D13">
            <w:rPr>
              <w:rFonts w:ascii="ＭＳ 明朝" w:eastAsia="ＭＳ 明朝" w:hAnsi="ＭＳ 明朝" w:hint="eastAsia"/>
              <w:color w:val="000000"/>
              <w:rPrChange w:id="1374" w:author="松家秀真(国際課主任（留学生1）)" w:date="2023-01-24T16:36:00Z">
                <w:rPr>
                  <w:rFonts w:ascii="ＭＳ 明朝" w:eastAsia="ＭＳ 明朝" w:hAnsi="ＭＳ 明朝" w:hint="eastAsia"/>
                </w:rPr>
              </w:rPrChange>
            </w:rPr>
            <w:delText>31</w:delText>
          </w:r>
        </w:del>
      </w:ins>
      <w:del w:id="1375" w:author="松家秀真(国際課主任（留学生1）)" w:date="2023-01-26T10:51:00Z">
        <w:r w:rsidR="006C254B" w:rsidRPr="00BF134A" w:rsidDel="00C24D13">
          <w:rPr>
            <w:rFonts w:ascii="ＭＳ 明朝" w:eastAsia="ＭＳ 明朝" w:hAnsi="ＭＳ 明朝" w:hint="eastAsia"/>
            <w:color w:val="000000"/>
            <w:rPrChange w:id="1376" w:author="松家秀真(国際課主任（留学生1）)" w:date="2023-01-24T16:36:00Z">
              <w:rPr>
                <w:rFonts w:ascii="ＭＳ 明朝" w:eastAsia="ＭＳ 明朝" w:hAnsi="ＭＳ 明朝" w:hint="eastAsia"/>
              </w:rPr>
            </w:rPrChange>
          </w:rPr>
          <w:delText>日（</w:delText>
        </w:r>
        <w:r w:rsidR="00FD04A4" w:rsidRPr="00BF134A" w:rsidDel="00C24D13">
          <w:rPr>
            <w:rFonts w:ascii="ＭＳ 明朝" w:eastAsia="ＭＳ 明朝" w:hAnsi="ＭＳ 明朝" w:hint="eastAsia"/>
            <w:color w:val="000000"/>
            <w:rPrChange w:id="1377" w:author="松家秀真(国際課主任（留学生1）)" w:date="2023-01-24T16:36:00Z">
              <w:rPr>
                <w:rFonts w:ascii="ＭＳ 明朝" w:eastAsia="ＭＳ 明朝" w:hAnsi="ＭＳ 明朝" w:hint="eastAsia"/>
              </w:rPr>
            </w:rPrChange>
          </w:rPr>
          <w:delText>金</w:delText>
        </w:r>
      </w:del>
      <w:ins w:id="1378" w:author="kokusait" w:date="2023-01-23T16:19:00Z">
        <w:del w:id="1379" w:author="松家秀真(国際課主任（留学生1）)" w:date="2023-01-26T10:51:00Z">
          <w:r w:rsidRPr="00BF134A" w:rsidDel="00C24D13">
            <w:rPr>
              <w:rFonts w:ascii="ＭＳ 明朝" w:eastAsia="ＭＳ 明朝" w:hAnsi="ＭＳ 明朝" w:hint="eastAsia"/>
              <w:color w:val="000000"/>
              <w:rPrChange w:id="1380" w:author="松家秀真(国際課主任（留学生1）)" w:date="2023-01-24T16:36:00Z">
                <w:rPr>
                  <w:rFonts w:ascii="ＭＳ 明朝" w:eastAsia="ＭＳ 明朝" w:hAnsi="ＭＳ 明朝" w:hint="eastAsia"/>
                </w:rPr>
              </w:rPrChange>
            </w:rPr>
            <w:delText>月</w:delText>
          </w:r>
        </w:del>
      </w:ins>
      <w:del w:id="1381" w:author="松家秀真(国際課主任（留学生1）)" w:date="2023-01-26T10:51:00Z">
        <w:r w:rsidR="006C254B" w:rsidRPr="00BF134A" w:rsidDel="00C24D13">
          <w:rPr>
            <w:rFonts w:ascii="ＭＳ 明朝" w:eastAsia="ＭＳ 明朝" w:hAnsi="ＭＳ 明朝" w:hint="eastAsia"/>
            <w:color w:val="000000"/>
            <w:rPrChange w:id="1382" w:author="松家秀真(国際課主任（留学生1）)" w:date="2023-01-24T16:36:00Z">
              <w:rPr>
                <w:rFonts w:ascii="ＭＳ 明朝" w:eastAsia="ＭＳ 明朝" w:hAnsi="ＭＳ 明朝" w:hint="eastAsia"/>
              </w:rPr>
            </w:rPrChange>
          </w:rPr>
          <w:delText>）</w:delText>
        </w:r>
      </w:del>
    </w:p>
    <w:p w14:paraId="58FD4CC4" w14:textId="77777777" w:rsidR="006C254B" w:rsidRPr="006342CA" w:rsidDel="00110E68" w:rsidRDefault="0073011F" w:rsidP="006C254B">
      <w:pPr>
        <w:ind w:firstLineChars="100" w:firstLine="210"/>
        <w:rPr>
          <w:del w:id="1383" w:author="松家秀真(国際課主任（留学生1）)" w:date="2023-01-20T13:10:00Z"/>
          <w:rFonts w:ascii="ＭＳ 明朝" w:eastAsia="ＭＳ 明朝" w:hAnsi="ＭＳ 明朝"/>
        </w:rPr>
      </w:pPr>
      <w:del w:id="1384" w:author="松家秀真(国際課主任（留学生1）)" w:date="2023-01-20T13:10:00Z">
        <w:r w:rsidRPr="006342CA" w:rsidDel="00110E68">
          <w:rPr>
            <w:rFonts w:ascii="ＭＳ 明朝" w:eastAsia="ＭＳ 明朝" w:hAnsi="ＭＳ 明朝" w:hint="eastAsia"/>
          </w:rPr>
          <w:delText xml:space="preserve">④　</w:delText>
        </w:r>
        <w:r w:rsidR="00E35D5F" w:rsidRPr="006342CA" w:rsidDel="00110E68">
          <w:rPr>
            <w:rFonts w:ascii="ＭＳ 明朝" w:eastAsia="ＭＳ 明朝" w:hAnsi="ＭＳ 明朝" w:hint="eastAsia"/>
          </w:rPr>
          <w:delText>第４</w:delText>
        </w:r>
        <w:r w:rsidR="006C254B" w:rsidRPr="006342CA" w:rsidDel="00110E68">
          <w:rPr>
            <w:rFonts w:ascii="ＭＳ 明朝" w:eastAsia="ＭＳ 明朝" w:hAnsi="ＭＳ 明朝" w:hint="eastAsia"/>
          </w:rPr>
          <w:delText>期</w:delText>
        </w:r>
        <w:r w:rsidR="00E35D5F" w:rsidRPr="006342CA" w:rsidDel="00110E68">
          <w:rPr>
            <w:rFonts w:ascii="ＭＳ 明朝" w:eastAsia="ＭＳ 明朝" w:hAnsi="ＭＳ 明朝" w:hint="eastAsia"/>
          </w:rPr>
          <w:delText xml:space="preserve">  </w:delText>
        </w:r>
        <w:r w:rsidR="00FC2289" w:rsidRPr="006342CA" w:rsidDel="00110E68">
          <w:rPr>
            <w:rFonts w:ascii="ＭＳ 明朝" w:eastAsia="ＭＳ 明朝" w:hAnsi="ＭＳ 明朝" w:hint="eastAsia"/>
          </w:rPr>
          <w:delText>令和</w:delText>
        </w:r>
        <w:r w:rsidR="003F258F" w:rsidDel="00110E68">
          <w:rPr>
            <w:rFonts w:ascii="ＭＳ 明朝" w:eastAsia="ＭＳ 明朝" w:hAnsi="ＭＳ 明朝" w:hint="eastAsia"/>
          </w:rPr>
          <w:delText>４</w:delText>
        </w:r>
        <w:r w:rsidR="00FC2289" w:rsidRPr="006342CA" w:rsidDel="00110E68">
          <w:rPr>
            <w:rFonts w:ascii="ＭＳ 明朝" w:eastAsia="ＭＳ 明朝" w:hAnsi="ＭＳ 明朝" w:hint="eastAsia"/>
          </w:rPr>
          <w:delText>（202</w:delText>
        </w:r>
        <w:r w:rsidR="003F258F" w:rsidDel="00110E68">
          <w:rPr>
            <w:rFonts w:ascii="ＭＳ 明朝" w:eastAsia="ＭＳ 明朝" w:hAnsi="ＭＳ 明朝" w:hint="eastAsia"/>
          </w:rPr>
          <w:delText>2</w:delText>
        </w:r>
        <w:r w:rsidR="00FC2289" w:rsidRPr="006342CA" w:rsidDel="00110E68">
          <w:rPr>
            <w:rFonts w:ascii="ＭＳ 明朝" w:eastAsia="ＭＳ 明朝" w:hAnsi="ＭＳ 明朝" w:hint="eastAsia"/>
          </w:rPr>
          <w:delText>）年</w:delText>
        </w:r>
        <w:r w:rsidR="00B3459A" w:rsidRPr="006342CA" w:rsidDel="00110E68">
          <w:rPr>
            <w:rFonts w:ascii="ＭＳ 明朝" w:eastAsia="ＭＳ 明朝" w:hAnsi="ＭＳ 明朝" w:hint="eastAsia"/>
            <w:szCs w:val="21"/>
          </w:rPr>
          <w:delText>10</w:delText>
        </w:r>
        <w:r w:rsidR="006C254B" w:rsidRPr="006342CA" w:rsidDel="00110E68">
          <w:rPr>
            <w:rFonts w:ascii="ＭＳ 明朝" w:eastAsia="ＭＳ 明朝" w:hAnsi="ＭＳ 明朝" w:hint="eastAsia"/>
          </w:rPr>
          <w:delText>月</w:delText>
        </w:r>
        <w:r w:rsidR="003F258F" w:rsidDel="00110E68">
          <w:rPr>
            <w:rFonts w:ascii="ＭＳ 明朝" w:eastAsia="ＭＳ 明朝" w:hAnsi="ＭＳ 明朝" w:hint="eastAsia"/>
          </w:rPr>
          <w:delText>３</w:delText>
        </w:r>
        <w:r w:rsidR="006C254B" w:rsidRPr="006342CA" w:rsidDel="00110E68">
          <w:rPr>
            <w:rFonts w:ascii="ＭＳ 明朝" w:eastAsia="ＭＳ 明朝" w:hAnsi="ＭＳ 明朝" w:hint="eastAsia"/>
          </w:rPr>
          <w:delText>日（月）～</w:delText>
        </w:r>
        <w:r w:rsidR="00CF788B" w:rsidRPr="006342CA" w:rsidDel="00110E68">
          <w:rPr>
            <w:rFonts w:ascii="ＭＳ 明朝" w:eastAsia="ＭＳ 明朝" w:hAnsi="ＭＳ 明朝" w:hint="eastAsia"/>
          </w:rPr>
          <w:delText>1</w:delText>
        </w:r>
        <w:r w:rsidR="00FD04A4" w:rsidRPr="006342CA" w:rsidDel="00110E68">
          <w:rPr>
            <w:rFonts w:ascii="ＭＳ 明朝" w:eastAsia="ＭＳ 明朝" w:hAnsi="ＭＳ 明朝"/>
          </w:rPr>
          <w:delText>0</w:delText>
        </w:r>
        <w:r w:rsidR="006C254B" w:rsidRPr="006342CA" w:rsidDel="00110E68">
          <w:rPr>
            <w:rFonts w:ascii="ＭＳ 明朝" w:eastAsia="ＭＳ 明朝" w:hAnsi="ＭＳ 明朝" w:hint="eastAsia"/>
          </w:rPr>
          <w:delText>月</w:delText>
        </w:r>
        <w:r w:rsidR="00CF788B" w:rsidRPr="006342CA" w:rsidDel="00110E68">
          <w:rPr>
            <w:rFonts w:ascii="ＭＳ 明朝" w:eastAsia="ＭＳ 明朝" w:hAnsi="ＭＳ 明朝" w:hint="eastAsia"/>
          </w:rPr>
          <w:delText>1</w:delText>
        </w:r>
        <w:r w:rsidR="003F258F" w:rsidDel="00110E68">
          <w:rPr>
            <w:rFonts w:ascii="ＭＳ 明朝" w:eastAsia="ＭＳ 明朝" w:hAnsi="ＭＳ 明朝" w:hint="eastAsia"/>
          </w:rPr>
          <w:delText>4</w:delText>
        </w:r>
        <w:r w:rsidR="006C254B" w:rsidRPr="006342CA" w:rsidDel="00110E68">
          <w:rPr>
            <w:rFonts w:ascii="ＭＳ 明朝" w:eastAsia="ＭＳ 明朝" w:hAnsi="ＭＳ 明朝" w:hint="eastAsia"/>
          </w:rPr>
          <w:delText>日（金）</w:delText>
        </w:r>
      </w:del>
    </w:p>
    <w:p w14:paraId="0876D280" w14:textId="77777777" w:rsidR="006C254B" w:rsidRPr="006342CA" w:rsidDel="00C24D13" w:rsidRDefault="006C254B" w:rsidP="0051771F">
      <w:pPr>
        <w:rPr>
          <w:del w:id="1385" w:author="松家秀真(国際課主任（留学生1）)" w:date="2023-01-26T10:51:00Z"/>
          <w:rFonts w:ascii="ＭＳ 明朝" w:eastAsia="ＭＳ 明朝" w:hAnsi="ＭＳ 明朝"/>
          <w:b/>
          <w:bCs/>
        </w:rPr>
      </w:pPr>
    </w:p>
    <w:p w14:paraId="51762887" w14:textId="77777777" w:rsidR="0051771F" w:rsidRPr="006342CA" w:rsidDel="00C24D13" w:rsidRDefault="00E377BE" w:rsidP="0051771F">
      <w:pPr>
        <w:rPr>
          <w:del w:id="1386" w:author="松家秀真(国際課主任（留学生1）)" w:date="2023-01-26T10:51:00Z"/>
          <w:rFonts w:ascii="ＭＳ 明朝" w:eastAsia="ＭＳ 明朝" w:hAnsi="ＭＳ 明朝" w:hint="eastAsia"/>
        </w:rPr>
      </w:pPr>
      <w:del w:id="1387" w:author="松家秀真(国際課主任（留学生1）)" w:date="2023-01-26T10:51:00Z">
        <w:r w:rsidRPr="006342CA" w:rsidDel="00C24D13">
          <w:rPr>
            <w:rFonts w:ascii="ＭＳ 明朝" w:eastAsia="ＭＳ 明朝" w:hAnsi="ＭＳ 明朝" w:hint="eastAsia"/>
            <w:b/>
            <w:bCs/>
          </w:rPr>
          <w:delText>（</w:delText>
        </w:r>
        <w:r w:rsidR="006C254B" w:rsidRPr="006342CA" w:rsidDel="00C24D13">
          <w:rPr>
            <w:rFonts w:ascii="ＭＳ 明朝" w:eastAsia="ＭＳ 明朝" w:hAnsi="ＭＳ 明朝" w:hint="eastAsia"/>
            <w:b/>
            <w:bCs/>
          </w:rPr>
          <w:delText>４</w:delText>
        </w:r>
        <w:r w:rsidRPr="006342CA" w:rsidDel="00C24D13">
          <w:rPr>
            <w:rFonts w:ascii="ＭＳ 明朝" w:eastAsia="ＭＳ 明朝" w:hAnsi="ＭＳ 明朝" w:hint="eastAsia"/>
            <w:b/>
            <w:bCs/>
          </w:rPr>
          <w:delText>）支給額</w:delText>
        </w:r>
      </w:del>
    </w:p>
    <w:p w14:paraId="3CFDAD71" w14:textId="77777777" w:rsidR="00FE01BD" w:rsidRPr="006342CA" w:rsidDel="00C24D13" w:rsidRDefault="000C6AA5" w:rsidP="006C254B">
      <w:pPr>
        <w:ind w:firstLineChars="100" w:firstLine="210"/>
        <w:rPr>
          <w:del w:id="1388" w:author="松家秀真(国際課主任（留学生1）)" w:date="2023-01-26T10:51:00Z"/>
          <w:rFonts w:ascii="ＭＳ 明朝" w:eastAsia="ＭＳ 明朝" w:hAnsi="ＭＳ 明朝" w:hint="eastAsia"/>
          <w:bCs/>
        </w:rPr>
      </w:pPr>
      <w:del w:id="1389" w:author="松家秀真(国際課主任（留学生1）)" w:date="2023-01-26T10:51:00Z">
        <w:r w:rsidRPr="006342CA" w:rsidDel="00C24D13">
          <w:rPr>
            <w:rFonts w:ascii="ＭＳ 明朝" w:eastAsia="ＭＳ 明朝" w:hAnsi="ＭＳ 明朝" w:hint="eastAsia"/>
            <w:bCs/>
          </w:rPr>
          <w:delText>準備金</w:delText>
        </w:r>
        <w:r w:rsidR="005F1E51" w:rsidRPr="006342CA" w:rsidDel="00C24D13">
          <w:rPr>
            <w:rFonts w:ascii="ＭＳ 明朝" w:eastAsia="ＭＳ 明朝" w:hAnsi="ＭＳ 明朝" w:hint="eastAsia"/>
            <w:bCs/>
            <w:vertAlign w:val="superscript"/>
          </w:rPr>
          <w:delText>※</w:delText>
        </w:r>
        <w:r w:rsidR="00D034C3" w:rsidRPr="006342CA" w:rsidDel="00C24D13">
          <w:rPr>
            <w:rFonts w:ascii="ＭＳ 明朝" w:eastAsia="ＭＳ 明朝" w:hAnsi="ＭＳ 明朝" w:hint="eastAsia"/>
            <w:bCs/>
          </w:rPr>
          <w:delText>４０</w:delText>
        </w:r>
        <w:r w:rsidR="00FE01BD" w:rsidRPr="006342CA" w:rsidDel="00C24D13">
          <w:rPr>
            <w:rFonts w:ascii="ＭＳ 明朝" w:eastAsia="ＭＳ 明朝" w:hAnsi="ＭＳ 明朝" w:hint="eastAsia"/>
            <w:bCs/>
          </w:rPr>
          <w:delText>，０００円</w:delText>
        </w:r>
        <w:r w:rsidR="005F1E51" w:rsidRPr="006342CA" w:rsidDel="00C24D13">
          <w:rPr>
            <w:rFonts w:ascii="ＭＳ 明朝" w:eastAsia="ＭＳ 明朝" w:hAnsi="ＭＳ 明朝" w:hint="eastAsia"/>
            <w:bCs/>
          </w:rPr>
          <w:delText>又は</w:delText>
        </w:r>
        <w:r w:rsidR="00D034C3" w:rsidRPr="006342CA" w:rsidDel="00C24D13">
          <w:rPr>
            <w:rFonts w:ascii="ＭＳ 明朝" w:eastAsia="ＭＳ 明朝" w:hAnsi="ＭＳ 明朝" w:hint="eastAsia"/>
            <w:bCs/>
          </w:rPr>
          <w:delText>８</w:delText>
        </w:r>
        <w:r w:rsidR="005F1E51" w:rsidRPr="006342CA" w:rsidDel="00C24D13">
          <w:rPr>
            <w:rFonts w:ascii="ＭＳ 明朝" w:eastAsia="ＭＳ 明朝" w:hAnsi="ＭＳ 明朝" w:hint="eastAsia"/>
            <w:bCs/>
          </w:rPr>
          <w:delText>０，０００円</w:delText>
        </w:r>
        <w:r w:rsidR="00FE01BD" w:rsidRPr="006342CA" w:rsidDel="00C24D13">
          <w:rPr>
            <w:rFonts w:ascii="ＭＳ 明朝" w:eastAsia="ＭＳ 明朝" w:hAnsi="ＭＳ 明朝" w:hint="eastAsia"/>
            <w:bCs/>
          </w:rPr>
          <w:delText>＋</w:delText>
        </w:r>
        <w:r w:rsidR="005F1E51" w:rsidRPr="006342CA" w:rsidDel="00C24D13">
          <w:rPr>
            <w:rFonts w:ascii="ＭＳ 明朝" w:eastAsia="ＭＳ 明朝" w:hAnsi="ＭＳ 明朝" w:hint="eastAsia"/>
            <w:bCs/>
          </w:rPr>
          <w:delText>奨学金</w:delText>
        </w:r>
        <w:r w:rsidR="00D034C3" w:rsidRPr="006342CA" w:rsidDel="00C24D13">
          <w:rPr>
            <w:rFonts w:ascii="ＭＳ 明朝" w:eastAsia="ＭＳ 明朝" w:hAnsi="ＭＳ 明朝" w:hint="eastAsia"/>
            <w:bCs/>
          </w:rPr>
          <w:delText>３０</w:delText>
        </w:r>
        <w:r w:rsidR="00FE01BD" w:rsidRPr="006342CA" w:rsidDel="00C24D13">
          <w:rPr>
            <w:rFonts w:ascii="ＭＳ 明朝" w:eastAsia="ＭＳ 明朝" w:hAnsi="ＭＳ 明朝" w:hint="eastAsia"/>
            <w:bCs/>
          </w:rPr>
          <w:delText>，０００円／月</w:delText>
        </w:r>
      </w:del>
    </w:p>
    <w:p w14:paraId="6AF39F31" w14:textId="77777777" w:rsidR="00FE01BD" w:rsidRPr="006342CA" w:rsidDel="00C24D13" w:rsidRDefault="00FE01BD" w:rsidP="00F928B8">
      <w:pPr>
        <w:spacing w:line="240" w:lineRule="auto"/>
        <w:rPr>
          <w:del w:id="1390" w:author="松家秀真(国際課主任（留学生1）)" w:date="2023-01-26T10:51:00Z"/>
          <w:rFonts w:ascii="ＭＳ 明朝" w:eastAsia="ＭＳ 明朝" w:hAnsi="ＭＳ 明朝"/>
          <w:b/>
          <w:bCs/>
          <w:sz w:val="16"/>
          <w:szCs w:val="16"/>
        </w:rPr>
      </w:pPr>
    </w:p>
    <w:p w14:paraId="1F2EFE28" w14:textId="77777777" w:rsidR="00F928B8" w:rsidRPr="006342CA" w:rsidDel="00C24D13" w:rsidRDefault="005F1E51" w:rsidP="00F928B8">
      <w:pPr>
        <w:spacing w:line="240" w:lineRule="auto"/>
        <w:ind w:leftChars="100" w:left="410" w:hangingChars="100" w:hanging="200"/>
        <w:rPr>
          <w:del w:id="1391" w:author="松家秀真(国際課主任（留学生1）)" w:date="2023-01-26T10:51:00Z"/>
          <w:rFonts w:ascii="ＭＳ 明朝" w:eastAsia="ＭＳ 明朝" w:hAnsi="ＭＳ 明朝"/>
          <w:bCs/>
          <w:sz w:val="20"/>
        </w:rPr>
      </w:pPr>
      <w:del w:id="1392" w:author="松家秀真(国際課主任（留学生1）)" w:date="2023-01-26T10:51:00Z">
        <w:r w:rsidRPr="006342CA" w:rsidDel="00C24D13">
          <w:rPr>
            <w:rFonts w:ascii="ＭＳ 明朝" w:eastAsia="ＭＳ 明朝" w:hAnsi="ＭＳ 明朝" w:hint="eastAsia"/>
            <w:bCs/>
            <w:sz w:val="20"/>
          </w:rPr>
          <w:delText>※準備金</w:delText>
        </w:r>
      </w:del>
    </w:p>
    <w:p w14:paraId="68D918F9" w14:textId="77777777" w:rsidR="005F1E51" w:rsidDel="00C24D13" w:rsidRDefault="005F1E51" w:rsidP="00F928B8">
      <w:pPr>
        <w:spacing w:line="240" w:lineRule="auto"/>
        <w:ind w:leftChars="200" w:left="420"/>
        <w:rPr>
          <w:ins w:id="1393" w:author="kokusait" w:date="2023-01-23T16:22:00Z"/>
          <w:del w:id="1394" w:author="松家秀真(国際課主任（留学生1）)" w:date="2023-01-26T10:51:00Z"/>
          <w:rFonts w:ascii="ＭＳ 明朝" w:eastAsia="ＭＳ 明朝" w:hAnsi="ＭＳ 明朝"/>
          <w:bCs/>
          <w:sz w:val="20"/>
        </w:rPr>
      </w:pPr>
      <w:del w:id="1395" w:author="松家秀真(国際課主任（留学生1）)" w:date="2023-01-26T10:51:00Z">
        <w:r w:rsidRPr="006342CA" w:rsidDel="00C24D13">
          <w:rPr>
            <w:rFonts w:ascii="ＭＳ 明朝" w:eastAsia="ＭＳ 明朝" w:hAnsi="ＭＳ 明朝" w:hint="eastAsia"/>
            <w:bCs/>
            <w:sz w:val="20"/>
          </w:rPr>
          <w:delText>アジア地域（アフガニスタン、インド、インドネシア、韓国、カンボジア、シンガポール、スリランカ、タイ、台湾、中国（香港、マカオ含む）、ネパール、パキスタン、バングラデシュ、東ティモール、フィリピン、ブータン、ブルネイ、ベトナム、マレーシア、ミャンマー、モルディブ、モンゴル、ラオス）</w:delText>
        </w:r>
        <w:r w:rsidR="00A939C1" w:rsidRPr="006342CA" w:rsidDel="00C24D13">
          <w:rPr>
            <w:rFonts w:ascii="ＭＳ 明朝" w:eastAsia="ＭＳ 明朝" w:hAnsi="ＭＳ 明朝" w:hint="eastAsia"/>
            <w:bCs/>
            <w:sz w:val="20"/>
          </w:rPr>
          <w:delText>は</w:delText>
        </w:r>
        <w:r w:rsidR="00D034C3" w:rsidRPr="006342CA" w:rsidDel="00C24D13">
          <w:rPr>
            <w:rFonts w:ascii="ＭＳ 明朝" w:eastAsia="ＭＳ 明朝" w:hAnsi="ＭＳ 明朝" w:hint="eastAsia"/>
            <w:bCs/>
            <w:sz w:val="20"/>
          </w:rPr>
          <w:delText>４</w:delText>
        </w:r>
        <w:r w:rsidRPr="006342CA" w:rsidDel="00C24D13">
          <w:rPr>
            <w:rFonts w:ascii="ＭＳ 明朝" w:eastAsia="ＭＳ 明朝" w:hAnsi="ＭＳ 明朝" w:hint="eastAsia"/>
            <w:bCs/>
            <w:sz w:val="20"/>
          </w:rPr>
          <w:delText>０，０００円、その他の地域は</w:delText>
        </w:r>
        <w:r w:rsidR="00D034C3" w:rsidRPr="006342CA" w:rsidDel="00C24D13">
          <w:rPr>
            <w:rFonts w:ascii="ＭＳ 明朝" w:eastAsia="ＭＳ 明朝" w:hAnsi="ＭＳ 明朝" w:hint="eastAsia"/>
            <w:bCs/>
            <w:sz w:val="20"/>
          </w:rPr>
          <w:delText>８</w:delText>
        </w:r>
        <w:r w:rsidRPr="006342CA" w:rsidDel="00C24D13">
          <w:rPr>
            <w:rFonts w:ascii="ＭＳ 明朝" w:eastAsia="ＭＳ 明朝" w:hAnsi="ＭＳ 明朝" w:hint="eastAsia"/>
            <w:bCs/>
            <w:sz w:val="20"/>
          </w:rPr>
          <w:delText>０，０００円</w:delText>
        </w:r>
      </w:del>
    </w:p>
    <w:p w14:paraId="6B9FFD7E" w14:textId="77777777" w:rsidR="00CF190D" w:rsidRPr="006342CA" w:rsidDel="00C24D13" w:rsidRDefault="00CF190D" w:rsidP="00F928B8">
      <w:pPr>
        <w:spacing w:line="240" w:lineRule="auto"/>
        <w:ind w:leftChars="200" w:left="420"/>
        <w:rPr>
          <w:del w:id="1396" w:author="松家秀真(国際課主任（留学生1）)" w:date="2023-01-26T10:51:00Z"/>
          <w:rFonts w:ascii="ＭＳ 明朝" w:eastAsia="ＭＳ 明朝" w:hAnsi="ＭＳ 明朝" w:hint="eastAsia"/>
          <w:bCs/>
          <w:sz w:val="20"/>
        </w:rPr>
      </w:pPr>
    </w:p>
    <w:p w14:paraId="73CCC055" w14:textId="77777777" w:rsidR="00E377BE" w:rsidRPr="006342CA" w:rsidDel="00C24D13" w:rsidRDefault="00957771" w:rsidP="007B316B">
      <w:pPr>
        <w:pStyle w:val="a8"/>
        <w:rPr>
          <w:del w:id="1397" w:author="松家秀真(国際課主任（留学生1）)" w:date="2023-01-26T10:51:00Z"/>
          <w:rFonts w:ascii="ＭＳ 明朝" w:eastAsia="ＭＳ 明朝" w:hAnsi="ＭＳ 明朝"/>
          <w:b/>
          <w:bCs/>
        </w:rPr>
      </w:pPr>
      <w:del w:id="1398" w:author="松家秀真(国際課主任（留学生1）)" w:date="2023-01-26T10:51:00Z">
        <w:r w:rsidRPr="006342CA" w:rsidDel="00C24D13">
          <w:rPr>
            <w:rFonts w:ascii="ＭＳ 明朝" w:eastAsia="ＭＳ 明朝" w:hAnsi="ＭＳ 明朝" w:hint="eastAsia"/>
            <w:b/>
            <w:bCs/>
          </w:rPr>
          <w:delText>（</w:delText>
        </w:r>
        <w:r w:rsidR="00FE01BD" w:rsidRPr="006342CA" w:rsidDel="00C24D13">
          <w:rPr>
            <w:rFonts w:ascii="ＭＳ 明朝" w:eastAsia="ＭＳ 明朝" w:hAnsi="ＭＳ 明朝" w:hint="eastAsia"/>
            <w:b/>
            <w:bCs/>
          </w:rPr>
          <w:delText>５</w:delText>
        </w:r>
        <w:r w:rsidR="00E377BE" w:rsidRPr="006342CA" w:rsidDel="00C24D13">
          <w:rPr>
            <w:rFonts w:ascii="ＭＳ 明朝" w:eastAsia="ＭＳ 明朝" w:hAnsi="ＭＳ 明朝" w:hint="eastAsia"/>
            <w:b/>
            <w:bCs/>
          </w:rPr>
          <w:delText>）申請書等</w:delText>
        </w:r>
      </w:del>
    </w:p>
    <w:p w14:paraId="10FB7CEF" w14:textId="77777777" w:rsidR="00CF788B" w:rsidRPr="006342CA" w:rsidDel="00C24D13" w:rsidRDefault="00E377BE" w:rsidP="00B91C58">
      <w:pPr>
        <w:ind w:firstLineChars="100" w:firstLine="210"/>
        <w:rPr>
          <w:del w:id="1399" w:author="松家秀真(国際課主任（留学生1）)" w:date="2023-01-26T10:51:00Z"/>
          <w:rFonts w:ascii="ＭＳ 明朝" w:eastAsia="ＭＳ 明朝" w:hAnsi="ＭＳ 明朝"/>
        </w:rPr>
      </w:pPr>
      <w:del w:id="1400" w:author="松家秀真(国際課主任（留学生1）)" w:date="2023-01-26T10:51:00Z">
        <w:r w:rsidRPr="006342CA" w:rsidDel="00C24D13">
          <w:rPr>
            <w:rFonts w:ascii="ＭＳ 明朝" w:eastAsia="ＭＳ 明朝" w:hAnsi="ＭＳ 明朝" w:hint="eastAsia"/>
          </w:rPr>
          <w:delText>外国へ留学する学生援助事業申請書</w:delText>
        </w:r>
        <w:r w:rsidR="0088250D" w:rsidDel="00C24D13">
          <w:rPr>
            <w:rFonts w:ascii="ＭＳ 明朝" w:eastAsia="ＭＳ 明朝" w:hAnsi="ＭＳ 明朝" w:hint="eastAsia"/>
          </w:rPr>
          <w:delText>（A）</w:delText>
        </w:r>
        <w:r w:rsidRPr="006342CA" w:rsidDel="00C24D13">
          <w:rPr>
            <w:rFonts w:ascii="ＭＳ 明朝" w:eastAsia="ＭＳ 明朝" w:hAnsi="ＭＳ 明朝" w:hint="eastAsia"/>
          </w:rPr>
          <w:delText>（様式</w:delText>
        </w:r>
        <w:r w:rsidR="00EE1259" w:rsidRPr="006342CA" w:rsidDel="00C24D13">
          <w:rPr>
            <w:rFonts w:ascii="ＭＳ 明朝" w:eastAsia="ＭＳ 明朝" w:hAnsi="ＭＳ 明朝" w:hint="eastAsia"/>
          </w:rPr>
          <w:delText>２</w:delText>
        </w:r>
        <w:r w:rsidR="0088250D" w:rsidDel="00C24D13">
          <w:rPr>
            <w:rFonts w:ascii="ＭＳ 明朝" w:eastAsia="ＭＳ 明朝" w:hAnsi="ＭＳ 明朝" w:hint="eastAsia"/>
          </w:rPr>
          <w:delText>－１</w:delText>
        </w:r>
        <w:r w:rsidRPr="006342CA" w:rsidDel="00C24D13">
          <w:rPr>
            <w:rFonts w:ascii="ＭＳ 明朝" w:eastAsia="ＭＳ 明朝" w:hAnsi="ＭＳ 明朝" w:hint="eastAsia"/>
          </w:rPr>
          <w:delText>）</w:delText>
        </w:r>
        <w:r w:rsidR="00B91C58" w:rsidRPr="006342CA" w:rsidDel="00C24D13">
          <w:rPr>
            <w:rFonts w:ascii="ＭＳ 明朝" w:eastAsia="ＭＳ 明朝" w:hAnsi="ＭＳ 明朝" w:hint="eastAsia"/>
          </w:rPr>
          <w:delText>。</w:delText>
        </w:r>
        <w:r w:rsidR="0073011F" w:rsidRPr="006342CA" w:rsidDel="00C24D13">
          <w:rPr>
            <w:rFonts w:ascii="ＭＳ 明朝" w:eastAsia="ＭＳ 明朝" w:hAnsi="ＭＳ 明朝" w:hint="eastAsia"/>
          </w:rPr>
          <w:delText>また、</w:delText>
        </w:r>
        <w:r w:rsidR="00CF124C" w:rsidRPr="006342CA" w:rsidDel="00C24D13">
          <w:rPr>
            <w:rFonts w:ascii="ＭＳ 明朝" w:eastAsia="ＭＳ 明朝" w:hAnsi="ＭＳ 明朝" w:hint="eastAsia"/>
          </w:rPr>
          <w:delText>以下の書類を添付してください。</w:delText>
        </w:r>
      </w:del>
    </w:p>
    <w:p w14:paraId="1AF4A0A3" w14:textId="77777777" w:rsidR="00344D71" w:rsidRPr="006342CA" w:rsidDel="00C24D13" w:rsidRDefault="00CF788B" w:rsidP="00CF788B">
      <w:pPr>
        <w:ind w:firstLineChars="100" w:firstLine="210"/>
        <w:rPr>
          <w:del w:id="1401" w:author="松家秀真(国際課主任（留学生1）)" w:date="2023-01-26T10:51:00Z"/>
          <w:rFonts w:ascii="ＭＳ 明朝" w:eastAsia="ＭＳ 明朝" w:hAnsi="ＭＳ 明朝" w:hint="eastAsia"/>
        </w:rPr>
      </w:pPr>
      <w:del w:id="1402" w:author="松家秀真(国際課主任（留学生1）)" w:date="2023-01-26T10:51:00Z">
        <w:r w:rsidRPr="006342CA" w:rsidDel="00C24D13">
          <w:rPr>
            <w:rFonts w:ascii="ＭＳ 明朝" w:eastAsia="ＭＳ 明朝" w:hAnsi="ＭＳ 明朝" w:hint="eastAsia"/>
          </w:rPr>
          <w:delText xml:space="preserve">①　</w:delText>
        </w:r>
        <w:r w:rsidR="00CF124C" w:rsidRPr="006342CA" w:rsidDel="00C24D13">
          <w:rPr>
            <w:rFonts w:ascii="ＭＳ 明朝" w:eastAsia="ＭＳ 明朝" w:hAnsi="ＭＳ 明朝" w:hint="eastAsia"/>
          </w:rPr>
          <w:delText>相手大学等との受入についての交渉状況が分かるもの</w:delText>
        </w:r>
        <w:r w:rsidR="00125AFF" w:rsidRPr="006342CA" w:rsidDel="00C24D13">
          <w:rPr>
            <w:rFonts w:ascii="ＭＳ 明朝" w:eastAsia="ＭＳ 明朝" w:hAnsi="ＭＳ 明朝" w:hint="eastAsia"/>
          </w:rPr>
          <w:delText>（ない場合はその理由）</w:delText>
        </w:r>
      </w:del>
    </w:p>
    <w:p w14:paraId="35C34F74" w14:textId="77777777" w:rsidR="00344D71" w:rsidRPr="006342CA" w:rsidDel="00C24D13" w:rsidRDefault="00E35D5F" w:rsidP="00E35D5F">
      <w:pPr>
        <w:ind w:firstLineChars="100" w:firstLine="210"/>
        <w:rPr>
          <w:del w:id="1403" w:author="松家秀真(国際課主任（留学生1）)" w:date="2023-01-26T10:51:00Z"/>
          <w:rFonts w:ascii="ＭＳ 明朝" w:eastAsia="ＭＳ 明朝" w:hAnsi="ＭＳ 明朝" w:hint="eastAsia"/>
        </w:rPr>
      </w:pPr>
      <w:del w:id="1404" w:author="松家秀真(国際課主任（留学生1）)" w:date="2023-01-26T10:51:00Z">
        <w:r w:rsidRPr="006342CA" w:rsidDel="00C24D13">
          <w:rPr>
            <w:rFonts w:ascii="ＭＳ 明朝" w:eastAsia="ＭＳ 明朝" w:hAnsi="ＭＳ 明朝" w:hint="eastAsia"/>
          </w:rPr>
          <w:delText>（ア）</w:delText>
        </w:r>
        <w:r w:rsidR="00344D71" w:rsidRPr="006342CA" w:rsidDel="00C24D13">
          <w:rPr>
            <w:rFonts w:ascii="ＭＳ 明朝" w:eastAsia="ＭＳ 明朝" w:hAnsi="ＭＳ 明朝" w:hint="eastAsia"/>
          </w:rPr>
          <w:delText>私</w:delText>
        </w:r>
        <w:r w:rsidR="00B151FD" w:rsidRPr="006342CA" w:rsidDel="00C24D13">
          <w:rPr>
            <w:rFonts w:ascii="ＭＳ 明朝" w:eastAsia="ＭＳ 明朝" w:hAnsi="ＭＳ 明朝" w:hint="eastAsia"/>
          </w:rPr>
          <w:delText>費で留学する場合には、相手大学の</w:delText>
        </w:r>
        <w:r w:rsidR="00CF788B" w:rsidRPr="006342CA" w:rsidDel="00C24D13">
          <w:rPr>
            <w:rFonts w:ascii="ＭＳ 明朝" w:eastAsia="ＭＳ 明朝" w:hAnsi="ＭＳ 明朝" w:hint="eastAsia"/>
          </w:rPr>
          <w:delText>受入れ</w:delText>
        </w:r>
        <w:r w:rsidR="00B151FD" w:rsidRPr="006342CA" w:rsidDel="00C24D13">
          <w:rPr>
            <w:rFonts w:ascii="ＭＳ 明朝" w:eastAsia="ＭＳ 明朝" w:hAnsi="ＭＳ 明朝" w:hint="eastAsia"/>
          </w:rPr>
          <w:delText>承認を示す</w:delText>
        </w:r>
        <w:r w:rsidR="00344D71" w:rsidRPr="006342CA" w:rsidDel="00C24D13">
          <w:rPr>
            <w:rFonts w:ascii="ＭＳ 明朝" w:eastAsia="ＭＳ 明朝" w:hAnsi="ＭＳ 明朝" w:hint="eastAsia"/>
          </w:rPr>
          <w:delText>もの</w:delText>
        </w:r>
      </w:del>
    </w:p>
    <w:p w14:paraId="20CBDE7F" w14:textId="77777777" w:rsidR="00E35D5F" w:rsidRPr="006342CA" w:rsidDel="00C24D13" w:rsidRDefault="00E35D5F" w:rsidP="00E35D5F">
      <w:pPr>
        <w:ind w:leftChars="100" w:left="210"/>
        <w:rPr>
          <w:del w:id="1405" w:author="松家秀真(国際課主任（留学生1）)" w:date="2023-01-26T10:51:00Z"/>
          <w:rFonts w:ascii="ＭＳ 明朝" w:eastAsia="ＭＳ 明朝" w:hAnsi="ＭＳ 明朝"/>
        </w:rPr>
      </w:pPr>
      <w:del w:id="1406" w:author="松家秀真(国際課主任（留学生1）)" w:date="2023-01-26T10:51:00Z">
        <w:r w:rsidRPr="006342CA" w:rsidDel="00C24D13">
          <w:rPr>
            <w:rFonts w:ascii="ＭＳ 明朝" w:eastAsia="ＭＳ 明朝" w:hAnsi="ＭＳ 明朝" w:hint="eastAsia"/>
          </w:rPr>
          <w:delText>（イ）</w:delText>
        </w:r>
        <w:r w:rsidR="00C62D2A" w:rsidRPr="006342CA" w:rsidDel="00C24D13">
          <w:rPr>
            <w:rFonts w:ascii="ＭＳ 明朝" w:eastAsia="ＭＳ 明朝" w:hAnsi="ＭＳ 明朝" w:hint="eastAsia"/>
          </w:rPr>
          <w:delText>交流</w:delText>
        </w:r>
        <w:r w:rsidR="00344D71" w:rsidRPr="006342CA" w:rsidDel="00C24D13">
          <w:rPr>
            <w:rFonts w:ascii="ＭＳ 明朝" w:eastAsia="ＭＳ 明朝" w:hAnsi="ＭＳ 明朝" w:hint="eastAsia"/>
          </w:rPr>
          <w:delText>協定校</w:delText>
        </w:r>
        <w:r w:rsidR="00C62D2A" w:rsidRPr="006342CA" w:rsidDel="00C24D13">
          <w:rPr>
            <w:rFonts w:ascii="ＭＳ 明朝" w:eastAsia="ＭＳ 明朝" w:hAnsi="ＭＳ 明朝" w:hint="eastAsia"/>
          </w:rPr>
          <w:delText>及び交流実績のある大学等</w:delText>
        </w:r>
        <w:r w:rsidR="00344D71" w:rsidRPr="006342CA" w:rsidDel="00C24D13">
          <w:rPr>
            <w:rFonts w:ascii="ＭＳ 明朝" w:eastAsia="ＭＳ 明朝" w:hAnsi="ＭＳ 明朝" w:hint="eastAsia"/>
          </w:rPr>
          <w:delText>へ留学する場合には、相手大学と</w:delText>
        </w:r>
        <w:r w:rsidR="00B151FD" w:rsidRPr="006342CA" w:rsidDel="00C24D13">
          <w:rPr>
            <w:rFonts w:ascii="ＭＳ 明朝" w:eastAsia="ＭＳ 明朝" w:hAnsi="ＭＳ 明朝" w:hint="eastAsia"/>
          </w:rPr>
          <w:delText>本学部局等</w:delText>
        </w:r>
        <w:r w:rsidR="00344D71" w:rsidRPr="006342CA" w:rsidDel="00C24D13">
          <w:rPr>
            <w:rFonts w:ascii="ＭＳ 明朝" w:eastAsia="ＭＳ 明朝" w:hAnsi="ＭＳ 明朝" w:hint="eastAsia"/>
          </w:rPr>
          <w:delText>の承認</w:delText>
        </w:r>
        <w:r w:rsidR="00B151FD" w:rsidRPr="006342CA" w:rsidDel="00C24D13">
          <w:rPr>
            <w:rFonts w:ascii="ＭＳ 明朝" w:eastAsia="ＭＳ 明朝" w:hAnsi="ＭＳ 明朝" w:hint="eastAsia"/>
          </w:rPr>
          <w:delText>を示</w:delText>
        </w:r>
      </w:del>
    </w:p>
    <w:p w14:paraId="4823814F" w14:textId="77777777" w:rsidR="00344D71" w:rsidRPr="006342CA" w:rsidDel="00C24D13" w:rsidRDefault="00B151FD" w:rsidP="00E35D5F">
      <w:pPr>
        <w:ind w:leftChars="100" w:left="210" w:firstLineChars="200" w:firstLine="420"/>
        <w:rPr>
          <w:del w:id="1407" w:author="松家秀真(国際課主任（留学生1）)" w:date="2023-01-26T10:51:00Z"/>
          <w:rFonts w:ascii="ＭＳ 明朝" w:eastAsia="ＭＳ 明朝" w:hAnsi="ＭＳ 明朝"/>
        </w:rPr>
      </w:pPr>
      <w:del w:id="1408" w:author="松家秀真(国際課主任（留学生1）)" w:date="2023-01-26T10:51:00Z">
        <w:r w:rsidRPr="006342CA" w:rsidDel="00C24D13">
          <w:rPr>
            <w:rFonts w:ascii="ＭＳ 明朝" w:eastAsia="ＭＳ 明朝" w:hAnsi="ＭＳ 明朝" w:hint="eastAsia"/>
          </w:rPr>
          <w:delText>す</w:delText>
        </w:r>
        <w:r w:rsidR="00344D71" w:rsidRPr="006342CA" w:rsidDel="00C24D13">
          <w:rPr>
            <w:rFonts w:ascii="ＭＳ 明朝" w:eastAsia="ＭＳ 明朝" w:hAnsi="ＭＳ 明朝" w:hint="eastAsia"/>
          </w:rPr>
          <w:delText>もの</w:delText>
        </w:r>
      </w:del>
    </w:p>
    <w:p w14:paraId="15247F01" w14:textId="77777777" w:rsidR="004E1AC4" w:rsidRPr="006342CA" w:rsidDel="00C24D13" w:rsidRDefault="004E1AC4" w:rsidP="004E1AC4">
      <w:pPr>
        <w:ind w:leftChars="103" w:left="283" w:hangingChars="32" w:hanging="67"/>
        <w:rPr>
          <w:del w:id="1409" w:author="松家秀真(国際課主任（留学生1）)" w:date="2023-01-26T10:51:00Z"/>
          <w:rFonts w:ascii="ＭＳ 明朝" w:eastAsia="ＭＳ 明朝" w:hAnsi="ＭＳ 明朝" w:hint="eastAsia"/>
        </w:rPr>
      </w:pPr>
      <w:del w:id="1410" w:author="松家秀真(国際課主任（留学生1）)" w:date="2023-01-26T10:51:00Z">
        <w:r w:rsidRPr="006342CA" w:rsidDel="00C24D13">
          <w:rPr>
            <w:rFonts w:ascii="ＭＳ 明朝" w:eastAsia="ＭＳ 明朝" w:hAnsi="ＭＳ 明朝" w:hint="eastAsia"/>
          </w:rPr>
          <w:delText>（ウ）語学研修の場合には、プログラム等受講内容が証明できるもの</w:delText>
        </w:r>
      </w:del>
    </w:p>
    <w:p w14:paraId="342911E5" w14:textId="77777777" w:rsidR="00540F3E" w:rsidRPr="006342CA" w:rsidDel="00C24D13" w:rsidRDefault="00CF788B" w:rsidP="00CF788B">
      <w:pPr>
        <w:ind w:firstLineChars="100" w:firstLine="210"/>
        <w:rPr>
          <w:del w:id="1411" w:author="松家秀真(国際課主任（留学生1）)" w:date="2023-01-26T10:51:00Z"/>
          <w:rFonts w:ascii="ＭＳ 明朝" w:eastAsia="ＭＳ 明朝" w:hAnsi="ＭＳ 明朝" w:hint="eastAsia"/>
        </w:rPr>
      </w:pPr>
      <w:del w:id="1412" w:author="松家秀真(国際課主任（留学生1）)" w:date="2023-01-26T10:51:00Z">
        <w:r w:rsidRPr="006342CA" w:rsidDel="00C24D13">
          <w:rPr>
            <w:rFonts w:ascii="ＭＳ 明朝" w:eastAsia="ＭＳ 明朝" w:hAnsi="ＭＳ 明朝" w:hint="eastAsia"/>
          </w:rPr>
          <w:delText xml:space="preserve">②　</w:delText>
        </w:r>
        <w:r w:rsidR="000E2B35" w:rsidRPr="006342CA" w:rsidDel="00C24D13">
          <w:rPr>
            <w:rFonts w:ascii="ＭＳ 明朝" w:eastAsia="ＭＳ 明朝" w:hAnsi="ＭＳ 明朝" w:hint="eastAsia"/>
          </w:rPr>
          <w:delText>本学学部及び大学院の</w:delText>
        </w:r>
        <w:r w:rsidR="00CF124C" w:rsidRPr="006342CA" w:rsidDel="00C24D13">
          <w:rPr>
            <w:rFonts w:ascii="ＭＳ 明朝" w:eastAsia="ＭＳ 明朝" w:hAnsi="ＭＳ 明朝" w:hint="eastAsia"/>
          </w:rPr>
          <w:delText>直近の成績表</w:delText>
        </w:r>
      </w:del>
    </w:p>
    <w:p w14:paraId="26A05170" w14:textId="77777777" w:rsidR="00540F3E" w:rsidRPr="006342CA" w:rsidDel="00C24D13" w:rsidRDefault="00CF788B" w:rsidP="00CF788B">
      <w:pPr>
        <w:ind w:firstLineChars="100" w:firstLine="210"/>
        <w:rPr>
          <w:del w:id="1413" w:author="松家秀真(国際課主任（留学生1）)" w:date="2023-01-26T10:51:00Z"/>
          <w:rFonts w:ascii="ＭＳ 明朝" w:eastAsia="ＭＳ 明朝" w:hAnsi="ＭＳ 明朝" w:hint="eastAsia"/>
        </w:rPr>
      </w:pPr>
      <w:del w:id="1414" w:author="松家秀真(国際課主任（留学生1）)" w:date="2023-01-26T10:51:00Z">
        <w:r w:rsidRPr="006342CA" w:rsidDel="00C24D13">
          <w:rPr>
            <w:rFonts w:ascii="ＭＳ 明朝" w:eastAsia="ＭＳ 明朝" w:hAnsi="ＭＳ 明朝" w:hint="eastAsia"/>
          </w:rPr>
          <w:delText xml:space="preserve">③　</w:delText>
        </w:r>
        <w:r w:rsidR="000E2B35" w:rsidRPr="006342CA" w:rsidDel="00C24D13">
          <w:rPr>
            <w:rFonts w:ascii="ＭＳ 明朝" w:eastAsia="ＭＳ 明朝" w:hAnsi="ＭＳ 明朝" w:hint="eastAsia"/>
          </w:rPr>
          <w:delText>TOEIC公式認定証等当該国言語のコミュニケーション能力を示す書類</w:delText>
        </w:r>
        <w:r w:rsidR="0011063A" w:rsidRPr="006342CA" w:rsidDel="00C24D13">
          <w:rPr>
            <w:rFonts w:ascii="ＭＳ 明朝" w:eastAsia="ＭＳ 明朝" w:hAnsi="ＭＳ 明朝" w:hint="eastAsia"/>
          </w:rPr>
          <w:delText>があれば、</w:delText>
        </w:r>
        <w:r w:rsidR="00125AFF" w:rsidRPr="006342CA" w:rsidDel="00C24D13">
          <w:rPr>
            <w:rFonts w:ascii="ＭＳ 明朝" w:eastAsia="ＭＳ 明朝" w:hAnsi="ＭＳ 明朝" w:hint="eastAsia"/>
          </w:rPr>
          <w:delText>その写し</w:delText>
        </w:r>
      </w:del>
    </w:p>
    <w:p w14:paraId="6F6107F5" w14:textId="77777777" w:rsidR="00B77893" w:rsidRPr="006342CA" w:rsidDel="00C24D13" w:rsidRDefault="00CF788B" w:rsidP="00CF788B">
      <w:pPr>
        <w:ind w:firstLineChars="100" w:firstLine="210"/>
        <w:rPr>
          <w:del w:id="1415" w:author="松家秀真(国際課主任（留学生1）)" w:date="2023-01-26T10:51:00Z"/>
          <w:rFonts w:ascii="ＭＳ 明朝" w:eastAsia="ＭＳ 明朝" w:hAnsi="ＭＳ 明朝" w:hint="eastAsia"/>
        </w:rPr>
      </w:pPr>
      <w:del w:id="1416" w:author="松家秀真(国際課主任（留学生1）)" w:date="2023-01-26T10:51:00Z">
        <w:r w:rsidRPr="006342CA" w:rsidDel="00C24D13">
          <w:rPr>
            <w:rFonts w:ascii="ＭＳ 明朝" w:eastAsia="ＭＳ 明朝" w:hAnsi="ＭＳ 明朝" w:hint="eastAsia"/>
          </w:rPr>
          <w:delText xml:space="preserve">④　</w:delText>
        </w:r>
        <w:r w:rsidR="00B77893" w:rsidRPr="006342CA" w:rsidDel="00C24D13">
          <w:rPr>
            <w:rFonts w:ascii="ＭＳ 明朝" w:eastAsia="ＭＳ 明朝" w:hAnsi="ＭＳ 明朝" w:hint="eastAsia"/>
          </w:rPr>
          <w:delText>交流協定校ではないが交流実績のある大学等へ留学する場合、交流実績</w:delText>
        </w:r>
        <w:r w:rsidR="00B151FD" w:rsidRPr="006342CA" w:rsidDel="00C24D13">
          <w:rPr>
            <w:rFonts w:ascii="ＭＳ 明朝" w:eastAsia="ＭＳ 明朝" w:hAnsi="ＭＳ 明朝" w:hint="eastAsia"/>
          </w:rPr>
          <w:delText>を示す</w:delText>
        </w:r>
        <w:r w:rsidR="00B77893" w:rsidRPr="006342CA" w:rsidDel="00C24D13">
          <w:rPr>
            <w:rFonts w:ascii="ＭＳ 明朝" w:eastAsia="ＭＳ 明朝" w:hAnsi="ＭＳ 明朝" w:hint="eastAsia"/>
          </w:rPr>
          <w:delText>書類</w:delText>
        </w:r>
      </w:del>
    </w:p>
    <w:p w14:paraId="787B2CC6" w14:textId="77777777" w:rsidR="008E0EBB" w:rsidRPr="006342CA" w:rsidDel="00C24D13" w:rsidRDefault="00CF788B" w:rsidP="00CF788B">
      <w:pPr>
        <w:ind w:firstLineChars="100" w:firstLine="210"/>
        <w:rPr>
          <w:del w:id="1417" w:author="松家秀真(国際課主任（留学生1）)" w:date="2023-01-26T10:51:00Z"/>
          <w:rFonts w:ascii="ＭＳ 明朝" w:eastAsia="ＭＳ 明朝" w:hAnsi="ＭＳ 明朝"/>
        </w:rPr>
      </w:pPr>
      <w:del w:id="1418" w:author="松家秀真(国際課主任（留学生1）)" w:date="2023-01-26T10:51:00Z">
        <w:r w:rsidRPr="006342CA" w:rsidDel="00C24D13">
          <w:rPr>
            <w:rFonts w:ascii="ＭＳ 明朝" w:eastAsia="ＭＳ 明朝" w:hAnsi="ＭＳ 明朝" w:hint="eastAsia"/>
          </w:rPr>
          <w:delText xml:space="preserve">⑤　</w:delText>
        </w:r>
        <w:r w:rsidR="008E0EBB" w:rsidRPr="006342CA" w:rsidDel="00C24D13">
          <w:rPr>
            <w:rFonts w:ascii="ＭＳ 明朝" w:eastAsia="ＭＳ 明朝" w:hAnsi="ＭＳ 明朝" w:hint="eastAsia"/>
          </w:rPr>
          <w:delText>大学以外へ留学する場合、留学先の詳細が分かる書類</w:delText>
        </w:r>
      </w:del>
    </w:p>
    <w:p w14:paraId="2871A1FD" w14:textId="77777777" w:rsidR="00CF788B" w:rsidRPr="00CF190D" w:rsidDel="00AC79C4" w:rsidRDefault="00E35D5F" w:rsidP="00E35D5F">
      <w:pPr>
        <w:ind w:left="420" w:hangingChars="200" w:hanging="420"/>
        <w:rPr>
          <w:del w:id="1419" w:author="松家秀真(国際課主任（留学生1）)" w:date="2023-01-24T09:32:00Z"/>
          <w:rFonts w:ascii="ＭＳ 明朝" w:eastAsia="ＭＳ 明朝" w:hAnsi="ＭＳ 明朝"/>
          <w:strike/>
          <w:color w:val="FF0000"/>
          <w:rPrChange w:id="1420" w:author="kokusait" w:date="2023-01-23T16:24:00Z">
            <w:rPr>
              <w:del w:id="1421" w:author="松家秀真(国際課主任（留学生1）)" w:date="2023-01-24T09:32:00Z"/>
              <w:rFonts w:ascii="ＭＳ 明朝" w:eastAsia="ＭＳ 明朝" w:hAnsi="ＭＳ 明朝"/>
            </w:rPr>
          </w:rPrChange>
        </w:rPr>
      </w:pPr>
      <w:del w:id="1422" w:author="松家秀真(国際課主任（留学生1）)" w:date="2023-01-26T10:51:00Z">
        <w:r w:rsidRPr="006342CA" w:rsidDel="00C24D13">
          <w:rPr>
            <w:rFonts w:ascii="ＭＳ 明朝" w:eastAsia="ＭＳ 明朝" w:hAnsi="ＭＳ 明朝" w:hint="eastAsia"/>
          </w:rPr>
          <w:delText xml:space="preserve">  </w:delText>
        </w:r>
      </w:del>
      <w:del w:id="1423" w:author="松家秀真(国際課主任（留学生1）)" w:date="2023-01-24T09:32:00Z">
        <w:r w:rsidRPr="00CF190D" w:rsidDel="00AC79C4">
          <w:rPr>
            <w:rFonts w:ascii="ＭＳ 明朝" w:eastAsia="ＭＳ 明朝" w:hAnsi="ＭＳ 明朝" w:hint="eastAsia"/>
            <w:strike/>
            <w:color w:val="FF0000"/>
            <w:rPrChange w:id="1424" w:author="kokusait" w:date="2023-01-23T16:24:00Z">
              <w:rPr>
                <w:rFonts w:ascii="ＭＳ 明朝" w:eastAsia="ＭＳ 明朝" w:hAnsi="ＭＳ 明朝" w:hint="eastAsia"/>
              </w:rPr>
            </w:rPrChange>
          </w:rPr>
          <w:delText>⑥　過去に留学した期間があり、当該留学に係る申請期間を合算すると３ヶ月</w:delText>
        </w:r>
        <w:r w:rsidR="00CE1905" w:rsidRPr="00CF190D" w:rsidDel="00AC79C4">
          <w:rPr>
            <w:rFonts w:ascii="ＭＳ 明朝" w:eastAsia="ＭＳ 明朝" w:hAnsi="ＭＳ 明朝" w:hint="eastAsia"/>
            <w:strike/>
            <w:color w:val="FF0000"/>
            <w:rPrChange w:id="1425" w:author="kokusait" w:date="2023-01-23T16:24:00Z">
              <w:rPr>
                <w:rFonts w:ascii="ＭＳ 明朝" w:eastAsia="ＭＳ 明朝" w:hAnsi="ＭＳ 明朝" w:hint="eastAsia"/>
              </w:rPr>
            </w:rPrChange>
          </w:rPr>
          <w:delText>以上</w:delText>
        </w:r>
        <w:r w:rsidRPr="00CF190D" w:rsidDel="00AC79C4">
          <w:rPr>
            <w:rFonts w:ascii="ＭＳ 明朝" w:eastAsia="ＭＳ 明朝" w:hAnsi="ＭＳ 明朝" w:hint="eastAsia"/>
            <w:strike/>
            <w:color w:val="FF0000"/>
            <w:rPrChange w:id="1426" w:author="kokusait" w:date="2023-01-23T16:24:00Z">
              <w:rPr>
                <w:rFonts w:ascii="ＭＳ 明朝" w:eastAsia="ＭＳ 明朝" w:hAnsi="ＭＳ 明朝" w:hint="eastAsia"/>
              </w:rPr>
            </w:rPrChange>
          </w:rPr>
          <w:delText>に相当する者については、過去の留学期間、</w:delText>
        </w:r>
        <w:r w:rsidR="00CE1905" w:rsidRPr="00CF190D" w:rsidDel="00AC79C4">
          <w:rPr>
            <w:rFonts w:ascii="ＭＳ 明朝" w:eastAsia="ＭＳ 明朝" w:hAnsi="ＭＳ 明朝" w:hint="eastAsia"/>
            <w:strike/>
            <w:color w:val="FF0000"/>
            <w:rPrChange w:id="1427" w:author="kokusait" w:date="2023-01-23T16:24:00Z">
              <w:rPr>
                <w:rFonts w:ascii="ＭＳ 明朝" w:eastAsia="ＭＳ 明朝" w:hAnsi="ＭＳ 明朝" w:hint="eastAsia"/>
              </w:rPr>
            </w:rPrChange>
          </w:rPr>
          <w:delText>留学先及び、</w:delText>
        </w:r>
        <w:r w:rsidRPr="00CF190D" w:rsidDel="00AC79C4">
          <w:rPr>
            <w:rFonts w:ascii="ＭＳ 明朝" w:eastAsia="ＭＳ 明朝" w:hAnsi="ＭＳ 明朝" w:hint="eastAsia"/>
            <w:strike/>
            <w:color w:val="FF0000"/>
            <w:rPrChange w:id="1428" w:author="kokusait" w:date="2023-01-23T16:24:00Z">
              <w:rPr>
                <w:rFonts w:ascii="ＭＳ 明朝" w:eastAsia="ＭＳ 明朝" w:hAnsi="ＭＳ 明朝" w:hint="eastAsia"/>
              </w:rPr>
            </w:rPrChange>
          </w:rPr>
          <w:delText>その内容等が確認できる書類</w:delText>
        </w:r>
      </w:del>
    </w:p>
    <w:p w14:paraId="2A603CB4" w14:textId="77777777" w:rsidR="00E35D5F" w:rsidRPr="006342CA" w:rsidDel="00C24D13" w:rsidRDefault="00E35D5F" w:rsidP="00E35D5F">
      <w:pPr>
        <w:ind w:left="420" w:hangingChars="200" w:hanging="420"/>
        <w:rPr>
          <w:del w:id="1429" w:author="松家秀真(国際課主任（留学生1）)" w:date="2023-01-26T10:51:00Z"/>
          <w:rFonts w:ascii="ＭＳ 明朝" w:eastAsia="ＭＳ 明朝" w:hAnsi="ＭＳ 明朝" w:hint="eastAsia"/>
        </w:rPr>
      </w:pPr>
    </w:p>
    <w:p w14:paraId="49059E68" w14:textId="77777777" w:rsidR="00E377BE" w:rsidRPr="006342CA" w:rsidDel="00C24D13" w:rsidRDefault="00E377BE" w:rsidP="00CF788B">
      <w:pPr>
        <w:rPr>
          <w:del w:id="1430" w:author="松家秀真(国際課主任（留学生1）)" w:date="2023-01-26T10:51:00Z"/>
          <w:rFonts w:ascii="ＭＳ 明朝" w:eastAsia="ＭＳ 明朝" w:hAnsi="ＭＳ 明朝"/>
          <w:b/>
          <w:bCs/>
        </w:rPr>
      </w:pPr>
      <w:del w:id="1431" w:author="松家秀真(国際課主任（留学生1）)" w:date="2023-01-26T10:51:00Z">
        <w:r w:rsidRPr="006342CA" w:rsidDel="00C24D13">
          <w:rPr>
            <w:rFonts w:ascii="ＭＳ 明朝" w:eastAsia="ＭＳ 明朝" w:hAnsi="ＭＳ 明朝" w:hint="eastAsia"/>
            <w:b/>
            <w:bCs/>
          </w:rPr>
          <w:delText>（</w:delText>
        </w:r>
        <w:r w:rsidR="00FE01BD" w:rsidRPr="006342CA" w:rsidDel="00C24D13">
          <w:rPr>
            <w:rFonts w:ascii="ＭＳ 明朝" w:eastAsia="ＭＳ 明朝" w:hAnsi="ＭＳ 明朝" w:hint="eastAsia"/>
            <w:b/>
            <w:bCs/>
          </w:rPr>
          <w:delText>６</w:delText>
        </w:r>
        <w:r w:rsidRPr="006342CA" w:rsidDel="00C24D13">
          <w:rPr>
            <w:rFonts w:ascii="ＭＳ 明朝" w:eastAsia="ＭＳ 明朝" w:hAnsi="ＭＳ 明朝" w:hint="eastAsia"/>
            <w:b/>
            <w:bCs/>
          </w:rPr>
          <w:delText>）選考方法</w:delText>
        </w:r>
      </w:del>
    </w:p>
    <w:p w14:paraId="779ACD86" w14:textId="77777777" w:rsidR="00F51789" w:rsidRPr="006342CA" w:rsidDel="00C24D13" w:rsidRDefault="00F51789" w:rsidP="00C91352">
      <w:pPr>
        <w:ind w:leftChars="100" w:left="630" w:hangingChars="200" w:hanging="420"/>
        <w:rPr>
          <w:del w:id="1432" w:author="松家秀真(国際課主任（留学生1）)" w:date="2023-01-26T10:51:00Z"/>
          <w:rFonts w:ascii="ＭＳ 明朝" w:eastAsia="ＭＳ 明朝" w:hAnsi="ＭＳ 明朝"/>
        </w:rPr>
      </w:pPr>
      <w:del w:id="1433" w:author="松家秀真(国際課主任（留学生1）)" w:date="2023-01-26T10:51:00Z">
        <w:r w:rsidRPr="006342CA" w:rsidDel="00C24D13">
          <w:rPr>
            <w:rFonts w:ascii="ＭＳ 明朝" w:eastAsia="ＭＳ 明朝" w:hAnsi="ＭＳ 明朝" w:hint="eastAsia"/>
          </w:rPr>
          <w:delText xml:space="preserve">①　</w:delText>
        </w:r>
        <w:r w:rsidR="00C91352" w:rsidRPr="006342CA" w:rsidDel="00C24D13">
          <w:rPr>
            <w:rFonts w:ascii="ＭＳ 明朝" w:eastAsia="ＭＳ 明朝" w:hAnsi="ＭＳ 明朝" w:hint="eastAsia"/>
          </w:rPr>
          <w:delText>（１）対象者</w:delText>
        </w:r>
        <w:r w:rsidR="00DE7CF9" w:rsidRPr="006342CA" w:rsidDel="00C24D13">
          <w:rPr>
            <w:rFonts w:ascii="ＭＳ 明朝" w:eastAsia="ＭＳ 明朝" w:hAnsi="ＭＳ 明朝" w:hint="eastAsia"/>
          </w:rPr>
          <w:delText>①</w:delText>
        </w:r>
        <w:r w:rsidR="00554A4E" w:rsidRPr="006342CA" w:rsidDel="00C24D13">
          <w:rPr>
            <w:rFonts w:ascii="ＭＳ 明朝" w:eastAsia="ＭＳ 明朝" w:hAnsi="ＭＳ 明朝" w:hint="eastAsia"/>
          </w:rPr>
          <w:delText>に該当する</w:delText>
        </w:r>
        <w:r w:rsidR="00C91352" w:rsidRPr="006342CA" w:rsidDel="00C24D13">
          <w:rPr>
            <w:rFonts w:ascii="ＭＳ 明朝" w:eastAsia="ＭＳ 明朝" w:hAnsi="ＭＳ 明朝" w:hint="eastAsia"/>
          </w:rPr>
          <w:delText>者</w:delText>
        </w:r>
        <w:r w:rsidR="00DE7CF9" w:rsidRPr="006342CA" w:rsidDel="00C24D13">
          <w:rPr>
            <w:rFonts w:ascii="ＭＳ 明朝" w:eastAsia="ＭＳ 明朝" w:hAnsi="ＭＳ 明朝" w:hint="eastAsia"/>
          </w:rPr>
          <w:delText xml:space="preserve">　</w:delText>
        </w:r>
        <w:r w:rsidR="00E742EB" w:rsidRPr="006342CA" w:rsidDel="00C24D13">
          <w:rPr>
            <w:rFonts w:ascii="ＭＳ 明朝" w:eastAsia="ＭＳ 明朝" w:hAnsi="ＭＳ 明朝" w:hint="eastAsia"/>
          </w:rPr>
          <w:delText>書類選考と</w:delText>
        </w:r>
        <w:r w:rsidR="003F5AF8" w:rsidRPr="006342CA" w:rsidDel="00C24D13">
          <w:rPr>
            <w:rFonts w:ascii="ＭＳ 明朝" w:eastAsia="ＭＳ 明朝" w:hAnsi="ＭＳ 明朝" w:hint="eastAsia"/>
          </w:rPr>
          <w:delText>15</w:delText>
        </w:r>
        <w:r w:rsidR="00E742EB" w:rsidRPr="006342CA" w:rsidDel="00C24D13">
          <w:rPr>
            <w:rFonts w:ascii="ＭＳ 明朝" w:eastAsia="ＭＳ 明朝" w:hAnsi="ＭＳ 明朝" w:hint="eastAsia"/>
          </w:rPr>
          <w:delText>分ほどの面接を行い、</w:delText>
        </w:r>
        <w:r w:rsidR="00E377BE" w:rsidRPr="006342CA" w:rsidDel="00C24D13">
          <w:rPr>
            <w:rFonts w:ascii="ＭＳ 明朝" w:eastAsia="ＭＳ 明朝" w:hAnsi="ＭＳ 明朝" w:hint="eastAsia"/>
          </w:rPr>
          <w:delText>香川大学インターナショナ</w:delText>
        </w:r>
      </w:del>
    </w:p>
    <w:p w14:paraId="08CB9468" w14:textId="77777777" w:rsidR="00E377BE" w:rsidRPr="006342CA" w:rsidDel="00C24D13" w:rsidRDefault="00E377BE" w:rsidP="00F51789">
      <w:pPr>
        <w:ind w:firstLineChars="200" w:firstLine="420"/>
        <w:rPr>
          <w:del w:id="1434" w:author="松家秀真(国際課主任（留学生1）)" w:date="2023-01-26T10:51:00Z"/>
          <w:rFonts w:ascii="ＭＳ 明朝" w:eastAsia="ＭＳ 明朝" w:hAnsi="ＭＳ 明朝" w:hint="eastAsia"/>
        </w:rPr>
      </w:pPr>
      <w:del w:id="1435" w:author="松家秀真(国際課主任（留学生1）)" w:date="2023-01-26T10:51:00Z">
        <w:r w:rsidRPr="006342CA" w:rsidDel="00C24D13">
          <w:rPr>
            <w:rFonts w:ascii="ＭＳ 明朝" w:eastAsia="ＭＳ 明朝" w:hAnsi="ＭＳ 明朝" w:hint="eastAsia"/>
          </w:rPr>
          <w:delText>ルオフィス会議において決定します。</w:delText>
        </w:r>
        <w:r w:rsidR="00CF124C" w:rsidRPr="006342CA" w:rsidDel="00C24D13">
          <w:rPr>
            <w:rFonts w:ascii="ＭＳ 明朝" w:eastAsia="ＭＳ 明朝" w:hAnsi="ＭＳ 明朝" w:hint="eastAsia"/>
          </w:rPr>
          <w:delText>面接については、別途通知します。</w:delText>
        </w:r>
      </w:del>
    </w:p>
    <w:p w14:paraId="0508FDAD" w14:textId="77777777" w:rsidR="00F51789" w:rsidRPr="006342CA" w:rsidDel="00C24D13" w:rsidRDefault="00F51789" w:rsidP="00C91352">
      <w:pPr>
        <w:ind w:leftChars="100" w:left="630" w:hangingChars="200" w:hanging="420"/>
        <w:rPr>
          <w:del w:id="1436" w:author="松家秀真(国際課主任（留学生1）)" w:date="2023-01-26T10:51:00Z"/>
          <w:rFonts w:ascii="ＭＳ 明朝" w:eastAsia="ＭＳ 明朝" w:hAnsi="ＭＳ 明朝"/>
        </w:rPr>
      </w:pPr>
      <w:del w:id="1437" w:author="松家秀真(国際課主任（留学生1）)" w:date="2023-01-26T10:51:00Z">
        <w:r w:rsidRPr="006342CA" w:rsidDel="00C24D13">
          <w:rPr>
            <w:rFonts w:ascii="ＭＳ 明朝" w:eastAsia="ＭＳ 明朝" w:hAnsi="ＭＳ 明朝" w:hint="eastAsia"/>
          </w:rPr>
          <w:delText xml:space="preserve">②　</w:delText>
        </w:r>
        <w:r w:rsidR="00C91352" w:rsidRPr="006342CA" w:rsidDel="00C24D13">
          <w:rPr>
            <w:rFonts w:ascii="ＭＳ 明朝" w:eastAsia="ＭＳ 明朝" w:hAnsi="ＭＳ 明朝" w:hint="eastAsia"/>
          </w:rPr>
          <w:delText>（１）対象者②</w:delText>
        </w:r>
        <w:r w:rsidR="00554A4E" w:rsidRPr="006342CA" w:rsidDel="00C24D13">
          <w:rPr>
            <w:rFonts w:ascii="ＭＳ 明朝" w:eastAsia="ＭＳ 明朝" w:hAnsi="ＭＳ 明朝" w:hint="eastAsia"/>
          </w:rPr>
          <w:delText>に該当する</w:delText>
        </w:r>
        <w:r w:rsidR="00C91352" w:rsidRPr="006342CA" w:rsidDel="00C24D13">
          <w:rPr>
            <w:rFonts w:ascii="ＭＳ 明朝" w:eastAsia="ＭＳ 明朝" w:hAnsi="ＭＳ 明朝" w:hint="eastAsia"/>
          </w:rPr>
          <w:delText>者</w:delText>
        </w:r>
        <w:r w:rsidR="00DE7CF9" w:rsidRPr="006342CA" w:rsidDel="00C24D13">
          <w:rPr>
            <w:rFonts w:ascii="ＭＳ 明朝" w:eastAsia="ＭＳ 明朝" w:hAnsi="ＭＳ 明朝" w:hint="eastAsia"/>
          </w:rPr>
          <w:delText xml:space="preserve">　</w:delText>
        </w:r>
        <w:r w:rsidR="007B316B" w:rsidRPr="006342CA" w:rsidDel="00C24D13">
          <w:rPr>
            <w:rFonts w:ascii="ＭＳ 明朝" w:eastAsia="ＭＳ 明朝" w:hAnsi="ＭＳ 明朝" w:hint="eastAsia"/>
          </w:rPr>
          <w:delText>書類選考を行い、香川大学インターナショナルオフィス会議にお</w:delText>
        </w:r>
      </w:del>
    </w:p>
    <w:p w14:paraId="44F8898C" w14:textId="77777777" w:rsidR="007B316B" w:rsidRPr="006342CA" w:rsidDel="00C24D13" w:rsidRDefault="007B316B" w:rsidP="00F51789">
      <w:pPr>
        <w:ind w:leftChars="200" w:left="630" w:hangingChars="100" w:hanging="210"/>
        <w:rPr>
          <w:del w:id="1438" w:author="松家秀真(国際課主任（留学生1）)" w:date="2023-01-26T10:51:00Z"/>
          <w:rFonts w:ascii="ＭＳ 明朝" w:eastAsia="ＭＳ 明朝" w:hAnsi="ＭＳ 明朝" w:hint="eastAsia"/>
        </w:rPr>
      </w:pPr>
      <w:del w:id="1439" w:author="松家秀真(国際課主任（留学生1）)" w:date="2023-01-26T10:51:00Z">
        <w:r w:rsidRPr="006342CA" w:rsidDel="00C24D13">
          <w:rPr>
            <w:rFonts w:ascii="ＭＳ 明朝" w:eastAsia="ＭＳ 明朝" w:hAnsi="ＭＳ 明朝" w:hint="eastAsia"/>
          </w:rPr>
          <w:delText>いて決定します。</w:delText>
        </w:r>
      </w:del>
    </w:p>
    <w:p w14:paraId="0DC1A671" w14:textId="77777777" w:rsidR="00CF124C" w:rsidRPr="006342CA" w:rsidDel="00C24D13" w:rsidRDefault="00CF124C" w:rsidP="00CF124C">
      <w:pPr>
        <w:ind w:firstLineChars="400" w:firstLine="840"/>
        <w:rPr>
          <w:del w:id="1440" w:author="松家秀真(国際課主任（留学生1）)" w:date="2023-01-26T10:51:00Z"/>
          <w:rFonts w:ascii="ＭＳ 明朝" w:eastAsia="ＭＳ 明朝" w:hAnsi="ＭＳ 明朝"/>
        </w:rPr>
      </w:pPr>
    </w:p>
    <w:p w14:paraId="591AE3B6" w14:textId="77777777" w:rsidR="00CF788B" w:rsidRPr="006342CA" w:rsidDel="00C24D13" w:rsidRDefault="00957771" w:rsidP="00CF788B">
      <w:pPr>
        <w:rPr>
          <w:del w:id="1441" w:author="松家秀真(国際課主任（留学生1）)" w:date="2023-01-26T10:51:00Z"/>
          <w:rFonts w:ascii="ＭＳ 明朝" w:eastAsia="ＭＳ 明朝" w:hAnsi="ＭＳ 明朝"/>
          <w:b/>
          <w:bCs/>
        </w:rPr>
      </w:pPr>
      <w:del w:id="1442" w:author="松家秀真(国際課主任（留学生1）)" w:date="2023-01-26T10:51:00Z">
        <w:r w:rsidRPr="006342CA" w:rsidDel="00C24D13">
          <w:rPr>
            <w:rFonts w:ascii="ＭＳ 明朝" w:eastAsia="ＭＳ 明朝" w:hAnsi="ＭＳ 明朝" w:hint="eastAsia"/>
            <w:b/>
            <w:bCs/>
          </w:rPr>
          <w:delText>（</w:delText>
        </w:r>
        <w:r w:rsidR="00FE01BD" w:rsidRPr="006342CA" w:rsidDel="00C24D13">
          <w:rPr>
            <w:rFonts w:ascii="ＭＳ 明朝" w:eastAsia="ＭＳ 明朝" w:hAnsi="ＭＳ 明朝" w:hint="eastAsia"/>
            <w:b/>
            <w:bCs/>
          </w:rPr>
          <w:delText>７</w:delText>
        </w:r>
        <w:r w:rsidR="00E377BE" w:rsidRPr="006342CA" w:rsidDel="00C24D13">
          <w:rPr>
            <w:rFonts w:ascii="ＭＳ 明朝" w:eastAsia="ＭＳ 明朝" w:hAnsi="ＭＳ 明朝" w:hint="eastAsia"/>
            <w:b/>
            <w:bCs/>
          </w:rPr>
          <w:delText>）報告書</w:delText>
        </w:r>
        <w:r w:rsidR="00E377BE" w:rsidRPr="006342CA" w:rsidDel="00C24D13">
          <w:rPr>
            <w:rFonts w:ascii="ＭＳ 明朝" w:eastAsia="ＭＳ 明朝" w:hAnsi="ＭＳ 明朝"/>
            <w:b/>
            <w:bCs/>
          </w:rPr>
          <w:delText xml:space="preserve"> </w:delText>
        </w:r>
      </w:del>
    </w:p>
    <w:p w14:paraId="779EB2D4" w14:textId="77777777" w:rsidR="00E377BE" w:rsidRPr="006342CA" w:rsidDel="00C24D13" w:rsidRDefault="00E377BE" w:rsidP="00CF788B">
      <w:pPr>
        <w:ind w:firstLineChars="100" w:firstLine="210"/>
        <w:rPr>
          <w:del w:id="1443" w:author="松家秀真(国際課主任（留学生1）)" w:date="2023-01-26T10:51:00Z"/>
          <w:rFonts w:ascii="ＭＳ 明朝" w:eastAsia="ＭＳ 明朝" w:hAnsi="ＭＳ 明朝" w:hint="eastAsia"/>
          <w:b/>
          <w:bCs/>
        </w:rPr>
      </w:pPr>
      <w:del w:id="1444" w:author="松家秀真(国際課主任（留学生1）)" w:date="2023-01-26T10:51:00Z">
        <w:r w:rsidRPr="006342CA" w:rsidDel="00C24D13">
          <w:rPr>
            <w:rFonts w:ascii="ＭＳ 明朝" w:eastAsia="ＭＳ 明朝" w:hAnsi="ＭＳ 明朝" w:hint="eastAsia"/>
          </w:rPr>
          <w:delText>本援助事業を受給した者は</w:delText>
        </w:r>
        <w:r w:rsidR="00045251" w:rsidRPr="006342CA" w:rsidDel="00C24D13">
          <w:rPr>
            <w:rFonts w:ascii="ＭＳ 明朝" w:eastAsia="ＭＳ 明朝" w:hAnsi="ＭＳ 明朝" w:hint="eastAsia"/>
          </w:rPr>
          <w:delText>、留学期間終了後１ヶ月以内に実施報告書（</w:delText>
        </w:r>
        <w:r w:rsidR="00045251" w:rsidRPr="00BF134A" w:rsidDel="00C24D13">
          <w:rPr>
            <w:rFonts w:ascii="ＭＳ 明朝" w:eastAsia="ＭＳ 明朝" w:hAnsi="ＭＳ 明朝" w:hint="eastAsia"/>
            <w:color w:val="000000"/>
            <w:rPrChange w:id="1445" w:author="松家秀真(国際課主任（留学生1）)" w:date="2023-01-24T16:35:00Z">
              <w:rPr>
                <w:rFonts w:ascii="ＭＳ 明朝" w:eastAsia="ＭＳ 明朝" w:hAnsi="ＭＳ 明朝" w:hint="eastAsia"/>
              </w:rPr>
            </w:rPrChange>
          </w:rPr>
          <w:delText>様式</w:delText>
        </w:r>
        <w:r w:rsidR="00EE1259" w:rsidRPr="00BF134A" w:rsidDel="00C24D13">
          <w:rPr>
            <w:rFonts w:ascii="ＭＳ 明朝" w:eastAsia="ＭＳ 明朝" w:hAnsi="ＭＳ 明朝" w:hint="eastAsia"/>
            <w:color w:val="000000"/>
            <w:rPrChange w:id="1446" w:author="松家秀真(国際課主任（留学生1）)" w:date="2023-01-24T16:35:00Z">
              <w:rPr>
                <w:rFonts w:ascii="ＭＳ 明朝" w:eastAsia="ＭＳ 明朝" w:hAnsi="ＭＳ 明朝" w:hint="eastAsia"/>
              </w:rPr>
            </w:rPrChange>
          </w:rPr>
          <w:delText>４</w:delText>
        </w:r>
      </w:del>
      <w:ins w:id="1447" w:author="kokusait" w:date="2023-01-23T16:51:00Z">
        <w:del w:id="1448" w:author="松家秀真(国際課主任（留学生1）)" w:date="2023-01-26T10:51:00Z">
          <w:r w:rsidR="00183898" w:rsidRPr="00BF134A" w:rsidDel="00C24D13">
            <w:rPr>
              <w:rFonts w:ascii="ＭＳ 明朝" w:eastAsia="ＭＳ 明朝" w:hAnsi="ＭＳ 明朝" w:hint="eastAsia"/>
              <w:color w:val="000000"/>
              <w:rPrChange w:id="1449" w:author="松家秀真(国際課主任（留学生1）)" w:date="2023-01-24T16:35:00Z">
                <w:rPr>
                  <w:rFonts w:ascii="ＭＳ 明朝" w:eastAsia="ＭＳ 明朝" w:hAnsi="ＭＳ 明朝" w:hint="eastAsia"/>
                </w:rPr>
              </w:rPrChange>
            </w:rPr>
            <w:delText>３</w:delText>
          </w:r>
        </w:del>
      </w:ins>
      <w:del w:id="1450" w:author="松家秀真(国際課主任（留学生1）)" w:date="2023-01-26T10:51:00Z">
        <w:r w:rsidR="006E5CFE" w:rsidRPr="00BF134A" w:rsidDel="00C24D13">
          <w:rPr>
            <w:rFonts w:ascii="ＭＳ 明朝" w:eastAsia="ＭＳ 明朝" w:hAnsi="ＭＳ 明朝" w:hint="eastAsia"/>
            <w:color w:val="000000"/>
            <w:rPrChange w:id="1451" w:author="松家秀真(国際課主任（留学生1）)" w:date="2023-01-24T16:35: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1452" w:author="松家秀真(国際課主任（留学生1）)" w:date="2023-01-24T16:35:00Z">
              <w:rPr>
                <w:rFonts w:ascii="ＭＳ 明朝" w:eastAsia="ＭＳ 明朝" w:hAnsi="ＭＳ 明朝" w:hint="eastAsia"/>
              </w:rPr>
            </w:rPrChange>
          </w:rPr>
          <w:delText>３</w:delText>
        </w:r>
        <w:r w:rsidR="006E5CFE" w:rsidRPr="00BF134A" w:rsidDel="00C24D13">
          <w:rPr>
            <w:rFonts w:ascii="ＭＳ 明朝" w:eastAsia="ＭＳ 明朝" w:hAnsi="ＭＳ 明朝" w:hint="eastAsia"/>
            <w:color w:val="000000"/>
            <w:rPrChange w:id="1453" w:author="松家秀真(国際課主任（留学生1）)" w:date="2023-01-24T16:35:00Z">
              <w:rPr>
                <w:rFonts w:ascii="ＭＳ 明朝" w:eastAsia="ＭＳ 明朝" w:hAnsi="ＭＳ 明朝" w:hint="eastAsia"/>
              </w:rPr>
            </w:rPrChange>
          </w:rPr>
          <w:delText>、</w:delText>
        </w:r>
        <w:r w:rsidR="00EE1259" w:rsidRPr="00BF134A" w:rsidDel="00C24D13">
          <w:rPr>
            <w:rFonts w:ascii="ＭＳ 明朝" w:eastAsia="ＭＳ 明朝" w:hAnsi="ＭＳ 明朝" w:hint="eastAsia"/>
            <w:color w:val="000000"/>
            <w:rPrChange w:id="1454" w:author="松家秀真(国際課主任（留学生1）)" w:date="2023-01-24T16:35:00Z">
              <w:rPr>
                <w:rFonts w:ascii="ＭＳ 明朝" w:eastAsia="ＭＳ 明朝" w:hAnsi="ＭＳ 明朝" w:hint="eastAsia"/>
              </w:rPr>
            </w:rPrChange>
          </w:rPr>
          <w:delText>４</w:delText>
        </w:r>
      </w:del>
      <w:ins w:id="1455" w:author="kokusait" w:date="2023-01-23T16:51:00Z">
        <w:del w:id="1456" w:author="松家秀真(国際課主任（留学生1）)" w:date="2023-01-26T10:51:00Z">
          <w:r w:rsidR="00183898" w:rsidRPr="00BF134A" w:rsidDel="00C24D13">
            <w:rPr>
              <w:rFonts w:ascii="ＭＳ 明朝" w:eastAsia="ＭＳ 明朝" w:hAnsi="ＭＳ 明朝" w:hint="eastAsia"/>
              <w:color w:val="000000"/>
              <w:rPrChange w:id="1457" w:author="松家秀真(国際課主任（留学生1）)" w:date="2023-01-24T16:35:00Z">
                <w:rPr>
                  <w:rFonts w:ascii="ＭＳ 明朝" w:eastAsia="ＭＳ 明朝" w:hAnsi="ＭＳ 明朝" w:hint="eastAsia"/>
                </w:rPr>
              </w:rPrChange>
            </w:rPr>
            <w:delText>３</w:delText>
          </w:r>
        </w:del>
      </w:ins>
      <w:del w:id="1458" w:author="松家秀真(国際課主任（留学生1）)" w:date="2023-01-26T10:51:00Z">
        <w:r w:rsidR="006E5CFE" w:rsidRPr="00BF134A" w:rsidDel="00C24D13">
          <w:rPr>
            <w:rFonts w:ascii="ＭＳ 明朝" w:eastAsia="ＭＳ 明朝" w:hAnsi="ＭＳ 明朝" w:hint="eastAsia"/>
            <w:color w:val="000000"/>
            <w:rPrChange w:id="1459" w:author="松家秀真(国際課主任（留学生1）)" w:date="2023-01-24T16:35:00Z">
              <w:rPr>
                <w:rFonts w:ascii="ＭＳ 明朝" w:eastAsia="ＭＳ 明朝" w:hAnsi="ＭＳ 明朝" w:hint="eastAsia"/>
              </w:rPr>
            </w:rPrChange>
          </w:rPr>
          <w:delText>－</w:delText>
        </w:r>
        <w:r w:rsidR="0071295E" w:rsidRPr="00BF134A" w:rsidDel="00C24D13">
          <w:rPr>
            <w:rFonts w:ascii="ＭＳ 明朝" w:eastAsia="ＭＳ 明朝" w:hAnsi="ＭＳ 明朝" w:hint="eastAsia"/>
            <w:color w:val="000000"/>
            <w:rPrChange w:id="1460" w:author="松家秀真(国際課主任（留学生1）)" w:date="2023-01-24T16:35:00Z">
              <w:rPr>
                <w:rFonts w:ascii="ＭＳ 明朝" w:eastAsia="ＭＳ 明朝" w:hAnsi="ＭＳ 明朝" w:hint="eastAsia"/>
              </w:rPr>
            </w:rPrChange>
          </w:rPr>
          <w:delText>４</w:delText>
        </w:r>
        <w:r w:rsidRPr="006342CA" w:rsidDel="00C24D13">
          <w:rPr>
            <w:rFonts w:ascii="ＭＳ 明朝" w:eastAsia="ＭＳ 明朝" w:hAnsi="ＭＳ 明朝" w:hint="eastAsia"/>
          </w:rPr>
          <w:delText>）を作成し、所属部局長等から</w:delText>
        </w:r>
        <w:r w:rsidR="00CF788B" w:rsidRPr="006342CA" w:rsidDel="00C24D13">
          <w:rPr>
            <w:rFonts w:ascii="ＭＳ 明朝" w:eastAsia="ＭＳ 明朝" w:hAnsi="ＭＳ 明朝" w:hint="eastAsia"/>
          </w:rPr>
          <w:delText>国際</w:delText>
        </w:r>
      </w:del>
      <w:del w:id="1461" w:author="松家秀真(国際課主任（留学生1）)" w:date="2023-01-22T15:51:00Z">
        <w:r w:rsidR="00CF788B" w:rsidRPr="006342CA" w:rsidDel="00275CE4">
          <w:rPr>
            <w:rFonts w:ascii="ＭＳ 明朝" w:eastAsia="ＭＳ 明朝" w:hAnsi="ＭＳ 明朝" w:hint="eastAsia"/>
          </w:rPr>
          <w:delText>グループ</w:delText>
        </w:r>
      </w:del>
      <w:del w:id="1462" w:author="松家秀真(国際課主任（留学生1）)" w:date="2023-01-26T10:51:00Z">
        <w:r w:rsidR="00C91352" w:rsidRPr="006342CA" w:rsidDel="00C24D13">
          <w:rPr>
            <w:rFonts w:ascii="ＭＳ 明朝" w:eastAsia="ＭＳ 明朝" w:hAnsi="ＭＳ 明朝" w:hint="eastAsia"/>
          </w:rPr>
          <w:delText>へ</w:delText>
        </w:r>
        <w:r w:rsidRPr="006342CA" w:rsidDel="00C24D13">
          <w:rPr>
            <w:rFonts w:ascii="ＭＳ 明朝" w:eastAsia="ＭＳ 明朝" w:hAnsi="ＭＳ 明朝" w:hint="eastAsia"/>
          </w:rPr>
          <w:delText>実施報告書を提出してください。</w:delText>
        </w:r>
      </w:del>
    </w:p>
    <w:p w14:paraId="1E3F5692" w14:textId="77777777" w:rsidR="00CF788B" w:rsidRPr="006342CA" w:rsidDel="00C24D13" w:rsidRDefault="00CF788B" w:rsidP="00CF788B">
      <w:pPr>
        <w:rPr>
          <w:del w:id="1463" w:author="松家秀真(国際課主任（留学生1）)" w:date="2023-01-26T10:51:00Z"/>
          <w:rFonts w:ascii="ＭＳ 明朝" w:eastAsia="ＭＳ 明朝" w:hAnsi="ＭＳ 明朝"/>
          <w:b/>
          <w:bCs/>
        </w:rPr>
      </w:pPr>
    </w:p>
    <w:p w14:paraId="7EE8D3B6" w14:textId="77777777" w:rsidR="00CF788B" w:rsidRPr="006342CA" w:rsidDel="00C24D13" w:rsidRDefault="00E377BE" w:rsidP="00CF788B">
      <w:pPr>
        <w:rPr>
          <w:del w:id="1464" w:author="松家秀真(国際課主任（留学生1）)" w:date="2023-01-26T10:51:00Z"/>
          <w:rFonts w:ascii="ＭＳ 明朝" w:eastAsia="ＭＳ 明朝" w:hAnsi="ＭＳ 明朝"/>
          <w:b/>
          <w:bCs/>
        </w:rPr>
      </w:pPr>
      <w:del w:id="1465" w:author="松家秀真(国際課主任（留学生1）)" w:date="2023-01-26T10:51:00Z">
        <w:r w:rsidRPr="006342CA" w:rsidDel="00C24D13">
          <w:rPr>
            <w:rFonts w:ascii="ＭＳ 明朝" w:eastAsia="ＭＳ 明朝" w:hAnsi="ＭＳ 明朝" w:hint="eastAsia"/>
            <w:b/>
            <w:bCs/>
          </w:rPr>
          <w:delText>（</w:delText>
        </w:r>
        <w:r w:rsidR="007B316B" w:rsidRPr="006342CA" w:rsidDel="00C24D13">
          <w:rPr>
            <w:rFonts w:ascii="ＭＳ 明朝" w:eastAsia="ＭＳ 明朝" w:hAnsi="ＭＳ 明朝" w:hint="eastAsia"/>
            <w:b/>
            <w:bCs/>
          </w:rPr>
          <w:delText>８</w:delText>
        </w:r>
        <w:r w:rsidRPr="006342CA" w:rsidDel="00C24D13">
          <w:rPr>
            <w:rFonts w:ascii="ＭＳ 明朝" w:eastAsia="ＭＳ 明朝" w:hAnsi="ＭＳ 明朝" w:hint="eastAsia"/>
            <w:b/>
            <w:bCs/>
          </w:rPr>
          <w:delText>）その他</w:delText>
        </w:r>
      </w:del>
    </w:p>
    <w:p w14:paraId="450EE18E" w14:textId="77777777" w:rsidR="00CF788B" w:rsidRPr="006342CA" w:rsidDel="00C24D13" w:rsidRDefault="00CF788B" w:rsidP="002873C4">
      <w:pPr>
        <w:ind w:firstLineChars="100" w:firstLine="210"/>
        <w:rPr>
          <w:del w:id="1466" w:author="松家秀真(国際課主任（留学生1）)" w:date="2023-01-26T10:51:00Z"/>
          <w:rFonts w:ascii="ＭＳ 明朝" w:eastAsia="ＭＳ 明朝" w:hAnsi="ＭＳ 明朝"/>
        </w:rPr>
      </w:pPr>
      <w:del w:id="1467" w:author="松家秀真(国際課主任（留学生1）)" w:date="2023-01-26T10:51:00Z">
        <w:r w:rsidRPr="006342CA" w:rsidDel="00C24D13">
          <w:rPr>
            <w:rFonts w:ascii="ＭＳ 明朝" w:eastAsia="ＭＳ 明朝" w:hAnsi="ＭＳ 明朝" w:hint="eastAsia"/>
          </w:rPr>
          <w:delText xml:space="preserve">①　</w:delText>
        </w:r>
        <w:r w:rsidR="004D3AFC" w:rsidRPr="006342CA" w:rsidDel="00C24D13">
          <w:rPr>
            <w:rFonts w:ascii="ＭＳ 明朝" w:eastAsia="ＭＳ 明朝" w:hAnsi="ＭＳ 明朝" w:hint="eastAsia"/>
          </w:rPr>
          <w:delText>他団体等から留学のための奨学金（調査及び研究補助等による報酬含む。）を受ける際には、そ</w:delText>
        </w:r>
        <w:r w:rsidRPr="006342CA" w:rsidDel="00C24D13">
          <w:rPr>
            <w:rFonts w:ascii="ＭＳ 明朝" w:eastAsia="ＭＳ 明朝" w:hAnsi="ＭＳ 明朝" w:hint="eastAsia"/>
          </w:rPr>
          <w:delText xml:space="preserve">　</w:delText>
        </w:r>
      </w:del>
    </w:p>
    <w:p w14:paraId="66EFE8EA" w14:textId="77777777" w:rsidR="00CF788B" w:rsidRPr="006342CA" w:rsidDel="00C24D13" w:rsidRDefault="00CF788B" w:rsidP="002873C4">
      <w:pPr>
        <w:ind w:firstLineChars="100" w:firstLine="210"/>
        <w:rPr>
          <w:del w:id="1468" w:author="松家秀真(国際課主任（留学生1）)" w:date="2023-01-26T10:51:00Z"/>
          <w:rFonts w:ascii="ＭＳ 明朝" w:eastAsia="ＭＳ 明朝" w:hAnsi="ＭＳ 明朝"/>
        </w:rPr>
      </w:pPr>
      <w:del w:id="1469" w:author="松家秀真(国際課主任（留学生1）)" w:date="2023-01-26T10:51:00Z">
        <w:r w:rsidRPr="006342CA" w:rsidDel="00C24D13">
          <w:rPr>
            <w:rFonts w:ascii="ＭＳ 明朝" w:eastAsia="ＭＳ 明朝" w:hAnsi="ＭＳ 明朝" w:hint="eastAsia"/>
          </w:rPr>
          <w:delText xml:space="preserve">　</w:delText>
        </w:r>
        <w:r w:rsidR="004D3AFC" w:rsidRPr="006342CA" w:rsidDel="00C24D13">
          <w:rPr>
            <w:rFonts w:ascii="ＭＳ 明朝" w:eastAsia="ＭＳ 明朝" w:hAnsi="ＭＳ 明朝" w:hint="eastAsia"/>
          </w:rPr>
          <w:delText>の平均月額が２万円を超えないこと。超える場合は併給を認めません。</w:delText>
        </w:r>
      </w:del>
    </w:p>
    <w:p w14:paraId="1CC73B2B" w14:textId="77777777" w:rsidR="001E2D75" w:rsidRPr="006342CA" w:rsidDel="00C24D13" w:rsidRDefault="00CF788B" w:rsidP="002873C4">
      <w:pPr>
        <w:ind w:firstLineChars="100" w:firstLine="210"/>
        <w:rPr>
          <w:del w:id="1470" w:author="松家秀真(国際課主任（留学生1）)" w:date="2023-01-26T10:51:00Z"/>
          <w:rFonts w:ascii="ＭＳ 明朝" w:eastAsia="ＭＳ 明朝" w:hAnsi="ＭＳ 明朝"/>
        </w:rPr>
      </w:pPr>
      <w:del w:id="1471" w:author="松家秀真(国際課主任（留学生1）)" w:date="2023-01-26T10:51:00Z">
        <w:r w:rsidRPr="006342CA" w:rsidDel="00C24D13">
          <w:rPr>
            <w:rFonts w:ascii="ＭＳ 明朝" w:eastAsia="ＭＳ 明朝" w:hAnsi="ＭＳ 明朝" w:hint="eastAsia"/>
          </w:rPr>
          <w:delText xml:space="preserve">②　</w:delText>
        </w:r>
        <w:r w:rsidR="001828BC" w:rsidRPr="006342CA" w:rsidDel="00C24D13">
          <w:rPr>
            <w:rFonts w:ascii="ＭＳ 明朝" w:eastAsia="ＭＳ 明朝" w:hAnsi="ＭＳ 明朝"/>
          </w:rPr>
          <w:delText>本援助事業を受給した学生は、香川大学インターナショナルオフィス等の依頼に応じて、海外留</w:delText>
        </w:r>
      </w:del>
    </w:p>
    <w:p w14:paraId="22359227" w14:textId="77777777" w:rsidR="001828BC" w:rsidRPr="006342CA" w:rsidDel="00C24D13" w:rsidRDefault="001828BC" w:rsidP="001E2D75">
      <w:pPr>
        <w:ind w:firstLineChars="200" w:firstLine="420"/>
        <w:rPr>
          <w:del w:id="1472" w:author="松家秀真(国際課主任（留学生1）)" w:date="2023-01-26T10:51:00Z"/>
          <w:rFonts w:ascii="ＭＳ 明朝" w:eastAsia="ＭＳ 明朝" w:hAnsi="ＭＳ 明朝" w:hint="eastAsia"/>
        </w:rPr>
      </w:pPr>
      <w:del w:id="1473" w:author="松家秀真(国際課主任（留学生1）)" w:date="2023-01-26T10:51:00Z">
        <w:r w:rsidRPr="006342CA" w:rsidDel="00C24D13">
          <w:rPr>
            <w:rFonts w:ascii="ＭＳ 明朝" w:eastAsia="ＭＳ 明朝" w:hAnsi="ＭＳ 明朝"/>
          </w:rPr>
          <w:delText>学フェア等で帰国報告を行</w:delText>
        </w:r>
        <w:r w:rsidRPr="006342CA" w:rsidDel="00C24D13">
          <w:rPr>
            <w:rFonts w:ascii="ＭＳ 明朝" w:eastAsia="ＭＳ 明朝" w:hAnsi="ＭＳ 明朝" w:hint="eastAsia"/>
          </w:rPr>
          <w:delText>って</w:delText>
        </w:r>
        <w:r w:rsidR="0073011F" w:rsidRPr="006342CA" w:rsidDel="00C24D13">
          <w:rPr>
            <w:rFonts w:ascii="ＭＳ 明朝" w:eastAsia="ＭＳ 明朝" w:hAnsi="ＭＳ 明朝" w:hint="eastAsia"/>
          </w:rPr>
          <w:delText>頂く場合があります</w:delText>
        </w:r>
        <w:r w:rsidRPr="006342CA" w:rsidDel="00C24D13">
          <w:rPr>
            <w:rFonts w:ascii="ＭＳ 明朝" w:eastAsia="ＭＳ 明朝" w:hAnsi="ＭＳ 明朝"/>
          </w:rPr>
          <w:delText>。</w:delText>
        </w:r>
      </w:del>
    </w:p>
    <w:p w14:paraId="7C34981D" w14:textId="77777777" w:rsidR="00873DA3" w:rsidRPr="006342CA" w:rsidDel="00C24D13" w:rsidRDefault="00CF788B" w:rsidP="00287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Chars="100" w:firstLine="210"/>
        <w:jc w:val="left"/>
        <w:textAlignment w:val="auto"/>
        <w:rPr>
          <w:del w:id="1474" w:author="松家秀真(国際課主任（留学生1）)" w:date="2023-01-26T10:51:00Z"/>
          <w:rFonts w:ascii="ＭＳ 明朝" w:eastAsia="ＭＳ 明朝" w:hAnsi="ＭＳ 明朝"/>
        </w:rPr>
      </w:pPr>
      <w:del w:id="1475" w:author="松家秀真(国際課主任（留学生1）)" w:date="2023-01-26T10:51:00Z">
        <w:r w:rsidRPr="006342CA" w:rsidDel="00C24D13">
          <w:rPr>
            <w:rFonts w:ascii="ＭＳ 明朝" w:eastAsia="ＭＳ 明朝" w:hAnsi="ＭＳ 明朝" w:hint="eastAsia"/>
          </w:rPr>
          <w:delText xml:space="preserve">③　</w:delText>
        </w:r>
        <w:r w:rsidR="00873DA3" w:rsidRPr="006342CA" w:rsidDel="00C24D13">
          <w:rPr>
            <w:rFonts w:ascii="ＭＳ 明朝" w:eastAsia="ＭＳ 明朝" w:hAnsi="ＭＳ 明朝" w:hint="eastAsia"/>
          </w:rPr>
          <w:delText>インターナショナルオフィスが指定する海外旅行保険に加入すること。</w:delText>
        </w:r>
      </w:del>
    </w:p>
    <w:p w14:paraId="08BC8859" w14:textId="77777777" w:rsidR="007C2D9C" w:rsidRPr="006342CA" w:rsidDel="00C24D13" w:rsidRDefault="00CF788B" w:rsidP="00287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Chars="100" w:firstLine="210"/>
        <w:jc w:val="left"/>
        <w:textAlignment w:val="auto"/>
        <w:rPr>
          <w:del w:id="1476" w:author="松家秀真(国際課主任（留学生1）)" w:date="2023-01-26T10:51:00Z"/>
          <w:rFonts w:ascii="ＭＳ 明朝" w:eastAsia="ＭＳ 明朝" w:hAnsi="ＭＳ 明朝" w:hint="eastAsia"/>
        </w:rPr>
      </w:pPr>
      <w:del w:id="1477" w:author="松家秀真(国際課主任（留学生1）)" w:date="2023-01-26T10:51:00Z">
        <w:r w:rsidRPr="006342CA" w:rsidDel="00C24D13">
          <w:rPr>
            <w:rFonts w:ascii="ＭＳ 明朝" w:eastAsia="ＭＳ 明朝" w:hAnsi="ＭＳ 明朝" w:hint="eastAsia"/>
          </w:rPr>
          <w:delText xml:space="preserve">④　</w:delText>
        </w:r>
        <w:r w:rsidR="007C2D9C" w:rsidRPr="006342CA" w:rsidDel="00C24D13">
          <w:rPr>
            <w:rFonts w:ascii="ＭＳ 明朝" w:eastAsia="ＭＳ 明朝" w:hAnsi="ＭＳ 明朝" w:hint="eastAsia"/>
          </w:rPr>
          <w:delText>渡航前に本学が</w:delText>
        </w:r>
        <w:r w:rsidR="007C2D9C" w:rsidRPr="006342CA" w:rsidDel="00C24D13">
          <w:rPr>
            <w:rFonts w:ascii="ＭＳ 明朝" w:eastAsia="ＭＳ 明朝" w:hAnsi="ＭＳ 明朝"/>
          </w:rPr>
          <w:delText>開催する海外危機管理セミナーに</w:delText>
        </w:r>
        <w:r w:rsidR="007C2D9C" w:rsidRPr="006342CA" w:rsidDel="00C24D13">
          <w:rPr>
            <w:rFonts w:ascii="ＭＳ 明朝" w:eastAsia="ＭＳ 明朝" w:hAnsi="ＭＳ 明朝" w:hint="eastAsia"/>
          </w:rPr>
          <w:delText>必ず出席すること</w:delText>
        </w:r>
        <w:r w:rsidR="007C2D9C" w:rsidRPr="006342CA" w:rsidDel="00C24D13">
          <w:rPr>
            <w:rFonts w:ascii="ＭＳ 明朝" w:eastAsia="ＭＳ 明朝" w:hAnsi="ＭＳ 明朝"/>
          </w:rPr>
          <w:delText>。</w:delText>
        </w:r>
      </w:del>
    </w:p>
    <w:p w14:paraId="43C782E4" w14:textId="77777777" w:rsidR="000C6AA5" w:rsidRPr="006342CA" w:rsidDel="00C24D13" w:rsidRDefault="00CF788B" w:rsidP="00287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Chars="100" w:firstLine="210"/>
        <w:jc w:val="left"/>
        <w:textAlignment w:val="auto"/>
        <w:rPr>
          <w:del w:id="1478" w:author="松家秀真(国際課主任（留学生1）)" w:date="2023-01-26T10:51:00Z"/>
          <w:rFonts w:ascii="ＭＳ 明朝" w:eastAsia="ＭＳ 明朝" w:hAnsi="ＭＳ 明朝" w:hint="eastAsia"/>
        </w:rPr>
      </w:pPr>
      <w:del w:id="1479" w:author="松家秀真(国際課主任（留学生1）)" w:date="2023-01-26T10:51:00Z">
        <w:r w:rsidRPr="006342CA" w:rsidDel="00C24D13">
          <w:rPr>
            <w:rFonts w:ascii="ＭＳ 明朝" w:eastAsia="ＭＳ 明朝" w:hAnsi="ＭＳ 明朝" w:hint="eastAsia"/>
          </w:rPr>
          <w:delText xml:space="preserve">⑤　</w:delText>
        </w:r>
        <w:r w:rsidR="000C6AA5" w:rsidRPr="006342CA" w:rsidDel="00C24D13">
          <w:rPr>
            <w:rFonts w:ascii="ＭＳ 明朝" w:eastAsia="ＭＳ 明朝" w:hAnsi="ＭＳ 明朝" w:hint="eastAsia"/>
          </w:rPr>
          <w:delText>準備金は</w:delText>
        </w:r>
        <w:r w:rsidR="00E54795" w:rsidRPr="006342CA" w:rsidDel="00C24D13">
          <w:rPr>
            <w:rFonts w:ascii="ＭＳ 明朝" w:eastAsia="ＭＳ 明朝" w:hAnsi="ＭＳ 明朝" w:hint="eastAsia"/>
          </w:rPr>
          <w:delText>募集開始</w:delText>
        </w:r>
        <w:r w:rsidR="000C6AA5" w:rsidRPr="006342CA" w:rsidDel="00C24D13">
          <w:rPr>
            <w:rFonts w:ascii="ＭＳ 明朝" w:eastAsia="ＭＳ 明朝" w:hAnsi="ＭＳ 明朝" w:hint="eastAsia"/>
          </w:rPr>
          <w:delText>時にすでに渡航している学生には支給されません。</w:delText>
        </w:r>
      </w:del>
    </w:p>
    <w:p w14:paraId="57F54662" w14:textId="77777777" w:rsidR="00CF788B" w:rsidRPr="006342CA" w:rsidDel="00C24D13" w:rsidRDefault="00CF788B" w:rsidP="00287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Chars="100" w:firstLine="210"/>
        <w:jc w:val="left"/>
        <w:textAlignment w:val="auto"/>
        <w:rPr>
          <w:del w:id="1480" w:author="松家秀真(国際課主任（留学生1）)" w:date="2023-01-26T10:51:00Z"/>
          <w:rFonts w:ascii="ＭＳ 明朝" w:eastAsia="ＭＳ 明朝" w:hAnsi="ＭＳ 明朝"/>
        </w:rPr>
      </w:pPr>
      <w:del w:id="1481" w:author="松家秀真(国際課主任（留学生1）)" w:date="2023-01-26T10:51:00Z">
        <w:r w:rsidRPr="006342CA" w:rsidDel="00C24D13">
          <w:rPr>
            <w:rFonts w:ascii="ＭＳ 明朝" w:eastAsia="ＭＳ 明朝" w:hAnsi="ＭＳ 明朝" w:hint="eastAsia"/>
          </w:rPr>
          <w:delText xml:space="preserve">⑥　</w:delText>
        </w:r>
        <w:r w:rsidR="00BD1BF5" w:rsidRPr="006342CA" w:rsidDel="00C24D13">
          <w:rPr>
            <w:rFonts w:ascii="ＭＳ 明朝" w:eastAsia="ＭＳ 明朝" w:hAnsi="ＭＳ 明朝" w:hint="eastAsia"/>
          </w:rPr>
          <w:delText>一度</w:delText>
        </w:r>
        <w:r w:rsidR="003B2D9F" w:rsidRPr="006342CA" w:rsidDel="00C24D13">
          <w:rPr>
            <w:rFonts w:ascii="ＭＳ 明朝" w:eastAsia="ＭＳ 明朝" w:hAnsi="ＭＳ 明朝" w:hint="eastAsia"/>
          </w:rPr>
          <w:delText>何らかの理由で不採択</w:delText>
        </w:r>
        <w:r w:rsidR="009D5AEC" w:rsidRPr="006342CA" w:rsidDel="00C24D13">
          <w:rPr>
            <w:rFonts w:ascii="ＭＳ 明朝" w:eastAsia="ＭＳ 明朝" w:hAnsi="ＭＳ 明朝" w:hint="eastAsia"/>
          </w:rPr>
          <w:delText>と</w:delText>
        </w:r>
        <w:r w:rsidR="003B2D9F" w:rsidRPr="006342CA" w:rsidDel="00C24D13">
          <w:rPr>
            <w:rFonts w:ascii="ＭＳ 明朝" w:eastAsia="ＭＳ 明朝" w:hAnsi="ＭＳ 明朝" w:hint="eastAsia"/>
          </w:rPr>
          <w:delText>なった者が再申請する場合、</w:delText>
        </w:r>
        <w:r w:rsidR="000C6AA5" w:rsidRPr="006342CA" w:rsidDel="00C24D13">
          <w:rPr>
            <w:rFonts w:ascii="ＭＳ 明朝" w:eastAsia="ＭＳ 明朝" w:hAnsi="ＭＳ 明朝" w:hint="eastAsia"/>
          </w:rPr>
          <w:delText>準備金及び</w:delText>
        </w:r>
        <w:r w:rsidR="00DD6C21" w:rsidRPr="006342CA" w:rsidDel="00C24D13">
          <w:rPr>
            <w:rFonts w:ascii="ＭＳ 明朝" w:eastAsia="ＭＳ 明朝" w:hAnsi="ＭＳ 明朝" w:hint="eastAsia"/>
          </w:rPr>
          <w:delText>再</w:delText>
        </w:r>
        <w:r w:rsidR="003B2D9F" w:rsidRPr="006342CA" w:rsidDel="00C24D13">
          <w:rPr>
            <w:rFonts w:ascii="ＭＳ 明朝" w:eastAsia="ＭＳ 明朝" w:hAnsi="ＭＳ 明朝" w:hint="eastAsia"/>
          </w:rPr>
          <w:delText>申請前の留学期間</w:delText>
        </w:r>
        <w:r w:rsidR="000C6AA5" w:rsidRPr="006342CA" w:rsidDel="00C24D13">
          <w:rPr>
            <w:rFonts w:ascii="ＭＳ 明朝" w:eastAsia="ＭＳ 明朝" w:hAnsi="ＭＳ 明朝" w:hint="eastAsia"/>
          </w:rPr>
          <w:delText>分</w:delText>
        </w:r>
        <w:r w:rsidR="00C91352" w:rsidRPr="006342CA" w:rsidDel="00C24D13">
          <w:rPr>
            <w:rFonts w:ascii="ＭＳ 明朝" w:eastAsia="ＭＳ 明朝" w:hAnsi="ＭＳ 明朝" w:hint="eastAsia"/>
          </w:rPr>
          <w:delText>を</w:delText>
        </w:r>
        <w:r w:rsidR="003B2D9F" w:rsidRPr="006342CA" w:rsidDel="00C24D13">
          <w:rPr>
            <w:rFonts w:ascii="ＭＳ 明朝" w:eastAsia="ＭＳ 明朝" w:hAnsi="ＭＳ 明朝" w:hint="eastAsia"/>
          </w:rPr>
          <w:delText>支</w:delText>
        </w:r>
      </w:del>
    </w:p>
    <w:p w14:paraId="779A0A78" w14:textId="77777777" w:rsidR="003B2D9F" w:rsidRPr="006342CA" w:rsidDel="00C24D13" w:rsidRDefault="003B2D9F" w:rsidP="00287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Chars="200" w:firstLine="420"/>
        <w:jc w:val="left"/>
        <w:textAlignment w:val="auto"/>
        <w:rPr>
          <w:del w:id="1482" w:author="松家秀真(国際課主任（留学生1）)" w:date="2023-01-26T10:51:00Z"/>
          <w:rFonts w:ascii="ＭＳ 明朝" w:eastAsia="ＭＳ 明朝" w:hAnsi="ＭＳ 明朝"/>
        </w:rPr>
      </w:pPr>
      <w:del w:id="1483" w:author="松家秀真(国際課主任（留学生1）)" w:date="2023-01-26T10:51:00Z">
        <w:r w:rsidRPr="006342CA" w:rsidDel="00C24D13">
          <w:rPr>
            <w:rFonts w:ascii="ＭＳ 明朝" w:eastAsia="ＭＳ 明朝" w:hAnsi="ＭＳ 明朝" w:hint="eastAsia"/>
          </w:rPr>
          <w:delText>給することはできません。</w:delText>
        </w:r>
      </w:del>
    </w:p>
    <w:p w14:paraId="6B909ADF" w14:textId="77777777" w:rsidR="007C39BC" w:rsidRPr="00BF134A" w:rsidDel="00281F7C" w:rsidRDefault="00C91352" w:rsidP="00554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420" w:hangingChars="200" w:hanging="420"/>
        <w:jc w:val="left"/>
        <w:textAlignment w:val="auto"/>
        <w:rPr>
          <w:del w:id="1484" w:author="松家秀真(国際課主任（留学生1）)" w:date="2023-01-25T10:21:00Z"/>
          <w:rFonts w:ascii="ＭＳ 明朝" w:eastAsia="ＭＳ 明朝" w:hAnsi="ＭＳ 明朝"/>
          <w:color w:val="000000"/>
          <w:rPrChange w:id="1485" w:author="松家秀真(国際課主任（留学生1）)" w:date="2023-01-24T16:17:00Z">
            <w:rPr>
              <w:del w:id="1486" w:author="松家秀真(国際課主任（留学生1）)" w:date="2023-01-25T10:21:00Z"/>
              <w:rFonts w:ascii="ＭＳ 明朝" w:eastAsia="ＭＳ 明朝" w:hAnsi="ＭＳ 明朝"/>
            </w:rPr>
          </w:rPrChange>
        </w:rPr>
      </w:pPr>
      <w:del w:id="1487" w:author="松家秀真(国際課主任（留学生1）)" w:date="2023-01-26T10:51:00Z">
        <w:r w:rsidRPr="006342CA" w:rsidDel="00C24D13">
          <w:rPr>
            <w:rFonts w:ascii="ＭＳ 明朝" w:eastAsia="ＭＳ 明朝" w:hAnsi="ＭＳ 明朝" w:hint="eastAsia"/>
          </w:rPr>
          <w:delText xml:space="preserve">　</w:delText>
        </w:r>
      </w:del>
      <w:del w:id="1488" w:author="松家秀真(国際課主任（留学生1）)" w:date="2023-01-24T16:17:00Z">
        <w:r w:rsidR="007C39BC" w:rsidRPr="00BF134A" w:rsidDel="001F393D">
          <w:rPr>
            <w:rFonts w:ascii="ＭＳ 明朝" w:eastAsia="ＭＳ 明朝" w:hAnsi="ＭＳ 明朝" w:hint="eastAsia"/>
            <w:color w:val="000000"/>
            <w:rPrChange w:id="1489" w:author="松家秀真(国際課主任（留学生1）)" w:date="2023-01-24T16:17:00Z">
              <w:rPr>
                <w:rFonts w:ascii="ＭＳ 明朝" w:eastAsia="ＭＳ 明朝" w:hAnsi="ＭＳ 明朝" w:hint="eastAsia"/>
              </w:rPr>
            </w:rPrChange>
          </w:rPr>
          <w:delText>⑦　（１）対象者①に該当する者</w:delText>
        </w:r>
        <w:r w:rsidR="000833F2" w:rsidRPr="00BF134A" w:rsidDel="001F393D">
          <w:rPr>
            <w:rFonts w:ascii="ＭＳ 明朝" w:eastAsia="ＭＳ 明朝" w:hAnsi="ＭＳ 明朝" w:hint="eastAsia"/>
            <w:color w:val="000000"/>
            <w:rPrChange w:id="1490" w:author="松家秀真(国際課主任（留学生1）)" w:date="2023-01-24T16:17:00Z">
              <w:rPr>
                <w:rFonts w:ascii="ＭＳ 明朝" w:eastAsia="ＭＳ 明朝" w:hAnsi="ＭＳ 明朝" w:hint="eastAsia"/>
              </w:rPr>
            </w:rPrChange>
          </w:rPr>
          <w:delText>で</w:delText>
        </w:r>
        <w:r w:rsidR="007C39BC" w:rsidRPr="00BF134A" w:rsidDel="001F393D">
          <w:rPr>
            <w:rFonts w:ascii="ＭＳ 明朝" w:eastAsia="ＭＳ 明朝" w:hAnsi="ＭＳ 明朝" w:hint="eastAsia"/>
            <w:color w:val="000000"/>
            <w:rPrChange w:id="1491" w:author="松家秀真(国際課主任（留学生1）)" w:date="2023-01-24T16:17:00Z">
              <w:rPr>
                <w:rFonts w:ascii="ＭＳ 明朝" w:eastAsia="ＭＳ 明朝" w:hAnsi="ＭＳ 明朝" w:hint="eastAsia"/>
              </w:rPr>
            </w:rPrChange>
          </w:rPr>
          <w:delText>、</w:delText>
        </w:r>
        <w:r w:rsidR="000833F2" w:rsidRPr="00BF134A" w:rsidDel="001F393D">
          <w:rPr>
            <w:rFonts w:ascii="ＭＳ 明朝" w:eastAsia="ＭＳ 明朝" w:hAnsi="ＭＳ 明朝" w:hint="eastAsia"/>
            <w:color w:val="000000"/>
            <w:rPrChange w:id="1492" w:author="松家秀真(国際課主任（留学生1）)" w:date="2023-01-24T16:17:00Z">
              <w:rPr>
                <w:rFonts w:ascii="ＭＳ 明朝" w:eastAsia="ＭＳ 明朝" w:hAnsi="ＭＳ 明朝" w:hint="eastAsia"/>
              </w:rPr>
            </w:rPrChange>
          </w:rPr>
          <w:delText>過去に留学した期間があり、当該留学に係る申請期間を合算すると３ヶ月以上に相当する者に対する援助については、当該</w:delText>
        </w:r>
        <w:r w:rsidR="005171D9" w:rsidRPr="00BF134A" w:rsidDel="001F393D">
          <w:rPr>
            <w:rFonts w:ascii="ＭＳ 明朝" w:eastAsia="ＭＳ 明朝" w:hAnsi="ＭＳ 明朝" w:hint="eastAsia"/>
            <w:color w:val="000000"/>
            <w:rPrChange w:id="1493" w:author="松家秀真(国際課主任（留学生1）)" w:date="2023-01-24T16:17:00Z">
              <w:rPr>
                <w:rFonts w:ascii="ＭＳ 明朝" w:eastAsia="ＭＳ 明朝" w:hAnsi="ＭＳ 明朝" w:hint="eastAsia"/>
              </w:rPr>
            </w:rPrChange>
          </w:rPr>
          <w:delText>申請</w:delText>
        </w:r>
        <w:r w:rsidR="000833F2" w:rsidRPr="00BF134A" w:rsidDel="001F393D">
          <w:rPr>
            <w:rFonts w:ascii="ＭＳ 明朝" w:eastAsia="ＭＳ 明朝" w:hAnsi="ＭＳ 明朝" w:hint="eastAsia"/>
            <w:color w:val="000000"/>
            <w:rPrChange w:id="1494" w:author="松家秀真(国際課主任（留学生1）)" w:date="2023-01-24T16:17:00Z">
              <w:rPr>
                <w:rFonts w:ascii="ＭＳ 明朝" w:eastAsia="ＭＳ 明朝" w:hAnsi="ＭＳ 明朝" w:hint="eastAsia"/>
              </w:rPr>
            </w:rPrChange>
          </w:rPr>
          <w:delText>に係る</w:delText>
        </w:r>
        <w:r w:rsidR="005171D9" w:rsidRPr="00BF134A" w:rsidDel="001F393D">
          <w:rPr>
            <w:rFonts w:ascii="ＭＳ 明朝" w:eastAsia="ＭＳ 明朝" w:hAnsi="ＭＳ 明朝" w:hint="eastAsia"/>
            <w:color w:val="000000"/>
            <w:rPrChange w:id="1495" w:author="松家秀真(国際課主任（留学生1）)" w:date="2023-01-24T16:17:00Z">
              <w:rPr>
                <w:rFonts w:ascii="ＭＳ 明朝" w:eastAsia="ＭＳ 明朝" w:hAnsi="ＭＳ 明朝" w:hint="eastAsia"/>
              </w:rPr>
            </w:rPrChange>
          </w:rPr>
          <w:delText>留学</w:delText>
        </w:r>
        <w:r w:rsidR="000833F2" w:rsidRPr="00BF134A" w:rsidDel="001F393D">
          <w:rPr>
            <w:rFonts w:ascii="ＭＳ 明朝" w:eastAsia="ＭＳ 明朝" w:hAnsi="ＭＳ 明朝" w:hint="eastAsia"/>
            <w:color w:val="000000"/>
            <w:rPrChange w:id="1496" w:author="松家秀真(国際課主任（留学生1）)" w:date="2023-01-24T16:17:00Z">
              <w:rPr>
                <w:rFonts w:ascii="ＭＳ 明朝" w:eastAsia="ＭＳ 明朝" w:hAnsi="ＭＳ 明朝" w:hint="eastAsia"/>
              </w:rPr>
            </w:rPrChange>
          </w:rPr>
          <w:delText>期間のみを対象とし、過去の留学期間</w:delText>
        </w:r>
        <w:r w:rsidR="00750987" w:rsidRPr="00BF134A" w:rsidDel="001F393D">
          <w:rPr>
            <w:rFonts w:ascii="ＭＳ 明朝" w:eastAsia="ＭＳ 明朝" w:hAnsi="ＭＳ 明朝" w:hint="eastAsia"/>
            <w:color w:val="000000"/>
            <w:rPrChange w:id="1497" w:author="松家秀真(国際課主任（留学生1）)" w:date="2023-01-24T16:17:00Z">
              <w:rPr>
                <w:rFonts w:ascii="ＭＳ 明朝" w:eastAsia="ＭＳ 明朝" w:hAnsi="ＭＳ 明朝" w:hint="eastAsia"/>
              </w:rPr>
            </w:rPrChange>
          </w:rPr>
          <w:delText>に</w:delText>
        </w:r>
        <w:r w:rsidR="005D5161" w:rsidRPr="00BF134A" w:rsidDel="001F393D">
          <w:rPr>
            <w:rFonts w:ascii="ＭＳ 明朝" w:eastAsia="ＭＳ 明朝" w:hAnsi="ＭＳ 明朝" w:hint="eastAsia"/>
            <w:color w:val="000000"/>
            <w:rPrChange w:id="1498" w:author="松家秀真(国際課主任（留学生1）)" w:date="2023-01-24T16:17:00Z">
              <w:rPr>
                <w:rFonts w:ascii="ＭＳ 明朝" w:eastAsia="ＭＳ 明朝" w:hAnsi="ＭＳ 明朝" w:hint="eastAsia"/>
              </w:rPr>
            </w:rPrChange>
          </w:rPr>
          <w:delText>係る</w:delText>
        </w:r>
        <w:r w:rsidR="00AD62C6" w:rsidRPr="00BF134A" w:rsidDel="001F393D">
          <w:rPr>
            <w:rFonts w:ascii="ＭＳ 明朝" w:eastAsia="ＭＳ 明朝" w:hAnsi="ＭＳ 明朝" w:hint="eastAsia"/>
            <w:color w:val="000000"/>
            <w:rPrChange w:id="1499" w:author="松家秀真(国際課主任（留学生1）)" w:date="2023-01-24T16:17:00Z">
              <w:rPr>
                <w:rFonts w:ascii="ＭＳ 明朝" w:eastAsia="ＭＳ 明朝" w:hAnsi="ＭＳ 明朝" w:hint="eastAsia"/>
              </w:rPr>
            </w:rPrChange>
          </w:rPr>
          <w:delText>遡及しての</w:delText>
        </w:r>
        <w:r w:rsidR="000833F2" w:rsidRPr="00BF134A" w:rsidDel="001F393D">
          <w:rPr>
            <w:rFonts w:ascii="ＭＳ 明朝" w:eastAsia="ＭＳ 明朝" w:hAnsi="ＭＳ 明朝" w:hint="eastAsia"/>
            <w:color w:val="000000"/>
            <w:rPrChange w:id="1500" w:author="松家秀真(国際課主任（留学生1）)" w:date="2023-01-24T16:17:00Z">
              <w:rPr>
                <w:rFonts w:ascii="ＭＳ 明朝" w:eastAsia="ＭＳ 明朝" w:hAnsi="ＭＳ 明朝" w:hint="eastAsia"/>
              </w:rPr>
            </w:rPrChange>
          </w:rPr>
          <w:delText>援助は行いません。</w:delText>
        </w:r>
      </w:del>
    </w:p>
    <w:p w14:paraId="259251D4" w14:textId="77777777" w:rsidR="00C91352" w:rsidDel="00C24D13" w:rsidRDefault="007C39BC" w:rsidP="00281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420" w:hangingChars="200" w:hanging="420"/>
        <w:jc w:val="left"/>
        <w:textAlignment w:val="auto"/>
        <w:rPr>
          <w:del w:id="1501" w:author="松家秀真(国際課主任（留学生1）)" w:date="2023-01-26T10:51:00Z"/>
          <w:rFonts w:ascii="ＭＳ 明朝" w:eastAsia="ＭＳ 明朝" w:hAnsi="ＭＳ 明朝"/>
        </w:rPr>
        <w:pPrChange w:id="1502" w:author="松家秀真(国際課主任（留学生1）)" w:date="2023-01-25T10:21: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pPr>
        </w:pPrChange>
      </w:pPr>
      <w:del w:id="1503" w:author="松家秀真(国際課主任（留学生1）)" w:date="2023-01-26T10:51:00Z">
        <w:r w:rsidRPr="00BF134A" w:rsidDel="00C24D13">
          <w:rPr>
            <w:rFonts w:ascii="ＭＳ 明朝" w:eastAsia="ＭＳ 明朝" w:hAnsi="ＭＳ 明朝" w:hint="eastAsia"/>
            <w:color w:val="000000"/>
            <w:rPrChange w:id="1504" w:author="松家秀真(国際課主任（留学生1）)" w:date="2023-01-24T16:35:00Z">
              <w:rPr>
                <w:rFonts w:ascii="ＭＳ 明朝" w:eastAsia="ＭＳ 明朝" w:hAnsi="ＭＳ 明朝" w:hint="eastAsia"/>
              </w:rPr>
            </w:rPrChange>
          </w:rPr>
          <w:delText>⑧</w:delText>
        </w:r>
      </w:del>
      <w:ins w:id="1505" w:author="kokusait" w:date="2023-01-23T16:29:00Z">
        <w:del w:id="1506" w:author="松家秀真(国際課主任（留学生1）)" w:date="2023-01-26T10:51:00Z">
          <w:r w:rsidR="00CB276E" w:rsidRPr="00BF134A" w:rsidDel="00C24D13">
            <w:rPr>
              <w:rFonts w:ascii="ＭＳ 明朝" w:eastAsia="ＭＳ 明朝" w:hAnsi="ＭＳ 明朝" w:cs="ＭＳ 明朝" w:hint="eastAsia"/>
              <w:color w:val="000000"/>
              <w:rPrChange w:id="1507" w:author="松家秀真(国際課主任（留学生1）)" w:date="2023-01-24T16:35:00Z">
                <w:rPr>
                  <w:rFonts w:ascii="ＭＳ 明朝" w:eastAsia="ＭＳ 明朝" w:hAnsi="ＭＳ 明朝" w:cs="ＭＳ 明朝" w:hint="eastAsia"/>
                  <w:color w:val="FF0000"/>
                </w:rPr>
              </w:rPrChange>
            </w:rPr>
            <w:delText>⑦</w:delText>
          </w:r>
        </w:del>
      </w:ins>
      <w:del w:id="1508" w:author="松家秀真(国際課主任（留学生1）)" w:date="2023-01-26T10:51:00Z">
        <w:r w:rsidR="00C91352" w:rsidRPr="006342CA" w:rsidDel="00C24D13">
          <w:rPr>
            <w:rFonts w:ascii="ＭＳ 明朝" w:eastAsia="ＭＳ 明朝" w:hAnsi="ＭＳ 明朝" w:hint="eastAsia"/>
          </w:rPr>
          <w:delText xml:space="preserve">　</w:delText>
        </w:r>
        <w:r w:rsidR="00554A4E" w:rsidRPr="006342CA" w:rsidDel="00C24D13">
          <w:rPr>
            <w:rFonts w:ascii="ＭＳ 明朝" w:eastAsia="ＭＳ 明朝" w:hAnsi="ＭＳ 明朝" w:hint="eastAsia"/>
          </w:rPr>
          <w:delText>（１）対象者①に該当する者が、留学計画に変更が生じ、留学期間</w:delText>
        </w:r>
      </w:del>
      <w:del w:id="1509" w:author="松家秀真(国際課主任（留学生1）)" w:date="2023-01-24T16:17:00Z">
        <w:r w:rsidR="00554A4E" w:rsidRPr="00BF134A" w:rsidDel="001F393D">
          <w:rPr>
            <w:rFonts w:ascii="ＭＳ 明朝" w:eastAsia="ＭＳ 明朝" w:hAnsi="ＭＳ 明朝" w:hint="eastAsia"/>
            <w:color w:val="000000"/>
            <w:rPrChange w:id="1510" w:author="松家秀真(国際課主任（留学生1）)" w:date="2023-01-24T16:17:00Z">
              <w:rPr>
                <w:rFonts w:ascii="ＭＳ 明朝" w:eastAsia="ＭＳ 明朝" w:hAnsi="ＭＳ 明朝" w:hint="eastAsia"/>
              </w:rPr>
            </w:rPrChange>
          </w:rPr>
          <w:delText>（合算した期間を含む）</w:delText>
        </w:r>
      </w:del>
      <w:del w:id="1511" w:author="松家秀真(国際課主任（留学生1）)" w:date="2023-01-26T10:51:00Z">
        <w:r w:rsidR="00554A4E" w:rsidRPr="006342CA" w:rsidDel="00C24D13">
          <w:rPr>
            <w:rFonts w:ascii="ＭＳ 明朝" w:eastAsia="ＭＳ 明朝" w:hAnsi="ＭＳ 明朝" w:hint="eastAsia"/>
          </w:rPr>
          <w:delText>が</w:delText>
        </w:r>
        <w:r w:rsidR="00554A4E" w:rsidRPr="00BF134A" w:rsidDel="00C24D13">
          <w:rPr>
            <w:rFonts w:ascii="ＭＳ 明朝" w:eastAsia="ＭＳ 明朝" w:hAnsi="ＭＳ 明朝" w:hint="eastAsia"/>
            <w:color w:val="000000"/>
            <w:rPrChange w:id="1512" w:author="松家秀真(国際課主任（留学生1）)" w:date="2023-01-24T16:35:00Z">
              <w:rPr>
                <w:rFonts w:ascii="ＭＳ 明朝" w:eastAsia="ＭＳ 明朝" w:hAnsi="ＭＳ 明朝" w:hint="eastAsia"/>
              </w:rPr>
            </w:rPrChange>
          </w:rPr>
          <w:delText>３</w:delText>
        </w:r>
      </w:del>
      <w:ins w:id="1513" w:author="kokusait" w:date="2023-01-23T16:29:00Z">
        <w:del w:id="1514" w:author="松家秀真(国際課主任（留学生1）)" w:date="2023-01-26T10:51:00Z">
          <w:r w:rsidR="00715933" w:rsidRPr="00BF134A" w:rsidDel="00C24D13">
            <w:rPr>
              <w:rFonts w:ascii="ＭＳ 明朝" w:eastAsia="ＭＳ 明朝" w:hAnsi="ＭＳ 明朝" w:hint="eastAsia"/>
              <w:color w:val="000000"/>
              <w:rPrChange w:id="1515" w:author="松家秀真(国際課主任（留学生1）)" w:date="2023-01-24T16:35:00Z">
                <w:rPr>
                  <w:rFonts w:ascii="ＭＳ 明朝" w:eastAsia="ＭＳ 明朝" w:hAnsi="ＭＳ 明朝" w:hint="eastAsia"/>
                </w:rPr>
              </w:rPrChange>
            </w:rPr>
            <w:delText>６</w:delText>
          </w:r>
        </w:del>
      </w:ins>
      <w:del w:id="1516" w:author="松家秀真(国際課主任（留学生1）)" w:date="2023-01-26T10:51:00Z">
        <w:r w:rsidR="00554A4E" w:rsidRPr="006342CA" w:rsidDel="00C24D13">
          <w:rPr>
            <w:rFonts w:ascii="ＭＳ 明朝" w:eastAsia="ＭＳ 明朝" w:hAnsi="ＭＳ 明朝" w:hint="eastAsia"/>
          </w:rPr>
          <w:delText>ヶ月に満たなくなった場合には、支給額を返還して頂きます（本人の責によらないものを除く）。</w:delText>
        </w:r>
      </w:del>
    </w:p>
    <w:p w14:paraId="7959EC62"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17" w:author="松家秀真(国際課主任（留学生1）)" w:date="2023-01-26T10:51:00Z"/>
          <w:rFonts w:ascii="ＭＳ 明朝" w:eastAsia="ＭＳ 明朝" w:hAnsi="ＭＳ 明朝"/>
        </w:rPr>
      </w:pPr>
    </w:p>
    <w:p w14:paraId="09CE588D"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18" w:author="松家秀真(国際課主任（留学生1）)" w:date="2023-01-26T10:51:00Z"/>
          <w:rFonts w:ascii="ＭＳ 明朝" w:eastAsia="ＭＳ 明朝" w:hAnsi="ＭＳ 明朝"/>
        </w:rPr>
      </w:pPr>
    </w:p>
    <w:p w14:paraId="4C27D0E5"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19" w:author="松家秀真(国際課主任（留学生1）)" w:date="2023-01-26T10:51:00Z"/>
          <w:rFonts w:ascii="ＭＳ 明朝" w:eastAsia="ＭＳ 明朝" w:hAnsi="ＭＳ 明朝"/>
        </w:rPr>
      </w:pPr>
    </w:p>
    <w:p w14:paraId="2E85B975"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0" w:author="松家秀真(国際課主任（留学生1）)" w:date="2023-01-26T10:51:00Z"/>
          <w:rFonts w:ascii="ＭＳ 明朝" w:eastAsia="ＭＳ 明朝" w:hAnsi="ＭＳ 明朝"/>
        </w:rPr>
      </w:pPr>
    </w:p>
    <w:p w14:paraId="5B28964B"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1" w:author="松家秀真(国際課主任（留学生1）)" w:date="2023-01-26T10:51:00Z"/>
          <w:rFonts w:ascii="ＭＳ 明朝" w:eastAsia="ＭＳ 明朝" w:hAnsi="ＭＳ 明朝"/>
        </w:rPr>
      </w:pPr>
    </w:p>
    <w:p w14:paraId="3F1A9E74"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2" w:author="松家秀真(国際課主任（留学生1）)" w:date="2023-01-26T10:51:00Z"/>
          <w:rFonts w:ascii="ＭＳ 明朝" w:eastAsia="ＭＳ 明朝" w:hAnsi="ＭＳ 明朝"/>
        </w:rPr>
      </w:pPr>
    </w:p>
    <w:p w14:paraId="7B3D8E7F" w14:textId="77777777" w:rsidR="001F71D5" w:rsidDel="00C24D13" w:rsidRDefault="001F71D5"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3" w:author="松家秀真(国際課主任（留学生1）)" w:date="2023-01-26T10:51:00Z"/>
          <w:rFonts w:ascii="ＭＳ 明朝" w:eastAsia="ＭＳ 明朝" w:hAnsi="ＭＳ 明朝" w:hint="eastAsia"/>
        </w:rPr>
      </w:pPr>
    </w:p>
    <w:p w14:paraId="03908D7C" w14:textId="77777777" w:rsidR="00ED0B5F" w:rsidDel="00C24D13"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4" w:author="松家秀真(国際課主任（留学生1）)" w:date="2023-01-26T10:51:00Z"/>
          <w:rFonts w:ascii="ＭＳ 明朝" w:eastAsia="ＭＳ 明朝" w:hAnsi="ＭＳ 明朝"/>
        </w:rPr>
      </w:pPr>
    </w:p>
    <w:p w14:paraId="5B907E86" w14:textId="77777777" w:rsidR="00ED0B5F" w:rsidDel="008202C1"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25" w:author="松家秀真(国際課主任（留学生1）)" w:date="2023-01-23T10:07:00Z"/>
          <w:rFonts w:ascii="ＭＳ 明朝" w:eastAsia="ＭＳ 明朝" w:hAnsi="ＭＳ 明朝"/>
        </w:rPr>
      </w:pPr>
    </w:p>
    <w:p w14:paraId="5152C886" w14:textId="77777777" w:rsidR="00ED0B5F" w:rsidRPr="00A1351E" w:rsidDel="008202C1" w:rsidRDefault="00ED0B5F" w:rsidP="00ED0B5F">
      <w:pPr>
        <w:rPr>
          <w:del w:id="1526" w:author="松家秀真(国際課主任（留学生1）)" w:date="2023-01-23T10:07:00Z"/>
          <w:rFonts w:ascii="ＭＳ 明朝" w:eastAsia="DengXian" w:hAnsi="ＭＳ 明朝"/>
          <w:b/>
        </w:rPr>
      </w:pPr>
      <w:del w:id="1527" w:author="松家秀真(国際課主任（留学生1）)" w:date="2023-01-23T10:07:00Z">
        <w:r w:rsidRPr="00675BD1" w:rsidDel="008202C1">
          <w:rPr>
            <w:rFonts w:ascii="ＭＳ 明朝" w:eastAsia="ＭＳ 明朝" w:hAnsi="ＭＳ 明朝" w:hint="eastAsia"/>
            <w:b/>
          </w:rPr>
          <w:delText>２</w:delText>
        </w:r>
        <w:r w:rsidRPr="00A1351E" w:rsidDel="008202C1">
          <w:rPr>
            <w:rFonts w:ascii="ＭＳ 明朝" w:eastAsia="ＭＳ 明朝" w:hAnsi="ＭＳ 明朝" w:hint="eastAsia"/>
            <w:b/>
            <w:lang w:eastAsia="zh-CN"/>
          </w:rPr>
          <w:delText>）　外国</w:delText>
        </w:r>
        <w:r w:rsidRPr="00A1351E" w:rsidDel="008202C1">
          <w:rPr>
            <w:rFonts w:ascii="ＭＳ 明朝" w:eastAsia="ＭＳ 明朝" w:hAnsi="ＭＳ 明朝" w:hint="eastAsia"/>
            <w:b/>
          </w:rPr>
          <w:delText>へ留学する学生援助事業</w:delText>
        </w:r>
        <w:r w:rsidRPr="00A1351E" w:rsidDel="008202C1">
          <w:rPr>
            <w:rFonts w:ascii="ＭＳ 明朝" w:eastAsia="ＭＳ 明朝" w:hAnsi="ＭＳ 明朝" w:hint="eastAsia"/>
            <w:b/>
            <w:lang w:eastAsia="zh-CN"/>
          </w:rPr>
          <w:delText>（</w:delText>
        </w:r>
        <w:r w:rsidRPr="00A1351E" w:rsidDel="008202C1">
          <w:rPr>
            <w:rFonts w:ascii="ＭＳ 明朝" w:eastAsia="ＭＳ 明朝" w:hAnsi="ＭＳ 明朝" w:hint="eastAsia"/>
            <w:b/>
          </w:rPr>
          <w:delText>B</w:delText>
        </w:r>
        <w:r w:rsidRPr="00A1351E" w:rsidDel="008202C1">
          <w:rPr>
            <w:rFonts w:ascii="ＭＳ 明朝" w:eastAsia="ＭＳ 明朝" w:hAnsi="ＭＳ 明朝" w:hint="eastAsia"/>
            <w:b/>
            <w:lang w:eastAsia="zh-CN"/>
          </w:rPr>
          <w:delText>）</w:delText>
        </w:r>
      </w:del>
    </w:p>
    <w:p w14:paraId="6FE3A175" w14:textId="77777777" w:rsidR="00ED0B5F" w:rsidRPr="00A1351E" w:rsidDel="008202C1" w:rsidRDefault="00ED0B5F" w:rsidP="00ED0B5F">
      <w:pPr>
        <w:ind w:firstLineChars="200" w:firstLine="422"/>
        <w:jc w:val="left"/>
        <w:rPr>
          <w:del w:id="1528" w:author="松家秀真(国際課主任（留学生1）)" w:date="2023-01-23T10:07:00Z"/>
          <w:rFonts w:ascii="ＭＳ 明朝" w:eastAsia="ＭＳ 明朝" w:hAnsi="ＭＳ 明朝"/>
          <w:b/>
        </w:rPr>
      </w:pPr>
      <w:del w:id="1529" w:author="松家秀真(国際課主任（留学生1）)" w:date="2023-01-23T10:07:00Z">
        <w:r w:rsidRPr="00A1351E" w:rsidDel="008202C1">
          <w:rPr>
            <w:rFonts w:ascii="ＭＳ 明朝" w:eastAsia="ＭＳ 明朝" w:hAnsi="ＭＳ 明朝" w:hint="eastAsia"/>
            <w:b/>
          </w:rPr>
          <w:delText>（</w:delText>
        </w:r>
        <w:r w:rsidDel="008202C1">
          <w:rPr>
            <w:rFonts w:ascii="ＭＳ 明朝" w:eastAsia="ＭＳ 明朝" w:hAnsi="ＭＳ 明朝" w:hint="eastAsia"/>
            <w:b/>
          </w:rPr>
          <w:delText>オンライン留学を修了した学生への奨学金）</w:delText>
        </w:r>
      </w:del>
    </w:p>
    <w:p w14:paraId="0AB5EB1C" w14:textId="77777777" w:rsidR="00ED0B5F" w:rsidRPr="0066010E" w:rsidDel="008202C1" w:rsidRDefault="00ED0B5F" w:rsidP="00ED0B5F">
      <w:pPr>
        <w:tabs>
          <w:tab w:val="left" w:pos="360"/>
        </w:tabs>
        <w:jc w:val="left"/>
        <w:rPr>
          <w:del w:id="1530" w:author="松家秀真(国際課主任（留学生1）)" w:date="2023-01-23T10:07:00Z"/>
          <w:rFonts w:ascii="ＭＳ 明朝" w:eastAsia="ＭＳ 明朝" w:hAnsi="ＭＳ 明朝"/>
          <w:b/>
        </w:rPr>
      </w:pPr>
      <w:del w:id="1531" w:author="松家秀真(国際課主任（留学生1）)" w:date="2023-01-23T10:07:00Z">
        <w:r w:rsidRPr="0066010E" w:rsidDel="008202C1">
          <w:rPr>
            <w:rFonts w:ascii="ＭＳ 明朝" w:eastAsia="ＭＳ 明朝" w:hAnsi="ＭＳ 明朝" w:hint="eastAsia"/>
            <w:b/>
          </w:rPr>
          <w:delText>（１）対象者</w:delText>
        </w:r>
      </w:del>
    </w:p>
    <w:p w14:paraId="00095057" w14:textId="77777777" w:rsidR="00ED0B5F" w:rsidRPr="0066010E" w:rsidDel="008202C1" w:rsidRDefault="00ED0B5F" w:rsidP="00ED0B5F">
      <w:pPr>
        <w:ind w:leftChars="100" w:left="210" w:firstLineChars="100" w:firstLine="210"/>
        <w:jc w:val="left"/>
        <w:rPr>
          <w:del w:id="1532" w:author="松家秀真(国際課主任（留学生1）)" w:date="2023-01-23T10:07:00Z"/>
          <w:rFonts w:ascii="ＭＳ 明朝" w:eastAsia="ＭＳ 明朝" w:hAnsi="ＭＳ 明朝"/>
        </w:rPr>
      </w:pPr>
      <w:del w:id="1533" w:author="松家秀真(国際課主任（留学生1）)" w:date="2023-01-23T10:07:00Z">
        <w:r w:rsidRPr="0066010E" w:rsidDel="008202C1">
          <w:rPr>
            <w:rFonts w:ascii="ＭＳ 明朝" w:eastAsia="ＭＳ 明朝" w:hAnsi="ＭＳ 明朝" w:hint="eastAsia"/>
          </w:rPr>
          <w:delText>令和</w:delText>
        </w:r>
        <w:r w:rsidDel="008202C1">
          <w:rPr>
            <w:rFonts w:ascii="ＭＳ 明朝" w:eastAsia="ＭＳ 明朝" w:hAnsi="ＭＳ 明朝" w:hint="eastAsia"/>
          </w:rPr>
          <w:delText>４</w:delText>
        </w:r>
        <w:r w:rsidRPr="0066010E" w:rsidDel="008202C1">
          <w:rPr>
            <w:rFonts w:ascii="ＭＳ 明朝" w:eastAsia="ＭＳ 明朝" w:hAnsi="ＭＳ 明朝" w:hint="eastAsia"/>
          </w:rPr>
          <w:delText>年（202</w:delText>
        </w:r>
        <w:r w:rsidDel="008202C1">
          <w:rPr>
            <w:rFonts w:ascii="ＭＳ 明朝" w:eastAsia="ＭＳ 明朝" w:hAnsi="ＭＳ 明朝" w:hint="eastAsia"/>
          </w:rPr>
          <w:delText>2</w:delText>
        </w:r>
        <w:r w:rsidRPr="0066010E" w:rsidDel="008202C1">
          <w:rPr>
            <w:rFonts w:ascii="ＭＳ 明朝" w:eastAsia="ＭＳ 明朝" w:hAnsi="ＭＳ 明朝" w:hint="eastAsia"/>
          </w:rPr>
          <w:delText>）年度に本学の推奨する外国の大学等へのオンライン留学及びそれに準じるオンライン留学を修了した</w:delText>
        </w:r>
        <w:r w:rsidDel="008202C1">
          <w:rPr>
            <w:rFonts w:ascii="ＭＳ 明朝" w:eastAsia="ＭＳ 明朝" w:hAnsi="ＭＳ 明朝" w:hint="eastAsia"/>
          </w:rPr>
          <w:delText>本学の学生</w:delText>
        </w:r>
        <w:r w:rsidRPr="0066010E" w:rsidDel="008202C1">
          <w:rPr>
            <w:rFonts w:ascii="ＭＳ 明朝" w:eastAsia="ＭＳ 明朝" w:hAnsi="ＭＳ 明朝" w:hint="eastAsia"/>
          </w:rPr>
          <w:delText>。</w:delText>
        </w:r>
      </w:del>
    </w:p>
    <w:p w14:paraId="005BD1CE" w14:textId="77777777" w:rsidR="00ED0B5F" w:rsidRPr="0066010E" w:rsidDel="008202C1" w:rsidRDefault="00ED0B5F" w:rsidP="00ED0B5F">
      <w:pPr>
        <w:tabs>
          <w:tab w:val="left" w:pos="1340"/>
        </w:tabs>
        <w:ind w:leftChars="200" w:left="420" w:firstLineChars="100" w:firstLine="210"/>
        <w:jc w:val="left"/>
        <w:rPr>
          <w:del w:id="1534" w:author="松家秀真(国際課主任（留学生1）)" w:date="2023-01-23T10:07:00Z"/>
          <w:rFonts w:ascii="ＭＳ 明朝" w:eastAsia="ＭＳ 明朝" w:hAnsi="ＭＳ 明朝"/>
        </w:rPr>
      </w:pPr>
    </w:p>
    <w:p w14:paraId="5D8C8827" w14:textId="77777777" w:rsidR="00ED0B5F" w:rsidRPr="0066010E" w:rsidDel="008202C1" w:rsidRDefault="00ED0B5F" w:rsidP="00ED0B5F">
      <w:pPr>
        <w:rPr>
          <w:del w:id="1535" w:author="松家秀真(国際課主任（留学生1）)" w:date="2023-01-23T10:07:00Z"/>
          <w:rFonts w:ascii="ＭＳ 明朝" w:eastAsia="ＭＳ 明朝" w:hAnsi="ＭＳ 明朝"/>
          <w:b/>
          <w:bCs/>
        </w:rPr>
      </w:pPr>
      <w:del w:id="1536" w:author="松家秀真(国際課主任（留学生1）)" w:date="2023-01-23T10:07:00Z">
        <w:r w:rsidRPr="0066010E" w:rsidDel="008202C1">
          <w:rPr>
            <w:rFonts w:ascii="ＭＳ 明朝" w:eastAsia="ＭＳ 明朝" w:hAnsi="ＭＳ 明朝" w:hint="eastAsia"/>
            <w:b/>
            <w:bCs/>
          </w:rPr>
          <w:delText>（２）募集人員</w:delText>
        </w:r>
      </w:del>
    </w:p>
    <w:p w14:paraId="73503020" w14:textId="77777777" w:rsidR="00ED0B5F" w:rsidRPr="0066010E" w:rsidDel="008202C1" w:rsidRDefault="00ED0B5F" w:rsidP="00ED0B5F">
      <w:pPr>
        <w:ind w:firstLineChars="100" w:firstLine="210"/>
        <w:rPr>
          <w:del w:id="1537" w:author="松家秀真(国際課主任（留学生1）)" w:date="2023-01-23T10:07:00Z"/>
          <w:rFonts w:ascii="ＭＳ 明朝" w:eastAsia="ＭＳ 明朝" w:hAnsi="ＭＳ 明朝"/>
          <w:bCs/>
        </w:rPr>
      </w:pPr>
      <w:del w:id="1538" w:author="松家秀真(国際課主任（留学生1）)" w:date="2023-01-23T10:07:00Z">
        <w:r w:rsidRPr="0066010E" w:rsidDel="008202C1">
          <w:rPr>
            <w:rFonts w:ascii="ＭＳ 明朝" w:eastAsia="ＭＳ 明朝" w:hAnsi="ＭＳ 明朝" w:hint="eastAsia"/>
            <w:bCs/>
          </w:rPr>
          <w:delText>①　第１期（10月）</w:delText>
        </w:r>
        <w:r w:rsidDel="008202C1">
          <w:rPr>
            <w:rFonts w:ascii="ＭＳ 明朝" w:eastAsia="ＭＳ 明朝" w:hAnsi="ＭＳ 明朝" w:hint="eastAsia"/>
            <w:bCs/>
          </w:rPr>
          <w:delText xml:space="preserve">  ６</w:delText>
        </w:r>
        <w:r w:rsidRPr="00ED0B5F" w:rsidDel="008202C1">
          <w:rPr>
            <w:rFonts w:ascii="ＭＳ 明朝" w:eastAsia="ＭＳ 明朝" w:hAnsi="ＭＳ 明朝" w:hint="eastAsia"/>
            <w:bCs/>
            <w:spacing w:val="52"/>
            <w:fitText w:val="840" w:id="-1676905216"/>
          </w:rPr>
          <w:delText>人程</w:delText>
        </w:r>
        <w:r w:rsidRPr="00ED0B5F" w:rsidDel="008202C1">
          <w:rPr>
            <w:rFonts w:ascii="ＭＳ 明朝" w:eastAsia="ＭＳ 明朝" w:hAnsi="ＭＳ 明朝" w:hint="eastAsia"/>
            <w:bCs/>
            <w:spacing w:val="1"/>
            <w:fitText w:val="840" w:id="-1676905216"/>
          </w:rPr>
          <w:delText>度</w:delText>
        </w:r>
      </w:del>
    </w:p>
    <w:p w14:paraId="66533F59" w14:textId="77777777" w:rsidR="00ED0B5F" w:rsidRPr="0066010E" w:rsidDel="008202C1" w:rsidRDefault="00ED0B5F" w:rsidP="00ED0B5F">
      <w:pPr>
        <w:rPr>
          <w:del w:id="1539" w:author="松家秀真(国際課主任（留学生1）)" w:date="2023-01-23T10:07:00Z"/>
          <w:rFonts w:ascii="ＭＳ 明朝" w:eastAsia="ＭＳ 明朝" w:hAnsi="ＭＳ 明朝"/>
          <w:bCs/>
        </w:rPr>
      </w:pPr>
      <w:del w:id="1540" w:author="松家秀真(国際課主任（留学生1）)" w:date="2023-01-23T10:07:00Z">
        <w:r w:rsidRPr="0066010E" w:rsidDel="008202C1">
          <w:rPr>
            <w:rFonts w:ascii="ＭＳ 明朝" w:eastAsia="ＭＳ 明朝" w:hAnsi="ＭＳ 明朝" w:hint="eastAsia"/>
            <w:bCs/>
          </w:rPr>
          <w:delText xml:space="preserve">　②　第２期（３月）</w:delText>
        </w:r>
        <w:r w:rsidDel="008202C1">
          <w:rPr>
            <w:rFonts w:ascii="ＭＳ 明朝" w:eastAsia="ＭＳ 明朝" w:hAnsi="ＭＳ 明朝" w:hint="eastAsia"/>
            <w:bCs/>
          </w:rPr>
          <w:delText xml:space="preserve"> </w:delText>
        </w:r>
        <w:r w:rsidDel="008202C1">
          <w:rPr>
            <w:rFonts w:ascii="ＭＳ 明朝" w:eastAsia="ＭＳ 明朝" w:hAnsi="ＭＳ 明朝"/>
            <w:bCs/>
          </w:rPr>
          <w:delText xml:space="preserve"> </w:delText>
        </w:r>
        <w:r w:rsidDel="008202C1">
          <w:rPr>
            <w:rFonts w:ascii="ＭＳ 明朝" w:eastAsia="ＭＳ 明朝" w:hAnsi="ＭＳ 明朝" w:hint="eastAsia"/>
            <w:bCs/>
          </w:rPr>
          <w:delText>６</w:delText>
        </w:r>
        <w:r w:rsidRPr="00ED0B5F" w:rsidDel="008202C1">
          <w:rPr>
            <w:rFonts w:ascii="ＭＳ 明朝" w:eastAsia="ＭＳ 明朝" w:hAnsi="ＭＳ 明朝" w:hint="eastAsia"/>
            <w:bCs/>
            <w:spacing w:val="52"/>
            <w:fitText w:val="840" w:id="-1676905215"/>
          </w:rPr>
          <w:delText>人程</w:delText>
        </w:r>
        <w:r w:rsidRPr="00ED0B5F" w:rsidDel="008202C1">
          <w:rPr>
            <w:rFonts w:ascii="ＭＳ 明朝" w:eastAsia="ＭＳ 明朝" w:hAnsi="ＭＳ 明朝" w:hint="eastAsia"/>
            <w:bCs/>
            <w:spacing w:val="1"/>
            <w:fitText w:val="840" w:id="-1676905215"/>
          </w:rPr>
          <w:delText>度</w:delText>
        </w:r>
      </w:del>
    </w:p>
    <w:p w14:paraId="22B21FC3" w14:textId="77777777" w:rsidR="00ED0B5F" w:rsidRPr="0066010E" w:rsidDel="008202C1" w:rsidRDefault="00ED0B5F" w:rsidP="00ED0B5F">
      <w:pPr>
        <w:rPr>
          <w:del w:id="1541" w:author="松家秀真(国際課主任（留学生1）)" w:date="2023-01-23T10:07:00Z"/>
          <w:rFonts w:ascii="ＭＳ 明朝" w:eastAsia="ＭＳ 明朝" w:hAnsi="ＭＳ 明朝"/>
          <w:b/>
          <w:bCs/>
        </w:rPr>
      </w:pPr>
      <w:del w:id="1542" w:author="松家秀真(国際課主任（留学生1）)" w:date="2023-01-23T10:07:00Z">
        <w:r w:rsidRPr="0066010E" w:rsidDel="008202C1">
          <w:rPr>
            <w:rFonts w:ascii="ＭＳ 明朝" w:eastAsia="ＭＳ 明朝" w:hAnsi="ＭＳ 明朝" w:hint="eastAsia"/>
            <w:bCs/>
          </w:rPr>
          <w:delText xml:space="preserve">　</w:delText>
        </w:r>
      </w:del>
    </w:p>
    <w:p w14:paraId="26793AEE" w14:textId="77777777" w:rsidR="00ED0B5F" w:rsidRPr="0066010E" w:rsidDel="008202C1" w:rsidRDefault="00ED0B5F" w:rsidP="00ED0B5F">
      <w:pPr>
        <w:rPr>
          <w:del w:id="1543" w:author="松家秀真(国際課主任（留学生1）)" w:date="2023-01-23T10:07:00Z"/>
          <w:rFonts w:ascii="ＭＳ 明朝" w:eastAsia="ＭＳ 明朝" w:hAnsi="ＭＳ 明朝"/>
          <w:b/>
        </w:rPr>
      </w:pPr>
      <w:del w:id="1544" w:author="松家秀真(国際課主任（留学生1）)" w:date="2023-01-23T10:07:00Z">
        <w:r w:rsidRPr="0066010E" w:rsidDel="008202C1">
          <w:rPr>
            <w:rFonts w:ascii="ＭＳ 明朝" w:eastAsia="ＭＳ 明朝" w:hAnsi="ＭＳ 明朝" w:hint="eastAsia"/>
            <w:b/>
          </w:rPr>
          <w:delText>（３）募集期間</w:delText>
        </w:r>
      </w:del>
    </w:p>
    <w:p w14:paraId="13D6940E" w14:textId="77777777" w:rsidR="00ED0B5F" w:rsidRPr="0066010E" w:rsidDel="008202C1" w:rsidRDefault="00ED0B5F" w:rsidP="00ED0B5F">
      <w:pPr>
        <w:ind w:firstLineChars="100" w:firstLine="210"/>
        <w:rPr>
          <w:del w:id="1545" w:author="松家秀真(国際課主任（留学生1）)" w:date="2023-01-23T10:07:00Z"/>
          <w:rFonts w:ascii="ＭＳ 明朝" w:eastAsia="ＭＳ 明朝" w:hAnsi="ＭＳ 明朝"/>
        </w:rPr>
      </w:pPr>
      <w:del w:id="1546" w:author="松家秀真(国際課主任（留学生1）)" w:date="2023-01-23T10:07:00Z">
        <w:r w:rsidRPr="0066010E" w:rsidDel="008202C1">
          <w:rPr>
            <w:rFonts w:ascii="ＭＳ 明朝" w:eastAsia="ＭＳ 明朝" w:hAnsi="ＭＳ 明朝" w:hint="eastAsia"/>
          </w:rPr>
          <w:delText>①　第１</w:delText>
        </w:r>
        <w:r w:rsidRPr="0066010E" w:rsidDel="008202C1">
          <w:rPr>
            <w:rFonts w:ascii="ＭＳ 明朝" w:eastAsia="ＭＳ 明朝" w:hAnsi="ＭＳ 明朝"/>
          </w:rPr>
          <w:delText xml:space="preserve">期　</w:delText>
        </w:r>
        <w:r w:rsidR="00ED6934" w:rsidRPr="0066010E" w:rsidDel="008202C1">
          <w:rPr>
            <w:rFonts w:ascii="ＭＳ 明朝" w:eastAsia="ＭＳ 明朝" w:hAnsi="ＭＳ 明朝" w:hint="eastAsia"/>
          </w:rPr>
          <w:delText>令和４（2022）年</w:delText>
        </w:r>
        <w:r w:rsidR="00ED6934" w:rsidDel="008202C1">
          <w:rPr>
            <w:rFonts w:ascii="ＭＳ 明朝" w:eastAsia="ＭＳ 明朝" w:hAnsi="ＭＳ 明朝" w:hint="eastAsia"/>
          </w:rPr>
          <w:delText>10</w:delText>
        </w:r>
        <w:r w:rsidR="00ED6934" w:rsidRPr="0066010E" w:rsidDel="008202C1">
          <w:rPr>
            <w:rFonts w:ascii="ＭＳ 明朝" w:eastAsia="ＭＳ 明朝" w:hAnsi="ＭＳ 明朝" w:hint="eastAsia"/>
          </w:rPr>
          <w:delText>月</w:delText>
        </w:r>
        <w:r w:rsidR="00ED6934" w:rsidDel="008202C1">
          <w:rPr>
            <w:rFonts w:ascii="ＭＳ 明朝" w:eastAsia="ＭＳ 明朝" w:hAnsi="ＭＳ 明朝" w:hint="eastAsia"/>
          </w:rPr>
          <w:delText>3</w:delText>
        </w:r>
        <w:r w:rsidR="00ED6934" w:rsidRPr="0066010E" w:rsidDel="008202C1">
          <w:rPr>
            <w:rFonts w:ascii="ＭＳ 明朝" w:eastAsia="ＭＳ 明朝" w:hAnsi="ＭＳ 明朝" w:hint="eastAsia"/>
          </w:rPr>
          <w:delText>日（月）～</w:delText>
        </w:r>
        <w:r w:rsidR="00ED6934" w:rsidDel="008202C1">
          <w:rPr>
            <w:rFonts w:ascii="ＭＳ 明朝" w:eastAsia="ＭＳ 明朝" w:hAnsi="ＭＳ 明朝" w:hint="eastAsia"/>
          </w:rPr>
          <w:delText>10</w:delText>
        </w:r>
        <w:r w:rsidR="00ED6934" w:rsidRPr="0066010E" w:rsidDel="008202C1">
          <w:rPr>
            <w:rFonts w:ascii="ＭＳ 明朝" w:eastAsia="ＭＳ 明朝" w:hAnsi="ＭＳ 明朝" w:hint="eastAsia"/>
          </w:rPr>
          <w:delText>月</w:delText>
        </w:r>
        <w:r w:rsidR="00ED6934" w:rsidDel="008202C1">
          <w:rPr>
            <w:rFonts w:ascii="ＭＳ 明朝" w:eastAsia="ＭＳ 明朝" w:hAnsi="ＭＳ 明朝" w:hint="eastAsia"/>
          </w:rPr>
          <w:delText>14</w:delText>
        </w:r>
        <w:r w:rsidR="00ED6934" w:rsidRPr="0066010E" w:rsidDel="008202C1">
          <w:rPr>
            <w:rFonts w:ascii="ＭＳ 明朝" w:eastAsia="ＭＳ 明朝" w:hAnsi="ＭＳ 明朝" w:hint="eastAsia"/>
          </w:rPr>
          <w:delText>日（金）</w:delText>
        </w:r>
      </w:del>
    </w:p>
    <w:p w14:paraId="29FA9D87" w14:textId="77777777" w:rsidR="00ED0B5F" w:rsidRPr="0066010E" w:rsidDel="008202C1" w:rsidRDefault="00ED0B5F" w:rsidP="00ED0B5F">
      <w:pPr>
        <w:ind w:firstLineChars="100" w:firstLine="210"/>
        <w:rPr>
          <w:del w:id="1547" w:author="松家秀真(国際課主任（留学生1）)" w:date="2023-01-23T10:07:00Z"/>
          <w:rFonts w:ascii="ＭＳ 明朝" w:eastAsia="ＭＳ 明朝" w:hAnsi="ＭＳ 明朝"/>
        </w:rPr>
      </w:pPr>
      <w:del w:id="1548" w:author="松家秀真(国際課主任（留学生1）)" w:date="2023-01-23T10:07:00Z">
        <w:r w:rsidRPr="0066010E" w:rsidDel="008202C1">
          <w:rPr>
            <w:rFonts w:ascii="ＭＳ 明朝" w:eastAsia="ＭＳ 明朝" w:hAnsi="ＭＳ 明朝" w:hint="eastAsia"/>
          </w:rPr>
          <w:delText>②　第２期　令和</w:delText>
        </w:r>
        <w:r w:rsidR="00ED6934" w:rsidDel="008202C1">
          <w:rPr>
            <w:rFonts w:ascii="ＭＳ 明朝" w:eastAsia="ＭＳ 明朝" w:hAnsi="ＭＳ 明朝" w:hint="eastAsia"/>
          </w:rPr>
          <w:delText>５</w:delText>
        </w:r>
        <w:r w:rsidRPr="0066010E" w:rsidDel="008202C1">
          <w:rPr>
            <w:rFonts w:ascii="ＭＳ 明朝" w:eastAsia="ＭＳ 明朝" w:hAnsi="ＭＳ 明朝" w:hint="eastAsia"/>
          </w:rPr>
          <w:delText>（202</w:delText>
        </w:r>
        <w:r w:rsidR="00ED6934" w:rsidDel="008202C1">
          <w:rPr>
            <w:rFonts w:ascii="ＭＳ 明朝" w:eastAsia="ＭＳ 明朝" w:hAnsi="ＭＳ 明朝" w:hint="eastAsia"/>
          </w:rPr>
          <w:delText>3</w:delText>
        </w:r>
        <w:r w:rsidRPr="0066010E" w:rsidDel="008202C1">
          <w:rPr>
            <w:rFonts w:ascii="ＭＳ 明朝" w:eastAsia="ＭＳ 明朝" w:hAnsi="ＭＳ 明朝" w:hint="eastAsia"/>
          </w:rPr>
          <w:delText>）年</w:delText>
        </w:r>
        <w:r w:rsidR="00ED6934" w:rsidDel="008202C1">
          <w:rPr>
            <w:rFonts w:ascii="ＭＳ 明朝" w:eastAsia="ＭＳ 明朝" w:hAnsi="ＭＳ 明朝" w:hint="eastAsia"/>
          </w:rPr>
          <w:delText>３</w:delText>
        </w:r>
        <w:r w:rsidRPr="0066010E" w:rsidDel="008202C1">
          <w:rPr>
            <w:rFonts w:ascii="ＭＳ 明朝" w:eastAsia="ＭＳ 明朝" w:hAnsi="ＭＳ 明朝" w:hint="eastAsia"/>
          </w:rPr>
          <w:delText>月</w:delText>
        </w:r>
        <w:r w:rsidR="00ED6934" w:rsidDel="008202C1">
          <w:rPr>
            <w:rFonts w:ascii="ＭＳ 明朝" w:eastAsia="ＭＳ 明朝" w:hAnsi="ＭＳ 明朝" w:hint="eastAsia"/>
          </w:rPr>
          <w:delText>６</w:delText>
        </w:r>
        <w:r w:rsidRPr="0066010E" w:rsidDel="008202C1">
          <w:rPr>
            <w:rFonts w:ascii="ＭＳ 明朝" w:eastAsia="ＭＳ 明朝" w:hAnsi="ＭＳ 明朝" w:hint="eastAsia"/>
          </w:rPr>
          <w:delText>日（月）～</w:delText>
        </w:r>
        <w:r w:rsidR="00ED6934" w:rsidDel="008202C1">
          <w:rPr>
            <w:rFonts w:ascii="ＭＳ 明朝" w:eastAsia="ＭＳ 明朝" w:hAnsi="ＭＳ 明朝" w:hint="eastAsia"/>
          </w:rPr>
          <w:delText>３</w:delText>
        </w:r>
        <w:r w:rsidRPr="0066010E" w:rsidDel="008202C1">
          <w:rPr>
            <w:rFonts w:ascii="ＭＳ 明朝" w:eastAsia="ＭＳ 明朝" w:hAnsi="ＭＳ 明朝" w:hint="eastAsia"/>
          </w:rPr>
          <w:delText>月</w:delText>
        </w:r>
        <w:r w:rsidDel="008202C1">
          <w:rPr>
            <w:rFonts w:ascii="ＭＳ 明朝" w:eastAsia="ＭＳ 明朝" w:hAnsi="ＭＳ 明朝" w:hint="eastAsia"/>
          </w:rPr>
          <w:delText>1</w:delText>
        </w:r>
        <w:r w:rsidR="00ED6934" w:rsidDel="008202C1">
          <w:rPr>
            <w:rFonts w:ascii="ＭＳ 明朝" w:eastAsia="ＭＳ 明朝" w:hAnsi="ＭＳ 明朝" w:hint="eastAsia"/>
          </w:rPr>
          <w:delText>7</w:delText>
        </w:r>
        <w:r w:rsidRPr="0066010E" w:rsidDel="008202C1">
          <w:rPr>
            <w:rFonts w:ascii="ＭＳ 明朝" w:eastAsia="ＭＳ 明朝" w:hAnsi="ＭＳ 明朝" w:hint="eastAsia"/>
          </w:rPr>
          <w:delText>日（金）</w:delText>
        </w:r>
      </w:del>
    </w:p>
    <w:p w14:paraId="0E79FF9D" w14:textId="77777777" w:rsidR="00ED0B5F" w:rsidRPr="0066010E" w:rsidDel="008202C1" w:rsidRDefault="00ED0B5F" w:rsidP="00ED0B5F">
      <w:pPr>
        <w:rPr>
          <w:del w:id="1549" w:author="松家秀真(国際課主任（留学生1）)" w:date="2023-01-23T10:07:00Z"/>
          <w:rFonts w:ascii="ＭＳ 明朝" w:eastAsia="ＭＳ 明朝" w:hAnsi="ＭＳ 明朝"/>
          <w:b/>
          <w:bCs/>
        </w:rPr>
      </w:pPr>
    </w:p>
    <w:p w14:paraId="794FED05" w14:textId="77777777" w:rsidR="00ED0B5F" w:rsidDel="008202C1" w:rsidRDefault="00ED0B5F" w:rsidP="00ED0B5F">
      <w:pPr>
        <w:rPr>
          <w:del w:id="1550" w:author="松家秀真(国際課主任（留学生1）)" w:date="2023-01-23T10:07:00Z"/>
          <w:rFonts w:ascii="ＭＳ 明朝" w:eastAsia="ＭＳ 明朝" w:hAnsi="ＭＳ 明朝"/>
          <w:bCs/>
        </w:rPr>
      </w:pPr>
      <w:del w:id="1551" w:author="松家秀真(国際課主任（留学生1）)" w:date="2023-01-23T10:07:00Z">
        <w:r w:rsidRPr="0066010E" w:rsidDel="008202C1">
          <w:rPr>
            <w:rFonts w:ascii="ＭＳ 明朝" w:eastAsia="ＭＳ 明朝" w:hAnsi="ＭＳ 明朝" w:hint="eastAsia"/>
            <w:b/>
            <w:bCs/>
          </w:rPr>
          <w:delText xml:space="preserve">（４）支給額　　　</w:delText>
        </w:r>
        <w:r w:rsidRPr="00CA444F" w:rsidDel="008202C1">
          <w:rPr>
            <w:rFonts w:ascii="ＭＳ 明朝" w:eastAsia="ＭＳ 明朝" w:hAnsi="ＭＳ 明朝" w:hint="eastAsia"/>
            <w:bCs/>
          </w:rPr>
          <w:delText>授業料の半額（５</w:delText>
        </w:r>
        <w:r w:rsidRPr="0066010E" w:rsidDel="008202C1">
          <w:rPr>
            <w:rFonts w:ascii="ＭＳ 明朝" w:eastAsia="ＭＳ 明朝" w:hAnsi="ＭＳ 明朝" w:hint="eastAsia"/>
            <w:bCs/>
          </w:rPr>
          <w:delText>０，０００円</w:delText>
        </w:r>
        <w:r w:rsidDel="008202C1">
          <w:rPr>
            <w:rFonts w:ascii="ＭＳ 明朝" w:eastAsia="ＭＳ 明朝" w:hAnsi="ＭＳ 明朝" w:hint="eastAsia"/>
            <w:bCs/>
          </w:rPr>
          <w:delText>を上限）</w:delText>
        </w:r>
      </w:del>
    </w:p>
    <w:p w14:paraId="0A44C17F" w14:textId="77777777" w:rsidR="00ED0B5F" w:rsidRPr="0066010E" w:rsidDel="008202C1" w:rsidRDefault="00ED0B5F" w:rsidP="00ED0B5F">
      <w:pPr>
        <w:rPr>
          <w:del w:id="1552" w:author="松家秀真(国際課主任（留学生1）)" w:date="2023-01-23T10:07:00Z"/>
          <w:rFonts w:ascii="ＭＳ 明朝" w:eastAsia="ＭＳ 明朝" w:hAnsi="ＭＳ 明朝"/>
          <w:bCs/>
        </w:rPr>
      </w:pPr>
      <w:del w:id="1553" w:author="松家秀真(国際課主任（留学生1）)" w:date="2023-01-23T10:07:00Z">
        <w:r w:rsidDel="008202C1">
          <w:rPr>
            <w:rFonts w:ascii="ＭＳ 明朝" w:eastAsia="ＭＳ 明朝" w:hAnsi="ＭＳ 明朝" w:hint="eastAsia"/>
            <w:bCs/>
          </w:rPr>
          <w:delText xml:space="preserve">　　　　　　　　　</w:delText>
        </w:r>
      </w:del>
    </w:p>
    <w:p w14:paraId="0ABFCF2D" w14:textId="77777777" w:rsidR="00ED0B5F" w:rsidRPr="0066010E" w:rsidDel="008202C1" w:rsidRDefault="00ED0B5F" w:rsidP="00ED0B5F">
      <w:pPr>
        <w:spacing w:line="360" w:lineRule="exact"/>
        <w:rPr>
          <w:del w:id="1554" w:author="松家秀真(国際課主任（留学生1）)" w:date="2023-01-23T10:07:00Z"/>
          <w:rFonts w:ascii="ＭＳ 明朝" w:eastAsia="ＭＳ 明朝" w:hAnsi="ＭＳ 明朝"/>
          <w:b/>
          <w:bCs/>
        </w:rPr>
      </w:pPr>
    </w:p>
    <w:p w14:paraId="7B7BA100" w14:textId="77777777" w:rsidR="00ED0B5F" w:rsidRPr="0066010E" w:rsidDel="008202C1" w:rsidRDefault="00ED0B5F" w:rsidP="00ED0B5F">
      <w:pPr>
        <w:spacing w:line="360" w:lineRule="exact"/>
        <w:rPr>
          <w:del w:id="1555" w:author="松家秀真(国際課主任（留学生1）)" w:date="2023-01-23T10:07:00Z"/>
          <w:rFonts w:ascii="ＭＳ 明朝" w:eastAsia="ＭＳ 明朝" w:hAnsi="ＭＳ 明朝"/>
          <w:b/>
          <w:bCs/>
        </w:rPr>
      </w:pPr>
      <w:del w:id="1556" w:author="松家秀真(国際課主任（留学生1）)" w:date="2023-01-23T10:07:00Z">
        <w:r w:rsidRPr="0066010E" w:rsidDel="008202C1">
          <w:rPr>
            <w:rFonts w:ascii="ＭＳ 明朝" w:eastAsia="ＭＳ 明朝" w:hAnsi="ＭＳ 明朝" w:hint="eastAsia"/>
            <w:b/>
            <w:bCs/>
          </w:rPr>
          <w:delText>（５）申請書等</w:delText>
        </w:r>
      </w:del>
    </w:p>
    <w:p w14:paraId="50DC6AEB" w14:textId="77777777" w:rsidR="00ED0B5F" w:rsidRPr="0066010E" w:rsidDel="008202C1" w:rsidRDefault="00ED0B5F" w:rsidP="00ED0B5F">
      <w:pPr>
        <w:ind w:firstLineChars="100" w:firstLine="210"/>
        <w:rPr>
          <w:del w:id="1557" w:author="松家秀真(国際課主任（留学生1）)" w:date="2023-01-23T10:07:00Z"/>
          <w:rFonts w:ascii="ＭＳ 明朝" w:eastAsia="ＭＳ 明朝" w:hAnsi="ＭＳ 明朝"/>
        </w:rPr>
      </w:pPr>
      <w:del w:id="1558" w:author="松家秀真(国際課主任（留学生1）)" w:date="2023-01-23T10:07:00Z">
        <w:r w:rsidRPr="0066010E" w:rsidDel="008202C1">
          <w:rPr>
            <w:rFonts w:ascii="ＭＳ 明朝" w:eastAsia="ＭＳ 明朝" w:hAnsi="ＭＳ 明朝" w:hint="eastAsia"/>
          </w:rPr>
          <w:delText>外国へ留学する学生援助事業</w:delText>
        </w:r>
        <w:r w:rsidDel="008202C1">
          <w:rPr>
            <w:rFonts w:ascii="ＭＳ 明朝" w:eastAsia="ＭＳ 明朝" w:hAnsi="ＭＳ 明朝" w:hint="eastAsia"/>
          </w:rPr>
          <w:delText>（B）</w:delText>
        </w:r>
        <w:r w:rsidRPr="0066010E" w:rsidDel="008202C1">
          <w:rPr>
            <w:rFonts w:ascii="ＭＳ 明朝" w:eastAsia="ＭＳ 明朝" w:hAnsi="ＭＳ 明朝" w:hint="eastAsia"/>
          </w:rPr>
          <w:delText>申請書（様式２－２）。また、以下の書類を添付してください。</w:delText>
        </w:r>
      </w:del>
    </w:p>
    <w:p w14:paraId="32FEA532" w14:textId="77777777" w:rsidR="00ED0B5F" w:rsidDel="008202C1" w:rsidRDefault="00ED0B5F" w:rsidP="00ED0B5F">
      <w:pPr>
        <w:ind w:firstLineChars="100" w:firstLine="210"/>
        <w:rPr>
          <w:del w:id="1559" w:author="松家秀真(国際課主任（留学生1）)" w:date="2023-01-23T10:07:00Z"/>
          <w:rFonts w:ascii="ＭＳ 明朝" w:eastAsia="ＭＳ 明朝" w:hAnsi="ＭＳ 明朝"/>
        </w:rPr>
      </w:pPr>
      <w:del w:id="1560" w:author="松家秀真(国際課主任（留学生1）)" w:date="2023-01-23T10:07:00Z">
        <w:r w:rsidRPr="0066010E" w:rsidDel="008202C1">
          <w:rPr>
            <w:rFonts w:ascii="ＭＳ 明朝" w:eastAsia="ＭＳ 明朝" w:hAnsi="ＭＳ 明朝" w:hint="eastAsia"/>
          </w:rPr>
          <w:delText>①　オンライン留学修了証の写し等、修了を証明できる書類</w:delText>
        </w:r>
      </w:del>
    </w:p>
    <w:p w14:paraId="6E143140" w14:textId="77777777" w:rsidR="00ED0B5F" w:rsidRPr="0066010E" w:rsidDel="008202C1" w:rsidRDefault="00ED0B5F" w:rsidP="00ED0B5F">
      <w:pPr>
        <w:ind w:firstLineChars="100" w:firstLine="210"/>
        <w:rPr>
          <w:del w:id="1561" w:author="松家秀真(国際課主任（留学生1）)" w:date="2023-01-23T10:07:00Z"/>
          <w:rFonts w:ascii="ＭＳ 明朝" w:eastAsia="ＭＳ 明朝" w:hAnsi="ＭＳ 明朝"/>
        </w:rPr>
      </w:pPr>
      <w:del w:id="1562" w:author="松家秀真(国際課主任（留学生1）)" w:date="2023-01-23T10:07:00Z">
        <w:r w:rsidDel="008202C1">
          <w:rPr>
            <w:rFonts w:ascii="ＭＳ 明朝" w:eastAsia="ＭＳ 明朝" w:hAnsi="ＭＳ 明朝" w:cs="ＭＳ 明朝" w:hint="eastAsia"/>
          </w:rPr>
          <w:delText>②</w:delText>
        </w:r>
        <w:r w:rsidDel="008202C1">
          <w:rPr>
            <w:rFonts w:ascii="ＭＳ 明朝" w:eastAsia="ＭＳ 明朝" w:hAnsi="ＭＳ 明朝" w:hint="eastAsia"/>
          </w:rPr>
          <w:delText xml:space="preserve">　オンライン</w:delText>
        </w:r>
        <w:r w:rsidRPr="006342CA" w:rsidDel="008202C1">
          <w:rPr>
            <w:rFonts w:ascii="ＭＳ 明朝" w:eastAsia="ＭＳ 明朝" w:hAnsi="ＭＳ 明朝" w:hint="eastAsia"/>
          </w:rPr>
          <w:delText>語学研修の場合には、プログラム等受講内容が証明できるもの</w:delText>
        </w:r>
      </w:del>
    </w:p>
    <w:p w14:paraId="17B24609" w14:textId="77777777" w:rsidR="00ED0B5F" w:rsidRPr="0066010E" w:rsidDel="008202C1" w:rsidRDefault="00ED0B5F" w:rsidP="00ED0B5F">
      <w:pPr>
        <w:ind w:firstLineChars="100" w:firstLine="210"/>
        <w:rPr>
          <w:del w:id="1563" w:author="松家秀真(国際課主任（留学生1）)" w:date="2023-01-23T10:07:00Z"/>
          <w:rFonts w:ascii="ＭＳ 明朝" w:eastAsia="ＭＳ 明朝" w:hAnsi="ＭＳ 明朝"/>
        </w:rPr>
      </w:pPr>
      <w:del w:id="1564" w:author="松家秀真(国際課主任（留学生1）)" w:date="2023-01-23T10:07:00Z">
        <w:r w:rsidDel="008202C1">
          <w:rPr>
            <w:rFonts w:ascii="ＭＳ 明朝" w:eastAsia="ＭＳ 明朝" w:hAnsi="ＭＳ 明朝" w:cs="ＭＳ 明朝" w:hint="eastAsia"/>
          </w:rPr>
          <w:delText>③</w:delText>
        </w:r>
        <w:r w:rsidRPr="0066010E" w:rsidDel="008202C1">
          <w:rPr>
            <w:rFonts w:ascii="ＭＳ 明朝" w:eastAsia="ＭＳ 明朝" w:hAnsi="ＭＳ 明朝" w:hint="eastAsia"/>
          </w:rPr>
          <w:delText xml:space="preserve">　大学以外へオンライン留学する場合、留学先</w:delText>
        </w:r>
        <w:r w:rsidDel="008202C1">
          <w:rPr>
            <w:rFonts w:ascii="ＭＳ 明朝" w:eastAsia="ＭＳ 明朝" w:hAnsi="ＭＳ 明朝" w:hint="eastAsia"/>
          </w:rPr>
          <w:delText>の詳細が</w:delText>
        </w:r>
        <w:r w:rsidRPr="0066010E" w:rsidDel="008202C1">
          <w:rPr>
            <w:rFonts w:ascii="ＭＳ 明朝" w:eastAsia="ＭＳ 明朝" w:hAnsi="ＭＳ 明朝" w:hint="eastAsia"/>
          </w:rPr>
          <w:delText>分かる書類</w:delText>
        </w:r>
      </w:del>
    </w:p>
    <w:p w14:paraId="2D357C65" w14:textId="77777777" w:rsidR="00ED0B5F" w:rsidRPr="0066010E" w:rsidDel="008202C1" w:rsidRDefault="00ED0B5F" w:rsidP="00ED0B5F">
      <w:pPr>
        <w:ind w:firstLineChars="100" w:firstLine="210"/>
        <w:rPr>
          <w:del w:id="1565" w:author="松家秀真(国際課主任（留学生1）)" w:date="2023-01-23T10:07:00Z"/>
          <w:rFonts w:ascii="ＭＳ 明朝" w:eastAsia="ＭＳ 明朝" w:hAnsi="ＭＳ 明朝"/>
        </w:rPr>
      </w:pPr>
      <w:del w:id="1566" w:author="松家秀真(国際課主任（留学生1）)" w:date="2023-01-23T10:07:00Z">
        <w:r w:rsidDel="008202C1">
          <w:rPr>
            <w:rFonts w:ascii="ＭＳ 明朝" w:eastAsia="ＭＳ 明朝" w:hAnsi="ＭＳ 明朝" w:cs="ＭＳ 明朝" w:hint="eastAsia"/>
          </w:rPr>
          <w:delText>④</w:delText>
        </w:r>
        <w:r w:rsidRPr="0066010E" w:rsidDel="008202C1">
          <w:rPr>
            <w:rFonts w:ascii="ＭＳ 明朝" w:eastAsia="ＭＳ 明朝" w:hAnsi="ＭＳ 明朝" w:hint="eastAsia"/>
          </w:rPr>
          <w:delText xml:space="preserve">　授業料領収書写し</w:delText>
        </w:r>
        <w:r w:rsidDel="008202C1">
          <w:rPr>
            <w:rFonts w:ascii="ＭＳ 明朝" w:eastAsia="ＭＳ 明朝" w:hAnsi="ＭＳ 明朝" w:hint="eastAsia"/>
          </w:rPr>
          <w:delText>等</w:delText>
        </w:r>
        <w:r w:rsidRPr="0066010E" w:rsidDel="008202C1">
          <w:rPr>
            <w:rFonts w:ascii="ＭＳ 明朝" w:eastAsia="ＭＳ 明朝" w:hAnsi="ＭＳ 明朝" w:hint="eastAsia"/>
          </w:rPr>
          <w:delText>、支払ったことを証明できる書類</w:delText>
        </w:r>
      </w:del>
    </w:p>
    <w:p w14:paraId="77F20036" w14:textId="77777777" w:rsidR="00ED0B5F" w:rsidRPr="0066010E" w:rsidDel="008202C1" w:rsidRDefault="00ED0B5F" w:rsidP="00ED0B5F">
      <w:pPr>
        <w:ind w:firstLineChars="100" w:firstLine="210"/>
        <w:rPr>
          <w:del w:id="1567" w:author="松家秀真(国際課主任（留学生1）)" w:date="2023-01-23T10:07:00Z"/>
          <w:rFonts w:ascii="ＭＳ 明朝" w:eastAsia="ＭＳ 明朝" w:hAnsi="ＭＳ 明朝"/>
        </w:rPr>
      </w:pPr>
    </w:p>
    <w:p w14:paraId="19FF0970" w14:textId="77777777" w:rsidR="00ED0B5F" w:rsidRPr="0066010E" w:rsidDel="008202C1" w:rsidRDefault="00ED0B5F" w:rsidP="00ED0B5F">
      <w:pPr>
        <w:rPr>
          <w:del w:id="1568" w:author="松家秀真(国際課主任（留学生1）)" w:date="2023-01-23T10:07:00Z"/>
          <w:rFonts w:ascii="ＭＳ 明朝" w:eastAsia="ＭＳ 明朝" w:hAnsi="ＭＳ 明朝"/>
          <w:b/>
          <w:bCs/>
        </w:rPr>
      </w:pPr>
      <w:del w:id="1569" w:author="松家秀真(国際課主任（留学生1）)" w:date="2023-01-23T10:07:00Z">
        <w:r w:rsidRPr="0066010E" w:rsidDel="008202C1">
          <w:rPr>
            <w:rFonts w:ascii="ＭＳ 明朝" w:eastAsia="ＭＳ 明朝" w:hAnsi="ＭＳ 明朝" w:hint="eastAsia"/>
            <w:b/>
            <w:bCs/>
          </w:rPr>
          <w:delText xml:space="preserve">（６）選考方法　　　</w:delText>
        </w:r>
        <w:r w:rsidRPr="0066010E" w:rsidDel="008202C1">
          <w:rPr>
            <w:rFonts w:ascii="ＭＳ 明朝" w:eastAsia="ＭＳ 明朝" w:hAnsi="ＭＳ 明朝" w:hint="eastAsia"/>
          </w:rPr>
          <w:delText>香川大学インターナショナルオフィス会議において決定します。</w:delText>
        </w:r>
      </w:del>
    </w:p>
    <w:p w14:paraId="6819BDDD" w14:textId="77777777" w:rsidR="00ED0B5F" w:rsidRPr="0066010E" w:rsidDel="008202C1" w:rsidRDefault="00ED0B5F" w:rsidP="00ED0B5F">
      <w:pPr>
        <w:ind w:firstLineChars="400" w:firstLine="840"/>
        <w:rPr>
          <w:del w:id="1570" w:author="松家秀真(国際課主任（留学生1）)" w:date="2023-01-23T10:07:00Z"/>
          <w:rFonts w:ascii="ＭＳ 明朝" w:eastAsia="ＭＳ 明朝" w:hAnsi="ＭＳ 明朝"/>
        </w:rPr>
      </w:pPr>
    </w:p>
    <w:p w14:paraId="3E95BF9F" w14:textId="77777777" w:rsidR="00ED0B5F" w:rsidRPr="00D10BAC" w:rsidDel="008202C1" w:rsidRDefault="00ED0B5F" w:rsidP="00ED0B5F">
      <w:pPr>
        <w:rPr>
          <w:del w:id="1571" w:author="松家秀真(国際課主任（留学生1）)" w:date="2023-01-23T10:07:00Z"/>
          <w:rFonts w:ascii="ＭＳ 明朝" w:eastAsia="ＭＳ 明朝" w:hAnsi="ＭＳ 明朝"/>
          <w:bCs/>
        </w:rPr>
      </w:pPr>
      <w:del w:id="1572" w:author="松家秀真(国際課主任（留学生1）)" w:date="2023-01-23T10:07:00Z">
        <w:r w:rsidRPr="0066010E" w:rsidDel="008202C1">
          <w:rPr>
            <w:rFonts w:ascii="ＭＳ 明朝" w:eastAsia="ＭＳ 明朝" w:hAnsi="ＭＳ 明朝" w:hint="eastAsia"/>
            <w:b/>
            <w:bCs/>
          </w:rPr>
          <w:delText>（</w:delText>
        </w:r>
        <w:r w:rsidDel="008202C1">
          <w:rPr>
            <w:rFonts w:ascii="ＭＳ 明朝" w:eastAsia="ＭＳ 明朝" w:hAnsi="ＭＳ 明朝" w:hint="eastAsia"/>
            <w:b/>
            <w:bCs/>
          </w:rPr>
          <w:delText>７</w:delText>
        </w:r>
        <w:r w:rsidRPr="0066010E" w:rsidDel="008202C1">
          <w:rPr>
            <w:rFonts w:ascii="ＭＳ 明朝" w:eastAsia="ＭＳ 明朝" w:hAnsi="ＭＳ 明朝" w:hint="eastAsia"/>
            <w:b/>
            <w:bCs/>
          </w:rPr>
          <w:delText>）</w:delText>
        </w:r>
        <w:r w:rsidDel="008202C1">
          <w:rPr>
            <w:rFonts w:ascii="ＭＳ 明朝" w:eastAsia="ＭＳ 明朝" w:hAnsi="ＭＳ 明朝" w:hint="eastAsia"/>
            <w:b/>
            <w:bCs/>
          </w:rPr>
          <w:delText>その他</w:delText>
        </w:r>
        <w:r w:rsidRPr="0066010E" w:rsidDel="008202C1">
          <w:rPr>
            <w:rFonts w:ascii="ＭＳ 明朝" w:eastAsia="ＭＳ 明朝" w:hAnsi="ＭＳ 明朝" w:hint="eastAsia"/>
            <w:b/>
            <w:bCs/>
          </w:rPr>
          <w:delText xml:space="preserve">　　　</w:delText>
        </w:r>
        <w:r w:rsidDel="008202C1">
          <w:rPr>
            <w:rFonts w:ascii="ＭＳ 明朝" w:eastAsia="ＭＳ 明朝" w:hAnsi="ＭＳ 明朝" w:hint="eastAsia"/>
            <w:b/>
            <w:bCs/>
          </w:rPr>
          <w:delText xml:space="preserve">　</w:delText>
        </w:r>
        <w:r w:rsidRPr="00D10BAC" w:rsidDel="008202C1">
          <w:rPr>
            <w:rFonts w:ascii="ＭＳ 明朝" w:eastAsia="ＭＳ 明朝" w:hAnsi="ＭＳ 明朝" w:hint="eastAsia"/>
            <w:bCs/>
          </w:rPr>
          <w:delText>本事業申請書は、留学修了後に提出してください。</w:delText>
        </w:r>
      </w:del>
    </w:p>
    <w:p w14:paraId="11E505AA" w14:textId="77777777" w:rsidR="00ED0B5F" w:rsidRPr="00ED0B5F" w:rsidDel="008202C1" w:rsidRDefault="00ED0B5F" w:rsidP="007C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leftChars="100" w:left="420" w:hangingChars="100" w:hanging="210"/>
        <w:jc w:val="left"/>
        <w:textAlignment w:val="auto"/>
        <w:rPr>
          <w:del w:id="1573" w:author="松家秀真(国際課主任（留学生1）)" w:date="2023-01-23T10:07:00Z"/>
          <w:rFonts w:ascii="ＭＳ 明朝" w:eastAsia="ＭＳ 明朝" w:hAnsi="ＭＳ 明朝" w:hint="eastAsia"/>
        </w:rPr>
      </w:pPr>
    </w:p>
    <w:p w14:paraId="1A170880" w14:textId="77777777" w:rsidR="00873DA3" w:rsidRPr="006342CA" w:rsidDel="008202C1" w:rsidRDefault="002F0DB2" w:rsidP="00D224EC">
      <w:pPr>
        <w:widowControl/>
        <w:rPr>
          <w:del w:id="1574" w:author="松家秀真(国際課主任（留学生1）)" w:date="2023-01-23T10:07:00Z"/>
          <w:rFonts w:ascii="ＭＳ 明朝" w:eastAsia="ＭＳ 明朝" w:hAnsi="ＭＳ 明朝" w:hint="eastAsia"/>
          <w:b/>
        </w:rPr>
      </w:pPr>
      <w:del w:id="1575" w:author="松家秀真(国際課主任（留学生1）)" w:date="2023-01-23T10:07:00Z">
        <w:r w:rsidRPr="006342CA" w:rsidDel="008202C1">
          <w:rPr>
            <w:rFonts w:ascii="ＭＳ 明朝" w:eastAsia="ＭＳ 明朝" w:hAnsi="ＭＳ 明朝"/>
          </w:rPr>
          <w:br w:type="page"/>
        </w:r>
        <w:r w:rsidR="00A3600D" w:rsidRPr="006342CA" w:rsidDel="008202C1">
          <w:rPr>
            <w:rFonts w:ascii="ＭＳ 明朝" w:eastAsia="ＭＳ 明朝" w:hAnsi="ＭＳ 明朝" w:hint="eastAsia"/>
            <w:b/>
          </w:rPr>
          <w:delText>３</w:delText>
        </w:r>
        <w:r w:rsidR="009C29DF" w:rsidRPr="006342CA" w:rsidDel="008202C1">
          <w:rPr>
            <w:rFonts w:ascii="ＭＳ 明朝" w:eastAsia="ＭＳ 明朝" w:hAnsi="ＭＳ 明朝" w:hint="eastAsia"/>
            <w:b/>
          </w:rPr>
          <w:delText>．</w:delText>
        </w:r>
        <w:r w:rsidR="001C5531" w:rsidRPr="006342CA" w:rsidDel="008202C1">
          <w:rPr>
            <w:rFonts w:ascii="ＭＳ 明朝" w:eastAsia="ＭＳ 明朝" w:hAnsi="ＭＳ 明朝" w:hint="eastAsia"/>
            <w:b/>
          </w:rPr>
          <w:delText>その他国際交流援助事業</w:delText>
        </w:r>
      </w:del>
    </w:p>
    <w:p w14:paraId="00ADE3C1" w14:textId="77777777" w:rsidR="00D224EC" w:rsidRPr="006342CA" w:rsidDel="008202C1" w:rsidRDefault="00D224EC" w:rsidP="00D224EC">
      <w:pPr>
        <w:jc w:val="left"/>
        <w:rPr>
          <w:del w:id="1576" w:author="松家秀真(国際課主任（留学生1）)" w:date="2023-01-23T10:07:00Z"/>
          <w:rFonts w:ascii="ＭＳ 明朝" w:eastAsia="ＭＳ 明朝" w:hAnsi="ＭＳ 明朝"/>
          <w:b/>
        </w:rPr>
      </w:pPr>
    </w:p>
    <w:p w14:paraId="2A072101" w14:textId="77777777" w:rsidR="008E0EBB" w:rsidRPr="006342CA" w:rsidDel="008202C1" w:rsidRDefault="00D224EC" w:rsidP="00D224EC">
      <w:pPr>
        <w:jc w:val="left"/>
        <w:rPr>
          <w:del w:id="1577" w:author="松家秀真(国際課主任（留学生1）)" w:date="2023-01-23T10:07:00Z"/>
          <w:rFonts w:ascii="ＭＳ 明朝" w:eastAsia="ＭＳ 明朝" w:hAnsi="ＭＳ 明朝"/>
          <w:b/>
        </w:rPr>
      </w:pPr>
      <w:del w:id="1578" w:author="松家秀真(国際課主任（留学生1）)" w:date="2023-01-23T10:07:00Z">
        <w:r w:rsidRPr="006342CA" w:rsidDel="008202C1">
          <w:rPr>
            <w:rFonts w:ascii="ＭＳ 明朝" w:eastAsia="ＭＳ 明朝" w:hAnsi="ＭＳ 明朝" w:hint="eastAsia"/>
            <w:b/>
          </w:rPr>
          <w:delText>１</w:delText>
        </w:r>
        <w:r w:rsidR="008E0EBB" w:rsidRPr="006342CA" w:rsidDel="008202C1">
          <w:rPr>
            <w:rFonts w:ascii="ＭＳ 明朝" w:eastAsia="ＭＳ 明朝" w:hAnsi="ＭＳ 明朝" w:hint="eastAsia"/>
            <w:b/>
          </w:rPr>
          <w:delText>）部局が実施する交流協定校への短期訪問援助事業</w:delText>
        </w:r>
      </w:del>
    </w:p>
    <w:p w14:paraId="6E89FE8D" w14:textId="77777777" w:rsidR="008E0EBB" w:rsidRPr="006342CA" w:rsidDel="008202C1" w:rsidRDefault="008E0EBB" w:rsidP="005F7F13">
      <w:pPr>
        <w:numPr>
          <w:ilvl w:val="0"/>
          <w:numId w:val="19"/>
        </w:numPr>
        <w:rPr>
          <w:del w:id="1579" w:author="松家秀真(国際課主任（留学生1）)" w:date="2023-01-23T10:07:00Z"/>
          <w:rFonts w:ascii="ＭＳ 明朝" w:eastAsia="ＭＳ 明朝" w:hAnsi="ＭＳ 明朝" w:hint="eastAsia"/>
          <w:b/>
        </w:rPr>
      </w:pPr>
      <w:del w:id="1580" w:author="松家秀真(国際課主任（留学生1）)" w:date="2023-01-23T10:07:00Z">
        <w:r w:rsidRPr="006342CA" w:rsidDel="008202C1">
          <w:rPr>
            <w:rFonts w:ascii="ＭＳ 明朝" w:eastAsia="ＭＳ 明朝" w:hAnsi="ＭＳ 明朝" w:hint="eastAsia"/>
            <w:b/>
          </w:rPr>
          <w:delText>対象となる事業</w:delText>
        </w:r>
      </w:del>
    </w:p>
    <w:p w14:paraId="3EF74EBD" w14:textId="77777777" w:rsidR="008E0EBB" w:rsidRPr="006342CA" w:rsidDel="008202C1" w:rsidRDefault="00D224EC" w:rsidP="00D224EC">
      <w:pPr>
        <w:ind w:leftChars="100" w:left="420" w:hangingChars="100" w:hanging="210"/>
        <w:rPr>
          <w:del w:id="1581" w:author="松家秀真(国際課主任（留学生1）)" w:date="2023-01-23T10:07:00Z"/>
          <w:rFonts w:ascii="ＭＳ 明朝" w:eastAsia="ＭＳ 明朝" w:hAnsi="ＭＳ 明朝" w:hint="eastAsia"/>
        </w:rPr>
      </w:pPr>
      <w:del w:id="1582" w:author="松家秀真(国際課主任（留学生1）)" w:date="2023-01-23T10:07:00Z">
        <w:r w:rsidRPr="006342CA" w:rsidDel="008202C1">
          <w:rPr>
            <w:rFonts w:ascii="ＭＳ 明朝" w:eastAsia="ＭＳ 明朝" w:hAnsi="ＭＳ 明朝" w:hint="eastAsia"/>
          </w:rPr>
          <w:delText xml:space="preserve">①　</w:delText>
        </w:r>
        <w:r w:rsidR="008E0EBB" w:rsidRPr="006342CA" w:rsidDel="008202C1">
          <w:rPr>
            <w:rFonts w:ascii="ＭＳ 明朝" w:eastAsia="ＭＳ 明朝" w:hAnsi="ＭＳ 明朝" w:hint="eastAsia"/>
          </w:rPr>
          <w:delText>語学研修、異文化交流・文化体験等を目的とし、学生の留学意欲を促進するプログラムであること。</w:delText>
        </w:r>
      </w:del>
    </w:p>
    <w:p w14:paraId="30946CEC" w14:textId="77777777" w:rsidR="008E0EBB" w:rsidRPr="006342CA" w:rsidDel="008202C1" w:rsidRDefault="00D224EC" w:rsidP="00D224EC">
      <w:pPr>
        <w:ind w:firstLineChars="100" w:firstLine="210"/>
        <w:rPr>
          <w:del w:id="1583" w:author="松家秀真(国際課主任（留学生1）)" w:date="2023-01-23T10:07:00Z"/>
          <w:rFonts w:ascii="ＭＳ 明朝" w:eastAsia="ＭＳ 明朝" w:hAnsi="ＭＳ 明朝" w:hint="eastAsia"/>
        </w:rPr>
      </w:pPr>
      <w:del w:id="1584" w:author="松家秀真(国際課主任（留学生1）)" w:date="2023-01-23T10:07:00Z">
        <w:r w:rsidRPr="006342CA" w:rsidDel="008202C1">
          <w:rPr>
            <w:rFonts w:ascii="ＭＳ 明朝" w:eastAsia="ＭＳ 明朝" w:hAnsi="ＭＳ 明朝" w:hint="eastAsia"/>
          </w:rPr>
          <w:delText xml:space="preserve">②　</w:delText>
        </w:r>
        <w:r w:rsidR="008E0EBB" w:rsidRPr="006342CA" w:rsidDel="008202C1">
          <w:rPr>
            <w:rFonts w:ascii="ＭＳ 明朝" w:eastAsia="ＭＳ 明朝" w:hAnsi="ＭＳ 明朝" w:hint="eastAsia"/>
          </w:rPr>
          <w:delText>低学年を対象とし、海外</w:delText>
        </w:r>
        <w:r w:rsidRPr="006342CA" w:rsidDel="008202C1">
          <w:rPr>
            <w:rFonts w:ascii="ＭＳ 明朝" w:eastAsia="ＭＳ 明朝" w:hAnsi="ＭＳ 明朝" w:hint="eastAsia"/>
          </w:rPr>
          <w:delText>渡航</w:delText>
        </w:r>
        <w:r w:rsidR="008E0EBB" w:rsidRPr="006342CA" w:rsidDel="008202C1">
          <w:rPr>
            <w:rFonts w:ascii="ＭＳ 明朝" w:eastAsia="ＭＳ 明朝" w:hAnsi="ＭＳ 明朝" w:hint="eastAsia"/>
          </w:rPr>
          <w:delText>経験がない者が参加可能なプログラムであること。</w:delText>
        </w:r>
      </w:del>
    </w:p>
    <w:p w14:paraId="49235F6B" w14:textId="77777777" w:rsidR="008E0EBB" w:rsidRPr="006342CA" w:rsidDel="008202C1" w:rsidRDefault="008E0EBB" w:rsidP="005F7F13">
      <w:pPr>
        <w:rPr>
          <w:del w:id="1585" w:author="松家秀真(国際課主任（留学生1）)" w:date="2023-01-23T10:07:00Z"/>
          <w:rFonts w:ascii="ＭＳ 明朝" w:eastAsia="ＭＳ 明朝" w:hAnsi="ＭＳ 明朝" w:hint="eastAsia"/>
        </w:rPr>
      </w:pPr>
    </w:p>
    <w:p w14:paraId="6D1062DC" w14:textId="77777777" w:rsidR="008E0EBB" w:rsidRPr="006342CA" w:rsidDel="008202C1" w:rsidRDefault="00D224EC" w:rsidP="00D224EC">
      <w:pPr>
        <w:rPr>
          <w:del w:id="1586" w:author="松家秀真(国際課主任（留学生1）)" w:date="2023-01-23T10:07:00Z"/>
          <w:rFonts w:ascii="ＭＳ 明朝" w:eastAsia="ＭＳ 明朝" w:hAnsi="ＭＳ 明朝" w:hint="eastAsia"/>
        </w:rPr>
      </w:pPr>
      <w:del w:id="1587" w:author="松家秀真(国際課主任（留学生1）)" w:date="2023-01-23T10:07:00Z">
        <w:r w:rsidRPr="006342CA" w:rsidDel="008202C1">
          <w:rPr>
            <w:rFonts w:ascii="ＭＳ 明朝" w:eastAsia="ＭＳ 明朝" w:hAnsi="ＭＳ 明朝" w:hint="eastAsia"/>
            <w:b/>
          </w:rPr>
          <w:delText>（２）</w:delText>
        </w:r>
        <w:r w:rsidR="008E0EBB" w:rsidRPr="006342CA" w:rsidDel="008202C1">
          <w:rPr>
            <w:rFonts w:ascii="ＭＳ 明朝" w:eastAsia="ＭＳ 明朝" w:hAnsi="ＭＳ 明朝" w:hint="eastAsia"/>
            <w:b/>
          </w:rPr>
          <w:delText>採択件数</w:delText>
        </w:r>
        <w:r w:rsidR="008E0EBB"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rPr>
          <w:delText xml:space="preserve">　</w:delText>
        </w:r>
        <w:r w:rsidR="008E0EBB" w:rsidRPr="006342CA" w:rsidDel="008202C1">
          <w:rPr>
            <w:rFonts w:ascii="ＭＳ 明朝" w:eastAsia="ＭＳ 明朝" w:hAnsi="ＭＳ 明朝" w:hint="eastAsia"/>
          </w:rPr>
          <w:delText>４件程度</w:delText>
        </w:r>
        <w:r w:rsidR="004E1AC4" w:rsidRPr="006342CA" w:rsidDel="008202C1">
          <w:rPr>
            <w:rFonts w:ascii="ＭＳ 明朝" w:eastAsia="ＭＳ 明朝" w:hAnsi="ＭＳ 明朝" w:hint="eastAsia"/>
          </w:rPr>
          <w:delText>（１部局につき１回のみとする）</w:delText>
        </w:r>
      </w:del>
    </w:p>
    <w:p w14:paraId="28AD8DB5" w14:textId="77777777" w:rsidR="00D224EC" w:rsidRPr="006342CA" w:rsidDel="008202C1" w:rsidRDefault="00D224EC" w:rsidP="00D224EC">
      <w:pPr>
        <w:rPr>
          <w:del w:id="1588" w:author="松家秀真(国際課主任（留学生1）)" w:date="2023-01-23T10:07:00Z"/>
          <w:rFonts w:ascii="ＭＳ 明朝" w:eastAsia="ＭＳ 明朝" w:hAnsi="ＭＳ 明朝"/>
        </w:rPr>
      </w:pPr>
    </w:p>
    <w:p w14:paraId="25220EEE" w14:textId="77777777" w:rsidR="00D224EC" w:rsidRPr="006342CA" w:rsidDel="008202C1" w:rsidRDefault="00D224EC" w:rsidP="00D224EC">
      <w:pPr>
        <w:rPr>
          <w:del w:id="1589" w:author="松家秀真(国際課主任（留学生1）)" w:date="2023-01-23T10:07:00Z"/>
          <w:rFonts w:ascii="ＭＳ 明朝" w:eastAsia="ＭＳ 明朝" w:hAnsi="ＭＳ 明朝" w:hint="eastAsia"/>
        </w:rPr>
      </w:pPr>
      <w:del w:id="1590" w:author="松家秀真(国際課主任（留学生1）)" w:date="2023-01-23T10:07:00Z">
        <w:r w:rsidRPr="006342CA" w:rsidDel="008202C1">
          <w:rPr>
            <w:rFonts w:ascii="ＭＳ 明朝" w:eastAsia="ＭＳ 明朝" w:hAnsi="ＭＳ 明朝" w:hint="eastAsia"/>
            <w:b/>
          </w:rPr>
          <w:delText>（３）募集期間</w:delText>
        </w:r>
        <w:r w:rsidRPr="006342CA" w:rsidDel="008202C1">
          <w:rPr>
            <w:rFonts w:ascii="ＭＳ 明朝" w:eastAsia="ＭＳ 明朝" w:hAnsi="ＭＳ 明朝" w:hint="eastAsia"/>
          </w:rPr>
          <w:delText xml:space="preserve">　　</w:delText>
        </w:r>
        <w:r w:rsidR="001E2D75" w:rsidRPr="006342CA" w:rsidDel="008202C1">
          <w:rPr>
            <w:rFonts w:ascii="ＭＳ 明朝" w:eastAsia="ＭＳ 明朝" w:hAnsi="ＭＳ 明朝" w:hint="eastAsia"/>
          </w:rPr>
          <w:delText>令和</w:delText>
        </w:r>
        <w:r w:rsidR="003F258F" w:rsidDel="008202C1">
          <w:rPr>
            <w:rFonts w:ascii="ＭＳ 明朝" w:eastAsia="ＭＳ 明朝" w:hAnsi="ＭＳ 明朝" w:hint="eastAsia"/>
          </w:rPr>
          <w:delText>４</w:delText>
        </w:r>
        <w:r w:rsidR="001E2D75" w:rsidRPr="006342CA" w:rsidDel="008202C1">
          <w:rPr>
            <w:rFonts w:ascii="ＭＳ 明朝" w:eastAsia="ＭＳ 明朝" w:hAnsi="ＭＳ 明朝" w:hint="eastAsia"/>
          </w:rPr>
          <w:delText>（202</w:delText>
        </w:r>
        <w:r w:rsidR="003F258F" w:rsidDel="008202C1">
          <w:rPr>
            <w:rFonts w:ascii="ＭＳ 明朝" w:eastAsia="ＭＳ 明朝" w:hAnsi="ＭＳ 明朝" w:hint="eastAsia"/>
          </w:rPr>
          <w:delText>2</w:delText>
        </w:r>
        <w:r w:rsidR="001E2D75" w:rsidRPr="006342CA" w:rsidDel="008202C1">
          <w:rPr>
            <w:rFonts w:ascii="ＭＳ 明朝" w:eastAsia="ＭＳ 明朝" w:hAnsi="ＭＳ 明朝" w:hint="eastAsia"/>
          </w:rPr>
          <w:delText>）</w:delText>
        </w:r>
        <w:r w:rsidRPr="006342CA" w:rsidDel="008202C1">
          <w:rPr>
            <w:rFonts w:ascii="ＭＳ 明朝" w:eastAsia="ＭＳ 明朝" w:hAnsi="ＭＳ 明朝" w:hint="eastAsia"/>
          </w:rPr>
          <w:delText>年５月</w:delText>
        </w:r>
        <w:r w:rsidR="0073011F" w:rsidRPr="006342CA" w:rsidDel="008202C1">
          <w:rPr>
            <w:rFonts w:ascii="ＭＳ 明朝" w:eastAsia="ＭＳ 明朝" w:hAnsi="ＭＳ 明朝" w:hint="eastAsia"/>
          </w:rPr>
          <w:delText>2</w:delText>
        </w:r>
        <w:r w:rsidR="003F258F" w:rsidDel="008202C1">
          <w:rPr>
            <w:rFonts w:ascii="ＭＳ 明朝" w:eastAsia="ＭＳ 明朝" w:hAnsi="ＭＳ 明朝" w:hint="eastAsia"/>
          </w:rPr>
          <w:delText>3</w:delText>
        </w:r>
        <w:r w:rsidRPr="006342CA" w:rsidDel="008202C1">
          <w:rPr>
            <w:rFonts w:ascii="ＭＳ 明朝" w:eastAsia="ＭＳ 明朝" w:hAnsi="ＭＳ 明朝" w:hint="eastAsia"/>
          </w:rPr>
          <w:delText>日（</w:delText>
        </w:r>
        <w:r w:rsidR="001E2D75" w:rsidRPr="006342CA" w:rsidDel="008202C1">
          <w:rPr>
            <w:rFonts w:ascii="ＭＳ 明朝" w:eastAsia="ＭＳ 明朝" w:hAnsi="ＭＳ 明朝" w:hint="eastAsia"/>
          </w:rPr>
          <w:delText>月</w:delText>
        </w:r>
        <w:r w:rsidRPr="006342CA" w:rsidDel="008202C1">
          <w:rPr>
            <w:rFonts w:ascii="ＭＳ 明朝" w:eastAsia="ＭＳ 明朝" w:hAnsi="ＭＳ 明朝" w:hint="eastAsia"/>
          </w:rPr>
          <w:delText>）～６月</w:delText>
        </w:r>
        <w:r w:rsidR="003F258F" w:rsidDel="008202C1">
          <w:rPr>
            <w:rFonts w:ascii="ＭＳ 明朝" w:eastAsia="ＭＳ 明朝" w:hAnsi="ＭＳ 明朝" w:hint="eastAsia"/>
          </w:rPr>
          <w:delText>３</w:delText>
        </w:r>
        <w:r w:rsidRPr="006342CA" w:rsidDel="008202C1">
          <w:rPr>
            <w:rFonts w:ascii="ＭＳ 明朝" w:eastAsia="ＭＳ 明朝" w:hAnsi="ＭＳ 明朝" w:hint="eastAsia"/>
          </w:rPr>
          <w:delText>日（金）</w:delText>
        </w:r>
      </w:del>
    </w:p>
    <w:p w14:paraId="26A38074" w14:textId="77777777" w:rsidR="008E0EBB" w:rsidRPr="006342CA" w:rsidDel="008202C1" w:rsidRDefault="004E1AC4" w:rsidP="005F7F13">
      <w:pPr>
        <w:rPr>
          <w:del w:id="1591" w:author="松家秀真(国際課主任（留学生1）)" w:date="2023-01-23T10:07:00Z"/>
          <w:rFonts w:ascii="ＭＳ 明朝" w:eastAsia="ＭＳ 明朝" w:hAnsi="ＭＳ 明朝"/>
        </w:rPr>
      </w:pPr>
      <w:del w:id="1592" w:author="松家秀真(国際課主任（留学生1）)" w:date="2023-01-23T10:07:00Z">
        <w:r w:rsidRPr="006342CA" w:rsidDel="008202C1">
          <w:rPr>
            <w:rFonts w:ascii="ＭＳ 明朝" w:eastAsia="ＭＳ 明朝" w:hAnsi="ＭＳ 明朝" w:hint="eastAsia"/>
          </w:rPr>
          <w:delText xml:space="preserve">　　　　　　　　　</w:delText>
        </w:r>
        <w:r w:rsidR="001E2D75" w:rsidRPr="006342CA" w:rsidDel="008202C1">
          <w:rPr>
            <w:rFonts w:ascii="ＭＳ 明朝" w:eastAsia="ＭＳ 明朝" w:hAnsi="ＭＳ 明朝" w:hint="eastAsia"/>
          </w:rPr>
          <w:delText>採択件数に満たない場合は、秋期に再募集を行うこと</w:delText>
        </w:r>
        <w:r w:rsidR="00E4311D" w:rsidRPr="006342CA" w:rsidDel="008202C1">
          <w:rPr>
            <w:rFonts w:ascii="ＭＳ 明朝" w:eastAsia="ＭＳ 明朝" w:hAnsi="ＭＳ 明朝" w:hint="eastAsia"/>
          </w:rPr>
          <w:delText>があります。</w:delText>
        </w:r>
      </w:del>
    </w:p>
    <w:p w14:paraId="69839A42" w14:textId="77777777" w:rsidR="00184E96" w:rsidRPr="006342CA" w:rsidDel="008202C1" w:rsidRDefault="00184E96" w:rsidP="005F7F13">
      <w:pPr>
        <w:rPr>
          <w:del w:id="1593" w:author="松家秀真(国際課主任（留学生1）)" w:date="2023-01-23T10:07:00Z"/>
          <w:rFonts w:ascii="ＭＳ 明朝" w:eastAsia="ＭＳ 明朝" w:hAnsi="ＭＳ 明朝" w:hint="eastAsia"/>
        </w:rPr>
      </w:pPr>
    </w:p>
    <w:p w14:paraId="78C1D80D" w14:textId="77777777" w:rsidR="008E0EBB" w:rsidRPr="006342CA" w:rsidDel="008202C1" w:rsidRDefault="00D224EC" w:rsidP="00D224EC">
      <w:pPr>
        <w:rPr>
          <w:del w:id="1594" w:author="松家秀真(国際課主任（留学生1）)" w:date="2023-01-23T10:07:00Z"/>
          <w:rFonts w:ascii="ＭＳ 明朝" w:eastAsia="ＭＳ 明朝" w:hAnsi="ＭＳ 明朝" w:hint="eastAsia"/>
        </w:rPr>
      </w:pPr>
      <w:del w:id="1595" w:author="松家秀真(国際課主任（留学生1）)" w:date="2023-01-23T10:07:00Z">
        <w:r w:rsidRPr="006342CA" w:rsidDel="008202C1">
          <w:rPr>
            <w:rFonts w:ascii="ＭＳ 明朝" w:eastAsia="ＭＳ 明朝" w:hAnsi="ＭＳ 明朝" w:hint="eastAsia"/>
            <w:b/>
          </w:rPr>
          <w:delText>（４）</w:delText>
        </w:r>
        <w:r w:rsidR="008E0EBB" w:rsidRPr="006342CA" w:rsidDel="008202C1">
          <w:rPr>
            <w:rFonts w:ascii="ＭＳ 明朝" w:eastAsia="ＭＳ 明朝" w:hAnsi="ＭＳ 明朝" w:hint="eastAsia"/>
            <w:b/>
          </w:rPr>
          <w:delText>支給経費</w:delText>
        </w:r>
        <w:r w:rsidR="008E0EBB"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rPr>
          <w:delText xml:space="preserve">　</w:delText>
        </w:r>
        <w:r w:rsidR="0073011F" w:rsidRPr="006342CA" w:rsidDel="008202C1">
          <w:rPr>
            <w:rFonts w:ascii="ＭＳ 明朝" w:eastAsia="ＭＳ 明朝" w:hAnsi="ＭＳ 明朝" w:hint="eastAsia"/>
          </w:rPr>
          <w:delText>３０</w:delText>
        </w:r>
        <w:r w:rsidR="008E0EBB" w:rsidRPr="006342CA" w:rsidDel="008202C1">
          <w:rPr>
            <w:rFonts w:ascii="ＭＳ 明朝" w:eastAsia="ＭＳ 明朝" w:hAnsi="ＭＳ 明朝" w:hint="eastAsia"/>
          </w:rPr>
          <w:delText>万円程度</w:delText>
        </w:r>
      </w:del>
    </w:p>
    <w:p w14:paraId="3F8A5126" w14:textId="77777777" w:rsidR="008E0EBB" w:rsidRPr="006342CA" w:rsidDel="008202C1" w:rsidRDefault="008E0EBB" w:rsidP="00B21899">
      <w:pPr>
        <w:pStyle w:val="af6"/>
        <w:ind w:leftChars="0" w:left="0"/>
        <w:rPr>
          <w:del w:id="1596" w:author="松家秀真(国際課主任（留学生1）)" w:date="2023-01-23T10:07:00Z"/>
          <w:rFonts w:ascii="ＭＳ 明朝" w:eastAsia="ＭＳ 明朝" w:hAnsi="ＭＳ 明朝" w:hint="eastAsia"/>
        </w:rPr>
      </w:pPr>
    </w:p>
    <w:p w14:paraId="38580455" w14:textId="77777777" w:rsidR="008E0EBB" w:rsidRPr="006342CA" w:rsidDel="008202C1" w:rsidRDefault="00D224EC" w:rsidP="00831168">
      <w:pPr>
        <w:rPr>
          <w:del w:id="1597" w:author="松家秀真(国際課主任（留学生1）)" w:date="2023-01-23T10:07:00Z"/>
          <w:rFonts w:ascii="ＭＳ 明朝" w:eastAsia="ＭＳ 明朝" w:hAnsi="ＭＳ 明朝" w:hint="eastAsia"/>
          <w:b/>
        </w:rPr>
      </w:pPr>
      <w:del w:id="1598" w:author="松家秀真(国際課主任（留学生1）)" w:date="2023-01-23T10:07:00Z">
        <w:r w:rsidRPr="006342CA" w:rsidDel="008202C1">
          <w:rPr>
            <w:rFonts w:ascii="ＭＳ 明朝" w:eastAsia="ＭＳ 明朝" w:hAnsi="ＭＳ 明朝" w:hint="eastAsia"/>
            <w:b/>
          </w:rPr>
          <w:delText>（</w:delText>
        </w:r>
        <w:r w:rsidR="005C03B5" w:rsidRPr="006342CA" w:rsidDel="008202C1">
          <w:rPr>
            <w:rFonts w:ascii="ＭＳ 明朝" w:eastAsia="ＭＳ 明朝" w:hAnsi="ＭＳ 明朝" w:hint="eastAsia"/>
            <w:b/>
          </w:rPr>
          <w:delText>５</w:delText>
        </w:r>
        <w:r w:rsidRPr="006342CA" w:rsidDel="008202C1">
          <w:rPr>
            <w:rFonts w:ascii="ＭＳ 明朝" w:eastAsia="ＭＳ 明朝" w:hAnsi="ＭＳ 明朝" w:hint="eastAsia"/>
            <w:b/>
          </w:rPr>
          <w:delText>）</w:delText>
        </w:r>
        <w:r w:rsidR="008E0EBB" w:rsidRPr="006342CA" w:rsidDel="008202C1">
          <w:rPr>
            <w:rFonts w:ascii="ＭＳ 明朝" w:eastAsia="ＭＳ 明朝" w:hAnsi="ＭＳ 明朝" w:hint="eastAsia"/>
            <w:b/>
          </w:rPr>
          <w:delText>申請書等</w:delText>
        </w:r>
      </w:del>
    </w:p>
    <w:p w14:paraId="23AB0F71" w14:textId="77777777" w:rsidR="00C37408" w:rsidRPr="006342CA" w:rsidDel="008202C1" w:rsidRDefault="00606729" w:rsidP="00831168">
      <w:pPr>
        <w:ind w:firstLineChars="100" w:firstLine="210"/>
        <w:rPr>
          <w:del w:id="1599" w:author="松家秀真(国際課主任（留学生1）)" w:date="2023-01-23T10:07:00Z"/>
          <w:rFonts w:ascii="ＭＳ 明朝" w:eastAsia="ＭＳ 明朝" w:hAnsi="ＭＳ 明朝"/>
        </w:rPr>
      </w:pPr>
      <w:del w:id="1600" w:author="松家秀真(国際課主任（留学生1）)" w:date="2023-01-23T10:07:00Z">
        <w:r w:rsidRPr="006342CA" w:rsidDel="008202C1">
          <w:rPr>
            <w:rFonts w:ascii="ＭＳ 明朝" w:eastAsia="ＭＳ 明朝" w:hAnsi="ＭＳ 明朝" w:hint="eastAsia"/>
          </w:rPr>
          <w:delText xml:space="preserve">①　</w:delText>
        </w:r>
        <w:r w:rsidR="001577CB" w:rsidRPr="006342CA" w:rsidDel="008202C1">
          <w:rPr>
            <w:rFonts w:ascii="ＭＳ 明朝" w:eastAsia="ＭＳ 明朝" w:hAnsi="ＭＳ 明朝" w:hint="eastAsia"/>
          </w:rPr>
          <w:delText>部局が実施する交流協定校</w:delText>
        </w:r>
        <w:r w:rsidR="00C37408" w:rsidRPr="006342CA" w:rsidDel="008202C1">
          <w:rPr>
            <w:rFonts w:ascii="ＭＳ 明朝" w:eastAsia="ＭＳ 明朝" w:hAnsi="ＭＳ 明朝" w:hint="eastAsia"/>
          </w:rPr>
          <w:delText>等</w:delText>
        </w:r>
        <w:r w:rsidR="001577CB" w:rsidRPr="006342CA" w:rsidDel="008202C1">
          <w:rPr>
            <w:rFonts w:ascii="ＭＳ 明朝" w:eastAsia="ＭＳ 明朝" w:hAnsi="ＭＳ 明朝" w:hint="eastAsia"/>
          </w:rPr>
          <w:delText>への短期訪問援助事業申請書（様式</w:delText>
        </w:r>
        <w:r w:rsidR="00CE1905" w:rsidRPr="006342CA" w:rsidDel="008202C1">
          <w:rPr>
            <w:rFonts w:ascii="ＭＳ 明朝" w:eastAsia="ＭＳ 明朝" w:hAnsi="ＭＳ 明朝" w:hint="eastAsia"/>
          </w:rPr>
          <w:delText>３</w:delText>
        </w:r>
        <w:r w:rsidR="00C37408" w:rsidRPr="006342CA" w:rsidDel="008202C1">
          <w:rPr>
            <w:rFonts w:ascii="ＭＳ 明朝" w:eastAsia="ＭＳ 明朝" w:hAnsi="ＭＳ 明朝" w:hint="eastAsia"/>
          </w:rPr>
          <w:delText>－１</w:delText>
        </w:r>
        <w:r w:rsidR="001577CB" w:rsidRPr="006342CA" w:rsidDel="008202C1">
          <w:rPr>
            <w:rFonts w:ascii="ＭＳ 明朝" w:eastAsia="ＭＳ 明朝" w:hAnsi="ＭＳ 明朝" w:hint="eastAsia"/>
          </w:rPr>
          <w:delText>）</w:delText>
        </w:r>
      </w:del>
    </w:p>
    <w:p w14:paraId="747C1E5D" w14:textId="77777777" w:rsidR="00C37408" w:rsidRPr="006342CA" w:rsidDel="008202C1" w:rsidRDefault="00606729" w:rsidP="00831168">
      <w:pPr>
        <w:ind w:firstLineChars="100" w:firstLine="210"/>
        <w:rPr>
          <w:del w:id="1601" w:author="松家秀真(国際課主任（留学生1）)" w:date="2023-01-23T10:07:00Z"/>
          <w:rFonts w:ascii="ＭＳ 明朝" w:eastAsia="ＭＳ 明朝" w:hAnsi="ＭＳ 明朝" w:hint="eastAsia"/>
        </w:rPr>
      </w:pPr>
      <w:del w:id="1602" w:author="松家秀真(国際課主任（留学生1）)" w:date="2023-01-23T10:07:00Z">
        <w:r w:rsidRPr="006342CA" w:rsidDel="008202C1">
          <w:rPr>
            <w:rFonts w:ascii="ＭＳ 明朝" w:eastAsia="ＭＳ 明朝" w:hAnsi="ＭＳ 明朝" w:hint="eastAsia"/>
          </w:rPr>
          <w:delText xml:space="preserve">②　</w:delText>
        </w:r>
        <w:r w:rsidR="00C37408" w:rsidRPr="006342CA" w:rsidDel="008202C1">
          <w:rPr>
            <w:rFonts w:ascii="ＭＳ 明朝" w:eastAsia="ＭＳ 明朝" w:hAnsi="ＭＳ 明朝" w:hint="eastAsia"/>
          </w:rPr>
          <w:delText>部局が実施する交流協定校等への短期訪問援助事業参加学生一覧（様式</w:delText>
        </w:r>
        <w:r w:rsidR="00CE1905" w:rsidRPr="006342CA" w:rsidDel="008202C1">
          <w:rPr>
            <w:rFonts w:ascii="ＭＳ 明朝" w:eastAsia="ＭＳ 明朝" w:hAnsi="ＭＳ 明朝" w:hint="eastAsia"/>
          </w:rPr>
          <w:delText>３</w:delText>
        </w:r>
        <w:r w:rsidR="00C37408" w:rsidRPr="006342CA" w:rsidDel="008202C1">
          <w:rPr>
            <w:rFonts w:ascii="ＭＳ 明朝" w:eastAsia="ＭＳ 明朝" w:hAnsi="ＭＳ 明朝" w:hint="eastAsia"/>
          </w:rPr>
          <w:delText>－２）</w:delText>
        </w:r>
      </w:del>
    </w:p>
    <w:p w14:paraId="58A5DE74" w14:textId="77777777" w:rsidR="00C37408" w:rsidRPr="006342CA" w:rsidDel="008202C1" w:rsidRDefault="00C37408" w:rsidP="00831168">
      <w:pPr>
        <w:ind w:firstLineChars="300" w:firstLine="630"/>
        <w:rPr>
          <w:del w:id="1603" w:author="松家秀真(国際課主任（留学生1）)" w:date="2023-01-23T10:07:00Z"/>
          <w:rFonts w:ascii="ＭＳ 明朝" w:eastAsia="ＭＳ 明朝" w:hAnsi="ＭＳ 明朝" w:hint="eastAsia"/>
        </w:rPr>
      </w:pPr>
      <w:del w:id="1604" w:author="松家秀真(国際課主任（留学生1）)" w:date="2023-01-23T10:07:00Z">
        <w:r w:rsidRPr="006342CA" w:rsidDel="008202C1">
          <w:rPr>
            <w:rFonts w:ascii="ＭＳ 明朝" w:eastAsia="ＭＳ 明朝" w:hAnsi="ＭＳ 明朝" w:hint="eastAsia"/>
          </w:rPr>
          <w:delText>参加学生が決定していない場合には、部局における学生の選考基準を提出</w:delText>
        </w:r>
        <w:r w:rsidR="00831168" w:rsidRPr="006342CA" w:rsidDel="008202C1">
          <w:rPr>
            <w:rFonts w:ascii="ＭＳ 明朝" w:eastAsia="ＭＳ 明朝" w:hAnsi="ＭＳ 明朝" w:hint="eastAsia"/>
          </w:rPr>
          <w:delText>してください</w:delText>
        </w:r>
        <w:r w:rsidRPr="006342CA" w:rsidDel="008202C1">
          <w:rPr>
            <w:rFonts w:ascii="ＭＳ 明朝" w:eastAsia="ＭＳ 明朝" w:hAnsi="ＭＳ 明朝" w:hint="eastAsia"/>
          </w:rPr>
          <w:delText>。</w:delText>
        </w:r>
        <w:r w:rsidR="00606729" w:rsidRPr="006342CA" w:rsidDel="008202C1">
          <w:rPr>
            <w:rFonts w:ascii="ＭＳ 明朝" w:eastAsia="ＭＳ 明朝" w:hAnsi="ＭＳ 明朝" w:hint="eastAsia"/>
          </w:rPr>
          <w:delText>また、</w:delText>
        </w:r>
      </w:del>
    </w:p>
    <w:p w14:paraId="6E53EDF7" w14:textId="77777777" w:rsidR="00C37408" w:rsidRPr="006342CA" w:rsidDel="008202C1" w:rsidRDefault="00C37408" w:rsidP="00831168">
      <w:pPr>
        <w:ind w:firstLineChars="200" w:firstLine="420"/>
        <w:rPr>
          <w:del w:id="1605" w:author="松家秀真(国際課主任（留学生1）)" w:date="2023-01-23T10:07:00Z"/>
          <w:rFonts w:ascii="ＭＳ 明朝" w:eastAsia="ＭＳ 明朝" w:hAnsi="ＭＳ 明朝" w:hint="eastAsia"/>
        </w:rPr>
      </w:pPr>
      <w:del w:id="1606" w:author="松家秀真(国際課主任（留学生1）)" w:date="2023-01-23T10:07:00Z">
        <w:r w:rsidRPr="006342CA" w:rsidDel="008202C1">
          <w:rPr>
            <w:rFonts w:ascii="ＭＳ 明朝" w:eastAsia="ＭＳ 明朝" w:hAnsi="ＭＳ 明朝" w:hint="eastAsia"/>
          </w:rPr>
          <w:delText>相手大学等との受入についての交渉状況</w:delText>
        </w:r>
        <w:r w:rsidR="00606729" w:rsidRPr="006342CA" w:rsidDel="008202C1">
          <w:rPr>
            <w:rFonts w:ascii="ＭＳ 明朝" w:eastAsia="ＭＳ 明朝" w:hAnsi="ＭＳ 明朝" w:hint="eastAsia"/>
          </w:rPr>
          <w:delText>を確認できる文書等</w:delText>
        </w:r>
        <w:r w:rsidRPr="006342CA" w:rsidDel="008202C1">
          <w:rPr>
            <w:rFonts w:ascii="ＭＳ 明朝" w:eastAsia="ＭＳ 明朝" w:hAnsi="ＭＳ 明朝" w:hint="eastAsia"/>
          </w:rPr>
          <w:delText>を添付してください。</w:delText>
        </w:r>
      </w:del>
    </w:p>
    <w:p w14:paraId="24DD172A" w14:textId="77777777" w:rsidR="008E0EBB" w:rsidRPr="006342CA" w:rsidDel="008202C1" w:rsidRDefault="008E0EBB" w:rsidP="005F7F13">
      <w:pPr>
        <w:rPr>
          <w:del w:id="1607" w:author="松家秀真(国際課主任（留学生1）)" w:date="2023-01-23T10:07:00Z"/>
          <w:rFonts w:ascii="ＭＳ 明朝" w:eastAsia="ＭＳ 明朝" w:hAnsi="ＭＳ 明朝" w:hint="eastAsia"/>
        </w:rPr>
      </w:pPr>
    </w:p>
    <w:p w14:paraId="50CE789A" w14:textId="77777777" w:rsidR="008E0EBB" w:rsidRPr="006342CA" w:rsidDel="008202C1" w:rsidRDefault="001577CB" w:rsidP="001577CB">
      <w:pPr>
        <w:rPr>
          <w:del w:id="1608" w:author="松家秀真(国際課主任（留学生1）)" w:date="2023-01-23T10:07:00Z"/>
          <w:rFonts w:ascii="ＭＳ 明朝" w:eastAsia="ＭＳ 明朝" w:hAnsi="ＭＳ 明朝" w:hint="eastAsia"/>
          <w:b/>
        </w:rPr>
      </w:pPr>
      <w:del w:id="1609" w:author="松家秀真(国際課主任（留学生1）)" w:date="2023-01-23T10:07:00Z">
        <w:r w:rsidRPr="006342CA" w:rsidDel="008202C1">
          <w:rPr>
            <w:rFonts w:ascii="ＭＳ 明朝" w:eastAsia="ＭＳ 明朝" w:hAnsi="ＭＳ 明朝" w:hint="eastAsia"/>
            <w:b/>
          </w:rPr>
          <w:delText>（</w:delText>
        </w:r>
        <w:r w:rsidR="005C03B5" w:rsidRPr="006342CA" w:rsidDel="008202C1">
          <w:rPr>
            <w:rFonts w:ascii="ＭＳ 明朝" w:eastAsia="ＭＳ 明朝" w:hAnsi="ＭＳ 明朝" w:hint="eastAsia"/>
            <w:b/>
          </w:rPr>
          <w:delText>６</w:delText>
        </w:r>
        <w:r w:rsidRPr="006342CA" w:rsidDel="008202C1">
          <w:rPr>
            <w:rFonts w:ascii="ＭＳ 明朝" w:eastAsia="ＭＳ 明朝" w:hAnsi="ＭＳ 明朝" w:hint="eastAsia"/>
            <w:b/>
          </w:rPr>
          <w:delText>）</w:delText>
        </w:r>
        <w:r w:rsidR="008E0EBB" w:rsidRPr="006342CA" w:rsidDel="008202C1">
          <w:rPr>
            <w:rFonts w:ascii="ＭＳ 明朝" w:eastAsia="ＭＳ 明朝" w:hAnsi="ＭＳ 明朝" w:hint="eastAsia"/>
            <w:b/>
          </w:rPr>
          <w:delText xml:space="preserve">選考方法　　</w:delText>
        </w:r>
      </w:del>
    </w:p>
    <w:p w14:paraId="1BF59DB0" w14:textId="77777777" w:rsidR="008E0EBB" w:rsidRPr="006342CA" w:rsidDel="008202C1" w:rsidRDefault="008E0EBB" w:rsidP="005C03B5">
      <w:pPr>
        <w:ind w:firstLineChars="200" w:firstLine="420"/>
        <w:rPr>
          <w:del w:id="1610" w:author="松家秀真(国際課主任（留学生1）)" w:date="2023-01-23T10:07:00Z"/>
          <w:rFonts w:ascii="ＭＳ 明朝" w:eastAsia="ＭＳ 明朝" w:hAnsi="ＭＳ 明朝" w:hint="eastAsia"/>
        </w:rPr>
      </w:pPr>
      <w:del w:id="1611" w:author="松家秀真(国際課主任（留学生1）)" w:date="2023-01-23T10:07:00Z">
        <w:r w:rsidRPr="006342CA" w:rsidDel="008202C1">
          <w:rPr>
            <w:rFonts w:ascii="ＭＳ 明朝" w:eastAsia="ＭＳ 明朝" w:hAnsi="ＭＳ 明朝" w:hint="eastAsia"/>
          </w:rPr>
          <w:delText>香川大学インターナショナルオフィス会議において決定します。</w:delText>
        </w:r>
      </w:del>
    </w:p>
    <w:p w14:paraId="38AF3870" w14:textId="77777777" w:rsidR="008E0EBB" w:rsidRPr="006342CA" w:rsidDel="008202C1" w:rsidRDefault="008E0EBB" w:rsidP="005F7F13">
      <w:pPr>
        <w:rPr>
          <w:del w:id="1612" w:author="松家秀真(国際課主任（留学生1）)" w:date="2023-01-23T10:07:00Z"/>
          <w:rFonts w:ascii="ＭＳ 明朝" w:eastAsia="ＭＳ 明朝" w:hAnsi="ＭＳ 明朝" w:hint="eastAsia"/>
        </w:rPr>
      </w:pPr>
    </w:p>
    <w:p w14:paraId="3514EFD0" w14:textId="77777777" w:rsidR="008E0EBB" w:rsidRPr="006342CA" w:rsidDel="008202C1" w:rsidRDefault="001577CB" w:rsidP="001577CB">
      <w:pPr>
        <w:rPr>
          <w:del w:id="1613" w:author="松家秀真(国際課主任（留学生1）)" w:date="2023-01-23T10:07:00Z"/>
          <w:rFonts w:ascii="ＭＳ 明朝" w:eastAsia="ＭＳ 明朝" w:hAnsi="ＭＳ 明朝" w:hint="eastAsia"/>
          <w:b/>
        </w:rPr>
      </w:pPr>
      <w:del w:id="1614" w:author="松家秀真(国際課主任（留学生1）)" w:date="2023-01-23T10:07:00Z">
        <w:r w:rsidRPr="006342CA" w:rsidDel="008202C1">
          <w:rPr>
            <w:rFonts w:ascii="ＭＳ 明朝" w:eastAsia="ＭＳ 明朝" w:hAnsi="ＭＳ 明朝" w:hint="eastAsia"/>
            <w:b/>
          </w:rPr>
          <w:delText>（</w:delText>
        </w:r>
        <w:r w:rsidR="005C03B5" w:rsidRPr="006342CA" w:rsidDel="008202C1">
          <w:rPr>
            <w:rFonts w:ascii="ＭＳ 明朝" w:eastAsia="ＭＳ 明朝" w:hAnsi="ＭＳ 明朝" w:hint="eastAsia"/>
            <w:b/>
          </w:rPr>
          <w:delText>７</w:delText>
        </w:r>
        <w:r w:rsidRPr="006342CA" w:rsidDel="008202C1">
          <w:rPr>
            <w:rFonts w:ascii="ＭＳ 明朝" w:eastAsia="ＭＳ 明朝" w:hAnsi="ＭＳ 明朝" w:hint="eastAsia"/>
            <w:b/>
          </w:rPr>
          <w:delText>）</w:delText>
        </w:r>
        <w:r w:rsidR="008E0EBB" w:rsidRPr="006342CA" w:rsidDel="008202C1">
          <w:rPr>
            <w:rFonts w:ascii="ＭＳ 明朝" w:eastAsia="ＭＳ 明朝" w:hAnsi="ＭＳ 明朝" w:hint="eastAsia"/>
            <w:b/>
          </w:rPr>
          <w:delText xml:space="preserve">報告書　　　</w:delText>
        </w:r>
      </w:del>
    </w:p>
    <w:p w14:paraId="7F40D134" w14:textId="77777777" w:rsidR="008E0EBB" w:rsidRPr="006342CA" w:rsidDel="008202C1" w:rsidRDefault="008E0EBB" w:rsidP="00831168">
      <w:pPr>
        <w:ind w:firstLineChars="100" w:firstLine="210"/>
        <w:rPr>
          <w:del w:id="1615" w:author="松家秀真(国際課主任（留学生1）)" w:date="2023-01-23T10:07:00Z"/>
          <w:rFonts w:ascii="ＭＳ 明朝" w:eastAsia="ＭＳ 明朝" w:hAnsi="ＭＳ 明朝" w:hint="eastAsia"/>
        </w:rPr>
      </w:pPr>
      <w:del w:id="1616" w:author="松家秀真(国際課主任（留学生1）)" w:date="2023-01-23T10:07:00Z">
        <w:r w:rsidRPr="006342CA" w:rsidDel="008202C1">
          <w:rPr>
            <w:rFonts w:ascii="ＭＳ 明朝" w:eastAsia="ＭＳ 明朝" w:hAnsi="ＭＳ 明朝" w:hint="eastAsia"/>
          </w:rPr>
          <w:delText>本援助事業を</w:delText>
        </w:r>
        <w:r w:rsidR="00606729" w:rsidRPr="006342CA" w:rsidDel="008202C1">
          <w:rPr>
            <w:rFonts w:ascii="ＭＳ 明朝" w:eastAsia="ＭＳ 明朝" w:hAnsi="ＭＳ 明朝" w:hint="eastAsia"/>
          </w:rPr>
          <w:delText>実施</w:delText>
        </w:r>
        <w:r w:rsidRPr="006342CA" w:rsidDel="008202C1">
          <w:rPr>
            <w:rFonts w:ascii="ＭＳ 明朝" w:eastAsia="ＭＳ 明朝" w:hAnsi="ＭＳ 明朝" w:hint="eastAsia"/>
          </w:rPr>
          <w:delText>した場合は、終了後１ヶ月</w:delText>
        </w:r>
        <w:r w:rsidR="001577CB" w:rsidRPr="006342CA" w:rsidDel="008202C1">
          <w:rPr>
            <w:rFonts w:ascii="ＭＳ 明朝" w:eastAsia="ＭＳ 明朝" w:hAnsi="ＭＳ 明朝" w:hint="eastAsia"/>
          </w:rPr>
          <w:delText>以内</w:delText>
        </w:r>
        <w:r w:rsidRPr="006342CA" w:rsidDel="008202C1">
          <w:rPr>
            <w:rFonts w:ascii="ＭＳ 明朝" w:eastAsia="ＭＳ 明朝" w:hAnsi="ＭＳ 明朝" w:hint="eastAsia"/>
          </w:rPr>
          <w:delText>に、引率教員は実施報告書</w:delText>
        </w:r>
        <w:r w:rsidR="002873C4" w:rsidRPr="006342CA" w:rsidDel="008202C1">
          <w:rPr>
            <w:rFonts w:ascii="ＭＳ 明朝" w:eastAsia="ＭＳ 明朝" w:hAnsi="ＭＳ 明朝" w:hint="eastAsia"/>
          </w:rPr>
          <w:delText>（様式</w:delText>
        </w:r>
        <w:r w:rsidR="00EE1259" w:rsidRPr="006342CA" w:rsidDel="008202C1">
          <w:rPr>
            <w:rFonts w:ascii="ＭＳ 明朝" w:eastAsia="ＭＳ 明朝" w:hAnsi="ＭＳ 明朝" w:hint="eastAsia"/>
          </w:rPr>
          <w:delText>４</w:delText>
        </w:r>
        <w:r w:rsidR="002873C4" w:rsidRPr="006342CA" w:rsidDel="008202C1">
          <w:rPr>
            <w:rFonts w:ascii="ＭＳ 明朝" w:eastAsia="ＭＳ 明朝" w:hAnsi="ＭＳ 明朝" w:hint="eastAsia"/>
          </w:rPr>
          <w:delText>―５）</w:delText>
        </w:r>
        <w:r w:rsidRPr="006342CA" w:rsidDel="008202C1">
          <w:rPr>
            <w:rFonts w:ascii="ＭＳ 明朝" w:eastAsia="ＭＳ 明朝" w:hAnsi="ＭＳ 明朝" w:hint="eastAsia"/>
          </w:rPr>
          <w:delText>及び支出報告書</w:delText>
        </w:r>
        <w:r w:rsidR="002873C4" w:rsidRPr="006342CA" w:rsidDel="008202C1">
          <w:rPr>
            <w:rFonts w:ascii="ＭＳ 明朝" w:eastAsia="ＭＳ 明朝" w:hAnsi="ＭＳ 明朝" w:hint="eastAsia"/>
          </w:rPr>
          <w:delText>（様式</w:delText>
        </w:r>
        <w:r w:rsidR="00EE1259" w:rsidRPr="006342CA" w:rsidDel="008202C1">
          <w:rPr>
            <w:rFonts w:ascii="ＭＳ 明朝" w:eastAsia="ＭＳ 明朝" w:hAnsi="ＭＳ 明朝" w:hint="eastAsia"/>
          </w:rPr>
          <w:delText>４</w:delText>
        </w:r>
        <w:r w:rsidR="002873C4" w:rsidRPr="006342CA" w:rsidDel="008202C1">
          <w:rPr>
            <w:rFonts w:ascii="ＭＳ 明朝" w:eastAsia="ＭＳ 明朝" w:hAnsi="ＭＳ 明朝" w:hint="eastAsia"/>
          </w:rPr>
          <w:delText>－７）</w:delText>
        </w:r>
        <w:r w:rsidRPr="006342CA" w:rsidDel="008202C1">
          <w:rPr>
            <w:rFonts w:ascii="ＭＳ 明朝" w:eastAsia="ＭＳ 明朝" w:hAnsi="ＭＳ 明朝" w:hint="eastAsia"/>
          </w:rPr>
          <w:delText>を、参加学生は実施報告書</w:delText>
        </w:r>
        <w:r w:rsidR="00CE1905" w:rsidRPr="006342CA" w:rsidDel="008202C1">
          <w:rPr>
            <w:rFonts w:ascii="ＭＳ 明朝" w:eastAsia="ＭＳ 明朝" w:hAnsi="ＭＳ 明朝" w:hint="eastAsia"/>
          </w:rPr>
          <w:delText>（様式４―５）</w:delText>
        </w:r>
        <w:r w:rsidRPr="006342CA" w:rsidDel="008202C1">
          <w:rPr>
            <w:rFonts w:ascii="ＭＳ 明朝" w:eastAsia="ＭＳ 明朝" w:hAnsi="ＭＳ 明朝" w:hint="eastAsia"/>
          </w:rPr>
          <w:delText>を作成し、所属部局長から</w:delText>
        </w:r>
        <w:r w:rsidR="001577CB" w:rsidRPr="006342CA" w:rsidDel="008202C1">
          <w:rPr>
            <w:rFonts w:ascii="ＭＳ 明朝" w:eastAsia="ＭＳ 明朝" w:hAnsi="ＭＳ 明朝" w:hint="eastAsia"/>
          </w:rPr>
          <w:delText>国際グループ</w:delText>
        </w:r>
        <w:r w:rsidR="0073011F" w:rsidRPr="006342CA" w:rsidDel="008202C1">
          <w:rPr>
            <w:rFonts w:ascii="ＭＳ 明朝" w:eastAsia="ＭＳ 明朝" w:hAnsi="ＭＳ 明朝" w:hint="eastAsia"/>
          </w:rPr>
          <w:delText>へ</w:delText>
        </w:r>
        <w:r w:rsidRPr="006342CA" w:rsidDel="008202C1">
          <w:rPr>
            <w:rFonts w:ascii="ＭＳ 明朝" w:eastAsia="ＭＳ 明朝" w:hAnsi="ＭＳ 明朝" w:hint="eastAsia"/>
          </w:rPr>
          <w:delText>提出してください。</w:delText>
        </w:r>
      </w:del>
    </w:p>
    <w:p w14:paraId="74A6C581" w14:textId="77777777" w:rsidR="008E0EBB" w:rsidRPr="006342CA" w:rsidDel="008202C1" w:rsidRDefault="008E0EBB" w:rsidP="005F7F13">
      <w:pPr>
        <w:rPr>
          <w:del w:id="1617" w:author="松家秀真(国際課主任（留学生1）)" w:date="2023-01-23T10:07:00Z"/>
          <w:rFonts w:ascii="ＭＳ 明朝" w:eastAsia="ＭＳ 明朝" w:hAnsi="ＭＳ 明朝" w:hint="eastAsia"/>
        </w:rPr>
      </w:pPr>
    </w:p>
    <w:p w14:paraId="3CF3CB64" w14:textId="77777777" w:rsidR="008E0EBB" w:rsidRPr="006342CA" w:rsidDel="008202C1" w:rsidRDefault="001577CB" w:rsidP="001577CB">
      <w:pPr>
        <w:rPr>
          <w:del w:id="1618" w:author="松家秀真(国際課主任（留学生1）)" w:date="2023-01-23T10:07:00Z"/>
          <w:rFonts w:ascii="ＭＳ 明朝" w:eastAsia="ＭＳ 明朝" w:hAnsi="ＭＳ 明朝" w:hint="eastAsia"/>
          <w:b/>
        </w:rPr>
      </w:pPr>
      <w:del w:id="1619" w:author="松家秀真(国際課主任（留学生1）)" w:date="2023-01-23T10:07:00Z">
        <w:r w:rsidRPr="006342CA" w:rsidDel="008202C1">
          <w:rPr>
            <w:rFonts w:ascii="ＭＳ 明朝" w:eastAsia="ＭＳ 明朝" w:hAnsi="ＭＳ 明朝" w:hint="eastAsia"/>
            <w:b/>
          </w:rPr>
          <w:delText>（</w:delText>
        </w:r>
        <w:r w:rsidR="005C03B5" w:rsidRPr="006342CA" w:rsidDel="008202C1">
          <w:rPr>
            <w:rFonts w:ascii="ＭＳ 明朝" w:eastAsia="ＭＳ 明朝" w:hAnsi="ＭＳ 明朝" w:hint="eastAsia"/>
            <w:b/>
          </w:rPr>
          <w:delText>８</w:delText>
        </w:r>
        <w:r w:rsidRPr="006342CA" w:rsidDel="008202C1">
          <w:rPr>
            <w:rFonts w:ascii="ＭＳ 明朝" w:eastAsia="ＭＳ 明朝" w:hAnsi="ＭＳ 明朝" w:hint="eastAsia"/>
            <w:b/>
          </w:rPr>
          <w:delText>）</w:delText>
        </w:r>
        <w:r w:rsidR="008E0EBB" w:rsidRPr="006342CA" w:rsidDel="008202C1">
          <w:rPr>
            <w:rFonts w:ascii="ＭＳ 明朝" w:eastAsia="ＭＳ 明朝" w:hAnsi="ＭＳ 明朝" w:hint="eastAsia"/>
            <w:b/>
          </w:rPr>
          <w:delText>その他</w:delText>
        </w:r>
      </w:del>
    </w:p>
    <w:p w14:paraId="6FCE99F6" w14:textId="77777777" w:rsidR="008E0EBB" w:rsidRPr="006342CA" w:rsidDel="008202C1" w:rsidRDefault="001577CB" w:rsidP="001577CB">
      <w:pPr>
        <w:ind w:leftChars="100" w:left="420" w:hangingChars="100" w:hanging="210"/>
        <w:rPr>
          <w:del w:id="1620" w:author="松家秀真(国際課主任（留学生1）)" w:date="2023-01-23T10:07:00Z"/>
          <w:rFonts w:ascii="ＭＳ 明朝" w:eastAsia="ＭＳ 明朝" w:hAnsi="ＭＳ 明朝" w:hint="eastAsia"/>
        </w:rPr>
      </w:pPr>
      <w:del w:id="1621" w:author="松家秀真(国際課主任（留学生1）)" w:date="2023-01-23T10:07:00Z">
        <w:r w:rsidRPr="006342CA" w:rsidDel="008202C1">
          <w:rPr>
            <w:rFonts w:ascii="ＭＳ 明朝" w:eastAsia="ＭＳ 明朝" w:hAnsi="ＭＳ 明朝" w:hint="eastAsia"/>
          </w:rPr>
          <w:delText xml:space="preserve">①　</w:delText>
        </w:r>
        <w:r w:rsidR="00CE1905" w:rsidRPr="006342CA" w:rsidDel="008202C1">
          <w:rPr>
            <w:rFonts w:ascii="ＭＳ 明朝" w:eastAsia="ＭＳ 明朝" w:hAnsi="ＭＳ 明朝" w:hint="eastAsia"/>
          </w:rPr>
          <w:delText>参加する学生には、</w:delText>
        </w:r>
        <w:r w:rsidR="008E0EBB" w:rsidRPr="006342CA" w:rsidDel="008202C1">
          <w:rPr>
            <w:rFonts w:ascii="ＭＳ 明朝" w:eastAsia="ＭＳ 明朝" w:hAnsi="ＭＳ 明朝" w:hint="eastAsia"/>
          </w:rPr>
          <w:delText>インターナショナルオフィスが指定する海外旅行保険に加入</w:delText>
        </w:r>
        <w:r w:rsidR="00CE1905" w:rsidRPr="006342CA" w:rsidDel="008202C1">
          <w:rPr>
            <w:rFonts w:ascii="ＭＳ 明朝" w:eastAsia="ＭＳ 明朝" w:hAnsi="ＭＳ 明朝" w:hint="eastAsia"/>
          </w:rPr>
          <w:delText>させ</w:delText>
        </w:r>
        <w:r w:rsidR="008E0EBB" w:rsidRPr="006342CA" w:rsidDel="008202C1">
          <w:rPr>
            <w:rFonts w:ascii="ＭＳ 明朝" w:eastAsia="ＭＳ 明朝" w:hAnsi="ＭＳ 明朝" w:hint="eastAsia"/>
          </w:rPr>
          <w:delText>、危機管理セミナーを</w:delText>
        </w:r>
        <w:r w:rsidRPr="006342CA" w:rsidDel="008202C1">
          <w:rPr>
            <w:rFonts w:ascii="ＭＳ 明朝" w:eastAsia="ＭＳ 明朝" w:hAnsi="ＭＳ 明朝" w:hint="eastAsia"/>
          </w:rPr>
          <w:delText>必ず</w:delText>
        </w:r>
        <w:r w:rsidR="008E0EBB" w:rsidRPr="006342CA" w:rsidDel="008202C1">
          <w:rPr>
            <w:rFonts w:ascii="ＭＳ 明朝" w:eastAsia="ＭＳ 明朝" w:hAnsi="ＭＳ 明朝" w:hint="eastAsia"/>
          </w:rPr>
          <w:delText>受講させてください。</w:delText>
        </w:r>
      </w:del>
    </w:p>
    <w:p w14:paraId="63F55C04" w14:textId="77777777" w:rsidR="008E0EBB" w:rsidRPr="006342CA" w:rsidDel="008202C1" w:rsidRDefault="001577CB" w:rsidP="00003743">
      <w:pPr>
        <w:ind w:leftChars="100" w:left="420" w:hangingChars="100" w:hanging="210"/>
        <w:rPr>
          <w:del w:id="1622" w:author="松家秀真(国際課主任（留学生1）)" w:date="2023-01-23T10:07:00Z"/>
          <w:rFonts w:ascii="ＭＳ 明朝" w:eastAsia="ＭＳ 明朝" w:hAnsi="ＭＳ 明朝" w:hint="eastAsia"/>
        </w:rPr>
      </w:pPr>
      <w:del w:id="1623" w:author="松家秀真(国際課主任（留学生1）)" w:date="2023-01-23T10:07:00Z">
        <w:r w:rsidRPr="006342CA" w:rsidDel="008202C1">
          <w:rPr>
            <w:rFonts w:ascii="ＭＳ 明朝" w:eastAsia="ＭＳ 明朝" w:hAnsi="ＭＳ 明朝" w:hint="eastAsia"/>
          </w:rPr>
          <w:delText xml:space="preserve">②　</w:delText>
        </w:r>
        <w:r w:rsidR="008E0EBB" w:rsidRPr="006342CA" w:rsidDel="008202C1">
          <w:rPr>
            <w:rFonts w:ascii="ＭＳ 明朝" w:eastAsia="ＭＳ 明朝" w:hAnsi="ＭＳ 明朝" w:hint="eastAsia"/>
          </w:rPr>
          <w:delText>本事業経費は、部局の判断により引率教員及び学生に配分してください。その際、参加学生間に差異が生じないようご留意ください。</w:delText>
        </w:r>
        <w:r w:rsidR="00DF62BB" w:rsidRPr="006342CA" w:rsidDel="008202C1">
          <w:rPr>
            <w:rFonts w:ascii="ＭＳ 明朝" w:eastAsia="ＭＳ 明朝" w:hAnsi="ＭＳ 明朝" w:hint="eastAsia"/>
          </w:rPr>
          <w:delText>学生には学生支援経費で支出してください。</w:delText>
        </w:r>
      </w:del>
    </w:p>
    <w:p w14:paraId="56D7E3C9" w14:textId="77777777" w:rsidR="008E0EBB" w:rsidRPr="006342CA" w:rsidDel="008202C1" w:rsidRDefault="001577CB" w:rsidP="00003743">
      <w:pPr>
        <w:ind w:leftChars="100" w:left="420" w:hangingChars="100" w:hanging="210"/>
        <w:rPr>
          <w:del w:id="1624" w:author="松家秀真(国際課主任（留学生1）)" w:date="2023-01-23T10:07:00Z"/>
          <w:rFonts w:ascii="ＭＳ 明朝" w:eastAsia="ＭＳ 明朝" w:hAnsi="ＭＳ 明朝" w:hint="eastAsia"/>
        </w:rPr>
      </w:pPr>
      <w:del w:id="1625" w:author="松家秀真(国際課主任（留学生1）)" w:date="2023-01-23T10:07:00Z">
        <w:r w:rsidRPr="006342CA" w:rsidDel="008202C1">
          <w:rPr>
            <w:rFonts w:ascii="ＭＳ 明朝" w:eastAsia="ＭＳ 明朝" w:hAnsi="ＭＳ 明朝" w:hint="eastAsia"/>
          </w:rPr>
          <w:delText>③</w:delText>
        </w:r>
        <w:r w:rsidR="008E0EBB" w:rsidRPr="006342CA" w:rsidDel="008202C1">
          <w:rPr>
            <w:rFonts w:ascii="ＭＳ 明朝" w:eastAsia="ＭＳ 明朝" w:hAnsi="ＭＳ 明朝" w:hint="eastAsia"/>
          </w:rPr>
          <w:delText xml:space="preserve">　本</w:delText>
        </w:r>
        <w:r w:rsidR="003E3CC0" w:rsidRPr="006342CA" w:rsidDel="008202C1">
          <w:rPr>
            <w:rFonts w:ascii="ＭＳ 明朝" w:eastAsia="ＭＳ 明朝" w:hAnsi="ＭＳ 明朝" w:hint="eastAsia"/>
          </w:rPr>
          <w:delText>事業</w:delText>
        </w:r>
        <w:r w:rsidR="008E0EBB" w:rsidRPr="006342CA" w:rsidDel="008202C1">
          <w:rPr>
            <w:rFonts w:ascii="ＭＳ 明朝" w:eastAsia="ＭＳ 明朝" w:hAnsi="ＭＳ 明朝" w:hint="eastAsia"/>
          </w:rPr>
          <w:delText>は、参加学生の長期留学促進を</w:delText>
        </w:r>
        <w:r w:rsidR="003E3CC0" w:rsidRPr="006342CA" w:rsidDel="008202C1">
          <w:rPr>
            <w:rFonts w:ascii="ＭＳ 明朝" w:eastAsia="ＭＳ 明朝" w:hAnsi="ＭＳ 明朝" w:hint="eastAsia"/>
          </w:rPr>
          <w:delText>目的</w:delText>
        </w:r>
        <w:r w:rsidR="008E0EBB" w:rsidRPr="006342CA" w:rsidDel="008202C1">
          <w:rPr>
            <w:rFonts w:ascii="ＭＳ 明朝" w:eastAsia="ＭＳ 明朝" w:hAnsi="ＭＳ 明朝" w:hint="eastAsia"/>
          </w:rPr>
          <w:delText>としています。プログラム事前・事後</w:delText>
        </w:r>
        <w:r w:rsidR="00CE1905" w:rsidRPr="006342CA" w:rsidDel="008202C1">
          <w:rPr>
            <w:rFonts w:ascii="ＭＳ 明朝" w:eastAsia="ＭＳ 明朝" w:hAnsi="ＭＳ 明朝" w:hint="eastAsia"/>
          </w:rPr>
          <w:delText>指導</w:delText>
        </w:r>
        <w:r w:rsidR="008E0EBB" w:rsidRPr="006342CA" w:rsidDel="008202C1">
          <w:rPr>
            <w:rFonts w:ascii="ＭＳ 明朝" w:eastAsia="ＭＳ 明朝" w:hAnsi="ＭＳ 明朝" w:hint="eastAsia"/>
          </w:rPr>
          <w:delText>時に、留学意欲向上を図る指導助言をお願いします。また、学生の追跡調査へのご協力をお願いします。</w:delText>
        </w:r>
      </w:del>
    </w:p>
    <w:p w14:paraId="334A8A29" w14:textId="77777777" w:rsidR="00003743" w:rsidRPr="006342CA" w:rsidDel="008202C1" w:rsidRDefault="00003743" w:rsidP="005C03B5">
      <w:pPr>
        <w:rPr>
          <w:del w:id="1626" w:author="松家秀真(国際課主任（留学生1）)" w:date="2023-01-23T10:07:00Z"/>
          <w:rFonts w:ascii="ＭＳ 明朝" w:eastAsia="ＭＳ 明朝" w:hAnsi="ＭＳ 明朝" w:hint="eastAsia"/>
          <w:b/>
        </w:rPr>
      </w:pPr>
    </w:p>
    <w:p w14:paraId="4DA30F33" w14:textId="77777777" w:rsidR="00351A9C" w:rsidRPr="006342CA" w:rsidDel="008202C1" w:rsidRDefault="00351A9C" w:rsidP="005C03B5">
      <w:pPr>
        <w:rPr>
          <w:del w:id="1627" w:author="松家秀真(国際課主任（留学生1）)" w:date="2023-01-23T10:07:00Z"/>
          <w:rFonts w:ascii="ＭＳ 明朝" w:eastAsia="ＭＳ 明朝" w:hAnsi="ＭＳ 明朝" w:hint="eastAsia"/>
          <w:b/>
        </w:rPr>
      </w:pPr>
    </w:p>
    <w:p w14:paraId="038AFC3C" w14:textId="77777777" w:rsidR="00351A9C" w:rsidRPr="006342CA" w:rsidDel="008202C1" w:rsidRDefault="00351A9C" w:rsidP="005C03B5">
      <w:pPr>
        <w:rPr>
          <w:del w:id="1628" w:author="松家秀真(国際課主任（留学生1）)" w:date="2023-01-23T10:07:00Z"/>
          <w:rFonts w:ascii="ＭＳ 明朝" w:eastAsia="ＭＳ 明朝" w:hAnsi="ＭＳ 明朝"/>
          <w:b/>
        </w:rPr>
      </w:pPr>
    </w:p>
    <w:p w14:paraId="05FB4212" w14:textId="77777777" w:rsidR="00003743" w:rsidRPr="006342CA" w:rsidDel="008202C1" w:rsidRDefault="00003743" w:rsidP="005C03B5">
      <w:pPr>
        <w:rPr>
          <w:del w:id="1629" w:author="松家秀真(国際課主任（留学生1）)" w:date="2023-01-23T10:07:00Z"/>
          <w:rFonts w:ascii="ＭＳ 明朝" w:eastAsia="ＭＳ 明朝" w:hAnsi="ＭＳ 明朝"/>
          <w:b/>
        </w:rPr>
      </w:pPr>
    </w:p>
    <w:p w14:paraId="13226FD4" w14:textId="77777777" w:rsidR="00003743" w:rsidRPr="006342CA" w:rsidDel="008202C1" w:rsidRDefault="00003743" w:rsidP="005C03B5">
      <w:pPr>
        <w:rPr>
          <w:del w:id="1630" w:author="松家秀真(国際課主任（留学生1）)" w:date="2023-01-23T10:07:00Z"/>
          <w:rFonts w:ascii="ＭＳ 明朝" w:eastAsia="ＭＳ 明朝" w:hAnsi="ＭＳ 明朝"/>
          <w:b/>
        </w:rPr>
      </w:pPr>
    </w:p>
    <w:p w14:paraId="2B28CFD7" w14:textId="77777777" w:rsidR="00003743" w:rsidRPr="006342CA" w:rsidDel="008202C1" w:rsidRDefault="00003743" w:rsidP="005C03B5">
      <w:pPr>
        <w:rPr>
          <w:del w:id="1631" w:author="松家秀真(国際課主任（留学生1）)" w:date="2023-01-23T10:07:00Z"/>
          <w:rFonts w:ascii="ＭＳ 明朝" w:eastAsia="ＭＳ 明朝" w:hAnsi="ＭＳ 明朝"/>
          <w:b/>
        </w:rPr>
      </w:pPr>
    </w:p>
    <w:p w14:paraId="57BA2AF1" w14:textId="77777777" w:rsidR="00003743" w:rsidRPr="006342CA" w:rsidDel="008202C1" w:rsidRDefault="00003743" w:rsidP="005C03B5">
      <w:pPr>
        <w:rPr>
          <w:del w:id="1632" w:author="松家秀真(国際課主任（留学生1）)" w:date="2023-01-23T10:07:00Z"/>
          <w:rFonts w:ascii="ＭＳ 明朝" w:eastAsia="ＭＳ 明朝" w:hAnsi="ＭＳ 明朝"/>
          <w:b/>
        </w:rPr>
      </w:pPr>
    </w:p>
    <w:p w14:paraId="1C0E5677" w14:textId="77777777" w:rsidR="008E0EBB" w:rsidRPr="006342CA" w:rsidDel="008202C1" w:rsidRDefault="005C03B5" w:rsidP="005C03B5">
      <w:pPr>
        <w:rPr>
          <w:del w:id="1633" w:author="松家秀真(国際課主任（留学生1）)" w:date="2023-01-23T10:07:00Z"/>
          <w:rFonts w:ascii="ＭＳ 明朝" w:eastAsia="ＭＳ 明朝" w:hAnsi="ＭＳ 明朝" w:hint="eastAsia"/>
          <w:b/>
        </w:rPr>
      </w:pPr>
      <w:del w:id="1634" w:author="松家秀真(国際課主任（留学生1）)" w:date="2023-01-23T10:07:00Z">
        <w:r w:rsidRPr="006342CA" w:rsidDel="008202C1">
          <w:rPr>
            <w:rFonts w:ascii="ＭＳ 明朝" w:eastAsia="ＭＳ 明朝" w:hAnsi="ＭＳ 明朝" w:hint="eastAsia"/>
            <w:b/>
          </w:rPr>
          <w:delText>２）</w:delText>
        </w:r>
        <w:r w:rsidR="008E0EBB" w:rsidRPr="006342CA" w:rsidDel="008202C1">
          <w:rPr>
            <w:rFonts w:ascii="ＭＳ 明朝" w:eastAsia="ＭＳ 明朝" w:hAnsi="ＭＳ 明朝" w:hint="eastAsia"/>
            <w:b/>
          </w:rPr>
          <w:delText>部局が実施する外国における正規生リクルート支援事業</w:delText>
        </w:r>
      </w:del>
    </w:p>
    <w:p w14:paraId="6D17D0D2" w14:textId="77777777" w:rsidR="008E0EBB" w:rsidRPr="006342CA" w:rsidDel="008202C1" w:rsidRDefault="005C03B5" w:rsidP="005C03B5">
      <w:pPr>
        <w:rPr>
          <w:del w:id="1635" w:author="松家秀真(国際課主任（留学生1）)" w:date="2023-01-23T10:07:00Z"/>
          <w:rFonts w:ascii="ＭＳ 明朝" w:eastAsia="ＭＳ 明朝" w:hAnsi="ＭＳ 明朝" w:hint="eastAsia"/>
          <w:b/>
        </w:rPr>
      </w:pPr>
      <w:del w:id="1636" w:author="松家秀真(国際課主任（留学生1）)" w:date="2023-01-23T10:07:00Z">
        <w:r w:rsidRPr="006342CA" w:rsidDel="008202C1">
          <w:rPr>
            <w:rFonts w:ascii="ＭＳ 明朝" w:eastAsia="ＭＳ 明朝" w:hAnsi="ＭＳ 明朝" w:hint="eastAsia"/>
            <w:b/>
          </w:rPr>
          <w:delText>（１）</w:delText>
        </w:r>
        <w:r w:rsidR="008E0EBB" w:rsidRPr="006342CA" w:rsidDel="008202C1">
          <w:rPr>
            <w:rFonts w:ascii="ＭＳ 明朝" w:eastAsia="ＭＳ 明朝" w:hAnsi="ＭＳ 明朝" w:hint="eastAsia"/>
            <w:b/>
          </w:rPr>
          <w:delText>対象となる事業</w:delText>
        </w:r>
      </w:del>
    </w:p>
    <w:p w14:paraId="45B2EDF7" w14:textId="77777777" w:rsidR="008E0EBB" w:rsidRPr="006342CA" w:rsidDel="008202C1" w:rsidRDefault="005C03B5" w:rsidP="005C03B5">
      <w:pPr>
        <w:ind w:firstLineChars="100" w:firstLine="210"/>
        <w:rPr>
          <w:del w:id="1637" w:author="松家秀真(国際課主任（留学生1）)" w:date="2023-01-23T10:07:00Z"/>
          <w:rFonts w:ascii="ＭＳ 明朝" w:eastAsia="ＭＳ 明朝" w:hAnsi="ＭＳ 明朝" w:hint="eastAsia"/>
        </w:rPr>
      </w:pPr>
      <w:del w:id="1638" w:author="松家秀真(国際課主任（留学生1）)" w:date="2023-01-23T10:07:00Z">
        <w:r w:rsidRPr="006342CA" w:rsidDel="008202C1">
          <w:rPr>
            <w:rFonts w:ascii="ＭＳ 明朝" w:eastAsia="ＭＳ 明朝" w:hAnsi="ＭＳ 明朝" w:hint="eastAsia"/>
          </w:rPr>
          <w:delText xml:space="preserve">①　</w:delText>
        </w:r>
        <w:r w:rsidR="008E0EBB" w:rsidRPr="006342CA" w:rsidDel="008202C1">
          <w:rPr>
            <w:rFonts w:ascii="ＭＳ 明朝" w:eastAsia="ＭＳ 明朝" w:hAnsi="ＭＳ 明朝" w:hint="eastAsia"/>
          </w:rPr>
          <w:delText>国外で実施する正規生を対象とした入試または面接</w:delText>
        </w:r>
      </w:del>
    </w:p>
    <w:p w14:paraId="7C60094C" w14:textId="77777777" w:rsidR="008E0EBB" w:rsidRPr="006342CA" w:rsidDel="008202C1" w:rsidRDefault="005C03B5" w:rsidP="005C03B5">
      <w:pPr>
        <w:ind w:firstLineChars="100" w:firstLine="210"/>
        <w:rPr>
          <w:del w:id="1639" w:author="松家秀真(国際課主任（留学生1）)" w:date="2023-01-23T10:07:00Z"/>
          <w:rFonts w:ascii="ＭＳ 明朝" w:eastAsia="ＭＳ 明朝" w:hAnsi="ＭＳ 明朝" w:hint="eastAsia"/>
        </w:rPr>
      </w:pPr>
      <w:del w:id="1640" w:author="松家秀真(国際課主任（留学生1）)" w:date="2023-01-23T10:07:00Z">
        <w:r w:rsidRPr="006342CA" w:rsidDel="008202C1">
          <w:rPr>
            <w:rFonts w:ascii="ＭＳ 明朝" w:eastAsia="ＭＳ 明朝" w:hAnsi="ＭＳ 明朝" w:hint="eastAsia"/>
          </w:rPr>
          <w:delText xml:space="preserve">②　</w:delText>
        </w:r>
        <w:r w:rsidR="008E0EBB" w:rsidRPr="006342CA" w:rsidDel="008202C1">
          <w:rPr>
            <w:rFonts w:ascii="ＭＳ 明朝" w:eastAsia="ＭＳ 明朝" w:hAnsi="ＭＳ 明朝" w:hint="eastAsia"/>
          </w:rPr>
          <w:delText>国外で実施する正規生を対象とした入学説明会</w:delText>
        </w:r>
      </w:del>
    </w:p>
    <w:p w14:paraId="0B51B062" w14:textId="77777777" w:rsidR="008E0EBB" w:rsidRPr="006342CA" w:rsidDel="008202C1" w:rsidRDefault="005C03B5" w:rsidP="004D2FA5">
      <w:pPr>
        <w:ind w:leftChars="100" w:left="420" w:hangingChars="100" w:hanging="210"/>
        <w:rPr>
          <w:del w:id="1641" w:author="松家秀真(国際課主任（留学生1）)" w:date="2023-01-23T10:07:00Z"/>
          <w:rFonts w:ascii="ＭＳ 明朝" w:eastAsia="ＭＳ 明朝" w:hAnsi="ＭＳ 明朝"/>
        </w:rPr>
      </w:pPr>
      <w:del w:id="1642" w:author="松家秀真(国際課主任（留学生1）)" w:date="2023-01-23T10:07:00Z">
        <w:r w:rsidRPr="006342CA" w:rsidDel="008202C1">
          <w:rPr>
            <w:rFonts w:ascii="ＭＳ 明朝" w:eastAsia="ＭＳ 明朝" w:hAnsi="ＭＳ 明朝" w:hint="eastAsia"/>
          </w:rPr>
          <w:delText xml:space="preserve">③　</w:delText>
        </w:r>
        <w:r w:rsidR="008E0EBB" w:rsidRPr="006342CA" w:rsidDel="008202C1">
          <w:rPr>
            <w:rFonts w:ascii="ＭＳ 明朝" w:eastAsia="ＭＳ 明朝" w:hAnsi="ＭＳ 明朝" w:hint="eastAsia"/>
          </w:rPr>
          <w:delText>上記に準ずるイベント</w:delText>
        </w:r>
        <w:r w:rsidR="004D2FA5" w:rsidRPr="006342CA" w:rsidDel="008202C1">
          <w:rPr>
            <w:rFonts w:ascii="ＭＳ 明朝" w:eastAsia="ＭＳ 明朝" w:hAnsi="ＭＳ 明朝" w:hint="eastAsia"/>
          </w:rPr>
          <w:delText>（①②に附随して行われる正規生</w:delText>
        </w:r>
        <w:r w:rsidR="00184E96" w:rsidRPr="006342CA" w:rsidDel="008202C1">
          <w:rPr>
            <w:rFonts w:ascii="ＭＳ 明朝" w:eastAsia="ＭＳ 明朝" w:hAnsi="ＭＳ 明朝" w:hint="eastAsia"/>
          </w:rPr>
          <w:delText>以外</w:delText>
        </w:r>
        <w:r w:rsidR="004D2FA5" w:rsidRPr="006342CA" w:rsidDel="008202C1">
          <w:rPr>
            <w:rFonts w:ascii="ＭＳ 明朝" w:eastAsia="ＭＳ 明朝" w:hAnsi="ＭＳ 明朝" w:hint="eastAsia"/>
          </w:rPr>
          <w:delText>を対象とした国外で実施するリクルート活動）</w:delText>
        </w:r>
      </w:del>
    </w:p>
    <w:p w14:paraId="57E8582C" w14:textId="77777777" w:rsidR="00003743" w:rsidRPr="006342CA" w:rsidDel="008202C1" w:rsidRDefault="00003743" w:rsidP="005C03B5">
      <w:pPr>
        <w:ind w:firstLineChars="100" w:firstLine="210"/>
        <w:rPr>
          <w:del w:id="1643" w:author="松家秀真(国際課主任（留学生1）)" w:date="2023-01-23T10:07:00Z"/>
          <w:rFonts w:ascii="ＭＳ 明朝" w:eastAsia="ＭＳ 明朝" w:hAnsi="ＭＳ 明朝" w:hint="eastAsia"/>
        </w:rPr>
      </w:pPr>
    </w:p>
    <w:p w14:paraId="078B6F26" w14:textId="77777777" w:rsidR="008E0EBB" w:rsidRPr="006342CA" w:rsidDel="008202C1" w:rsidRDefault="005C03B5" w:rsidP="005B6FE3">
      <w:pPr>
        <w:rPr>
          <w:del w:id="1644" w:author="松家秀真(国際課主任（留学生1）)" w:date="2023-01-23T10:07:00Z"/>
          <w:rFonts w:ascii="ＭＳ 明朝" w:eastAsia="ＭＳ 明朝" w:hAnsi="ＭＳ 明朝"/>
        </w:rPr>
      </w:pPr>
      <w:del w:id="1645" w:author="松家秀真(国際課主任（留学生1）)" w:date="2023-01-23T10:07:00Z">
        <w:r w:rsidRPr="006342CA" w:rsidDel="008202C1">
          <w:rPr>
            <w:rFonts w:ascii="ＭＳ 明朝" w:eastAsia="ＭＳ 明朝" w:hAnsi="ＭＳ 明朝" w:hint="eastAsia"/>
            <w:b/>
          </w:rPr>
          <w:delText>（２）</w:delText>
        </w:r>
        <w:r w:rsidR="005B6FE3" w:rsidRPr="006342CA" w:rsidDel="008202C1">
          <w:rPr>
            <w:rFonts w:ascii="ＭＳ 明朝" w:eastAsia="ＭＳ 明朝" w:hAnsi="ＭＳ 明朝" w:hint="eastAsia"/>
            <w:b/>
          </w:rPr>
          <w:delText>採択</w:delText>
        </w:r>
        <w:r w:rsidR="008E0EBB" w:rsidRPr="006342CA" w:rsidDel="008202C1">
          <w:rPr>
            <w:rFonts w:ascii="ＭＳ 明朝" w:eastAsia="ＭＳ 明朝" w:hAnsi="ＭＳ 明朝" w:hint="eastAsia"/>
            <w:b/>
          </w:rPr>
          <w:delText>件数</w:delText>
        </w:r>
        <w:r w:rsidR="005B6FE3" w:rsidRPr="006342CA" w:rsidDel="008202C1">
          <w:rPr>
            <w:rFonts w:ascii="ＭＳ 明朝" w:eastAsia="ＭＳ 明朝" w:hAnsi="ＭＳ 明朝" w:hint="eastAsia"/>
            <w:b/>
          </w:rPr>
          <w:delText xml:space="preserve">　　</w:delText>
        </w:r>
        <w:r w:rsidR="008E0EBB" w:rsidRPr="006342CA" w:rsidDel="008202C1">
          <w:rPr>
            <w:rFonts w:ascii="ＭＳ 明朝" w:eastAsia="ＭＳ 明朝" w:hAnsi="ＭＳ 明朝" w:hint="eastAsia"/>
          </w:rPr>
          <w:delText>２件程度</w:delText>
        </w:r>
        <w:r w:rsidR="004E1AC4" w:rsidRPr="006342CA" w:rsidDel="008202C1">
          <w:rPr>
            <w:rFonts w:ascii="ＭＳ 明朝" w:eastAsia="ＭＳ 明朝" w:hAnsi="ＭＳ 明朝" w:hint="eastAsia"/>
          </w:rPr>
          <w:delText>（１部局につき１回のみとする）</w:delText>
        </w:r>
      </w:del>
    </w:p>
    <w:p w14:paraId="0B33AC25" w14:textId="77777777" w:rsidR="00003743" w:rsidRPr="006342CA" w:rsidDel="008202C1" w:rsidRDefault="00003743" w:rsidP="005B6FE3">
      <w:pPr>
        <w:rPr>
          <w:del w:id="1646" w:author="松家秀真(国際課主任（留学生1）)" w:date="2023-01-23T10:07:00Z"/>
          <w:rFonts w:ascii="ＭＳ 明朝" w:eastAsia="ＭＳ 明朝" w:hAnsi="ＭＳ 明朝" w:hint="eastAsia"/>
        </w:rPr>
      </w:pPr>
    </w:p>
    <w:p w14:paraId="585FC8C7" w14:textId="77777777" w:rsidR="008E0EBB" w:rsidRPr="006342CA" w:rsidDel="008202C1" w:rsidRDefault="005C03B5" w:rsidP="005B6FE3">
      <w:pPr>
        <w:rPr>
          <w:del w:id="1647" w:author="松家秀真(国際課主任（留学生1）)" w:date="2023-01-23T10:07:00Z"/>
          <w:rFonts w:ascii="ＭＳ 明朝" w:eastAsia="ＭＳ 明朝" w:hAnsi="ＭＳ 明朝" w:hint="eastAsia"/>
        </w:rPr>
      </w:pPr>
      <w:del w:id="1648" w:author="松家秀真(国際課主任（留学生1）)" w:date="2023-01-23T10:07:00Z">
        <w:r w:rsidRPr="006342CA" w:rsidDel="008202C1">
          <w:rPr>
            <w:rFonts w:ascii="ＭＳ 明朝" w:eastAsia="ＭＳ 明朝" w:hAnsi="ＭＳ 明朝" w:hint="eastAsia"/>
            <w:b/>
          </w:rPr>
          <w:delText>（</w:delText>
        </w:r>
        <w:r w:rsidR="00503789" w:rsidRPr="006342CA" w:rsidDel="008202C1">
          <w:rPr>
            <w:rFonts w:ascii="ＭＳ 明朝" w:eastAsia="ＭＳ 明朝" w:hAnsi="ＭＳ 明朝" w:hint="eastAsia"/>
            <w:b/>
          </w:rPr>
          <w:delText>３</w:delText>
        </w:r>
        <w:r w:rsidRPr="006342CA" w:rsidDel="008202C1">
          <w:rPr>
            <w:rFonts w:ascii="ＭＳ 明朝" w:eastAsia="ＭＳ 明朝" w:hAnsi="ＭＳ 明朝" w:hint="eastAsia"/>
            <w:b/>
          </w:rPr>
          <w:delText>）</w:delText>
        </w:r>
        <w:r w:rsidR="008E0EBB" w:rsidRPr="006342CA" w:rsidDel="008202C1">
          <w:rPr>
            <w:rFonts w:ascii="ＭＳ 明朝" w:eastAsia="ＭＳ 明朝" w:hAnsi="ＭＳ 明朝" w:hint="eastAsia"/>
            <w:b/>
          </w:rPr>
          <w:delText>募集期間</w:delText>
        </w:r>
        <w:r w:rsidR="005B6FE3" w:rsidRPr="006342CA" w:rsidDel="008202C1">
          <w:rPr>
            <w:rFonts w:ascii="ＭＳ 明朝" w:eastAsia="ＭＳ 明朝" w:hAnsi="ＭＳ 明朝" w:hint="eastAsia"/>
            <w:b/>
          </w:rPr>
          <w:delText xml:space="preserve">　　</w:delText>
        </w:r>
        <w:r w:rsidR="00FC2289" w:rsidRPr="006342CA" w:rsidDel="008202C1">
          <w:rPr>
            <w:rFonts w:ascii="ＭＳ 明朝" w:eastAsia="ＭＳ 明朝" w:hAnsi="ＭＳ 明朝" w:hint="eastAsia"/>
          </w:rPr>
          <w:delText>令和</w:delText>
        </w:r>
        <w:r w:rsidR="003F258F" w:rsidDel="008202C1">
          <w:rPr>
            <w:rFonts w:ascii="ＭＳ 明朝" w:eastAsia="ＭＳ 明朝" w:hAnsi="ＭＳ 明朝" w:hint="eastAsia"/>
          </w:rPr>
          <w:delText>４</w:delText>
        </w:r>
        <w:r w:rsidR="00FC2289" w:rsidRPr="006342CA" w:rsidDel="008202C1">
          <w:rPr>
            <w:rFonts w:ascii="ＭＳ 明朝" w:eastAsia="ＭＳ 明朝" w:hAnsi="ＭＳ 明朝" w:hint="eastAsia"/>
          </w:rPr>
          <w:delText>（202</w:delText>
        </w:r>
        <w:r w:rsidR="003F258F" w:rsidDel="008202C1">
          <w:rPr>
            <w:rFonts w:ascii="ＭＳ 明朝" w:eastAsia="ＭＳ 明朝" w:hAnsi="ＭＳ 明朝" w:hint="eastAsia"/>
          </w:rPr>
          <w:delText>2</w:delText>
        </w:r>
        <w:r w:rsidR="00FC2289" w:rsidRPr="006342CA" w:rsidDel="008202C1">
          <w:rPr>
            <w:rFonts w:ascii="ＭＳ 明朝" w:eastAsia="ＭＳ 明朝" w:hAnsi="ＭＳ 明朝" w:hint="eastAsia"/>
          </w:rPr>
          <w:delText>）年５月2</w:delText>
        </w:r>
        <w:r w:rsidR="003F258F" w:rsidDel="008202C1">
          <w:rPr>
            <w:rFonts w:ascii="ＭＳ 明朝" w:eastAsia="ＭＳ 明朝" w:hAnsi="ＭＳ 明朝" w:hint="eastAsia"/>
          </w:rPr>
          <w:delText>3</w:delText>
        </w:r>
        <w:r w:rsidR="00FC2289" w:rsidRPr="006342CA" w:rsidDel="008202C1">
          <w:rPr>
            <w:rFonts w:ascii="ＭＳ 明朝" w:eastAsia="ＭＳ 明朝" w:hAnsi="ＭＳ 明朝" w:hint="eastAsia"/>
          </w:rPr>
          <w:delText>日（月）～６月</w:delText>
        </w:r>
        <w:r w:rsidR="003F258F" w:rsidDel="008202C1">
          <w:rPr>
            <w:rFonts w:ascii="ＭＳ 明朝" w:eastAsia="ＭＳ 明朝" w:hAnsi="ＭＳ 明朝" w:hint="eastAsia"/>
          </w:rPr>
          <w:delText>３</w:delText>
        </w:r>
        <w:r w:rsidR="00FC2289" w:rsidRPr="006342CA" w:rsidDel="008202C1">
          <w:rPr>
            <w:rFonts w:ascii="ＭＳ 明朝" w:eastAsia="ＭＳ 明朝" w:hAnsi="ＭＳ 明朝" w:hint="eastAsia"/>
          </w:rPr>
          <w:delText>日（金）</w:delText>
        </w:r>
      </w:del>
    </w:p>
    <w:p w14:paraId="6DA6631D" w14:textId="77777777" w:rsidR="008E0EBB" w:rsidRPr="006342CA" w:rsidDel="008202C1" w:rsidRDefault="004E1AC4" w:rsidP="005F7F13">
      <w:pPr>
        <w:rPr>
          <w:del w:id="1649" w:author="松家秀真(国際課主任（留学生1）)" w:date="2023-01-23T10:07:00Z"/>
          <w:rFonts w:ascii="ＭＳ 明朝" w:eastAsia="ＭＳ 明朝" w:hAnsi="ＭＳ 明朝"/>
        </w:rPr>
      </w:pPr>
      <w:del w:id="1650" w:author="松家秀真(国際課主任（留学生1）)" w:date="2023-01-23T10:07:00Z">
        <w:r w:rsidRPr="006342CA" w:rsidDel="008202C1">
          <w:rPr>
            <w:rFonts w:ascii="ＭＳ 明朝" w:eastAsia="ＭＳ 明朝" w:hAnsi="ＭＳ 明朝" w:hint="eastAsia"/>
          </w:rPr>
          <w:delText xml:space="preserve">                  採択件数に満たない場合は、秋期に再募集を行う</w:delText>
        </w:r>
        <w:r w:rsidR="001E2D75" w:rsidRPr="006342CA" w:rsidDel="008202C1">
          <w:rPr>
            <w:rFonts w:ascii="ＭＳ 明朝" w:eastAsia="ＭＳ 明朝" w:hAnsi="ＭＳ 明朝" w:hint="eastAsia"/>
          </w:rPr>
          <w:delText>こと</w:delText>
        </w:r>
        <w:r w:rsidRPr="006342CA" w:rsidDel="008202C1">
          <w:rPr>
            <w:rFonts w:ascii="ＭＳ 明朝" w:eastAsia="ＭＳ 明朝" w:hAnsi="ＭＳ 明朝" w:hint="eastAsia"/>
          </w:rPr>
          <w:delText>があります。</w:delText>
        </w:r>
      </w:del>
    </w:p>
    <w:p w14:paraId="23355429" w14:textId="77777777" w:rsidR="00503789" w:rsidRPr="006342CA" w:rsidDel="008202C1" w:rsidRDefault="00503789" w:rsidP="005F7F13">
      <w:pPr>
        <w:rPr>
          <w:del w:id="1651" w:author="松家秀真(国際課主任（留学生1）)" w:date="2023-01-23T10:07:00Z"/>
          <w:rFonts w:ascii="ＭＳ 明朝" w:eastAsia="ＭＳ 明朝" w:hAnsi="ＭＳ 明朝" w:hint="eastAsia"/>
        </w:rPr>
      </w:pPr>
    </w:p>
    <w:p w14:paraId="4FEA6FDA" w14:textId="77777777" w:rsidR="00503789" w:rsidRPr="006342CA" w:rsidDel="008202C1" w:rsidRDefault="00503789" w:rsidP="00503789">
      <w:pPr>
        <w:rPr>
          <w:del w:id="1652" w:author="松家秀真(国際課主任（留学生1）)" w:date="2023-01-23T10:07:00Z"/>
          <w:rFonts w:ascii="ＭＳ 明朝" w:eastAsia="ＭＳ 明朝" w:hAnsi="ＭＳ 明朝" w:hint="eastAsia"/>
        </w:rPr>
      </w:pPr>
      <w:del w:id="1653" w:author="松家秀真(国際課主任（留学生1）)" w:date="2023-01-23T10:07:00Z">
        <w:r w:rsidRPr="006342CA" w:rsidDel="008202C1">
          <w:rPr>
            <w:rFonts w:ascii="ＭＳ 明朝" w:eastAsia="ＭＳ 明朝" w:hAnsi="ＭＳ 明朝" w:hint="eastAsia"/>
            <w:b/>
          </w:rPr>
          <w:delText xml:space="preserve">（４）支給経費　　</w:delText>
        </w:r>
        <w:r w:rsidRPr="006342CA" w:rsidDel="008202C1">
          <w:rPr>
            <w:rFonts w:ascii="ＭＳ 明朝" w:eastAsia="ＭＳ 明朝" w:hAnsi="ＭＳ 明朝" w:hint="eastAsia"/>
          </w:rPr>
          <w:delText>３０万円程度</w:delText>
        </w:r>
      </w:del>
    </w:p>
    <w:p w14:paraId="6FD1D88E" w14:textId="77777777" w:rsidR="00184E96" w:rsidRPr="006342CA" w:rsidDel="008202C1" w:rsidRDefault="00184E96" w:rsidP="005F7F13">
      <w:pPr>
        <w:rPr>
          <w:del w:id="1654" w:author="松家秀真(国際課主任（留学生1）)" w:date="2023-01-23T10:07:00Z"/>
          <w:rFonts w:ascii="ＭＳ 明朝" w:eastAsia="ＭＳ 明朝" w:hAnsi="ＭＳ 明朝" w:hint="eastAsia"/>
        </w:rPr>
      </w:pPr>
    </w:p>
    <w:p w14:paraId="606DC209" w14:textId="77777777" w:rsidR="008E0EBB" w:rsidRPr="006342CA" w:rsidDel="008202C1" w:rsidRDefault="005C03B5" w:rsidP="005C03B5">
      <w:pPr>
        <w:rPr>
          <w:del w:id="1655" w:author="松家秀真(国際課主任（留学生1）)" w:date="2023-01-23T10:07:00Z"/>
          <w:rFonts w:ascii="ＭＳ 明朝" w:eastAsia="ＭＳ 明朝" w:hAnsi="ＭＳ 明朝"/>
          <w:b/>
        </w:rPr>
      </w:pPr>
      <w:del w:id="1656" w:author="松家秀真(国際課主任（留学生1）)" w:date="2023-01-23T10:07:00Z">
        <w:r w:rsidRPr="006342CA" w:rsidDel="008202C1">
          <w:rPr>
            <w:rFonts w:ascii="ＭＳ 明朝" w:eastAsia="ＭＳ 明朝" w:hAnsi="ＭＳ 明朝" w:hint="eastAsia"/>
            <w:b/>
          </w:rPr>
          <w:delText>（５）</w:delText>
        </w:r>
        <w:r w:rsidR="008E0EBB" w:rsidRPr="006342CA" w:rsidDel="008202C1">
          <w:rPr>
            <w:rFonts w:ascii="ＭＳ 明朝" w:eastAsia="ＭＳ 明朝" w:hAnsi="ＭＳ 明朝" w:hint="eastAsia"/>
            <w:b/>
          </w:rPr>
          <w:delText>申請書等</w:delText>
        </w:r>
      </w:del>
    </w:p>
    <w:p w14:paraId="6DB9B63F" w14:textId="77777777" w:rsidR="005C03B5" w:rsidRPr="006342CA" w:rsidDel="008202C1" w:rsidRDefault="005C03B5" w:rsidP="005C03B5">
      <w:pPr>
        <w:ind w:firstLineChars="100" w:firstLine="210"/>
        <w:rPr>
          <w:del w:id="1657" w:author="松家秀真(国際課主任（留学生1）)" w:date="2023-01-23T10:07:00Z"/>
          <w:rFonts w:ascii="ＭＳ 明朝" w:eastAsia="ＭＳ 明朝" w:hAnsi="ＭＳ 明朝" w:hint="eastAsia"/>
        </w:rPr>
      </w:pPr>
      <w:del w:id="1658" w:author="松家秀真(国際課主任（留学生1）)" w:date="2023-01-23T10:07:00Z">
        <w:r w:rsidRPr="006342CA" w:rsidDel="008202C1">
          <w:rPr>
            <w:rFonts w:ascii="ＭＳ 明朝" w:eastAsia="ＭＳ 明朝" w:hAnsi="ＭＳ 明朝" w:hint="eastAsia"/>
          </w:rPr>
          <w:delText>部局が実施する外国における正規生リクルート支援事業申請書（様式</w:delText>
        </w:r>
        <w:r w:rsidR="00CE1905" w:rsidRPr="006342CA" w:rsidDel="008202C1">
          <w:rPr>
            <w:rFonts w:ascii="ＭＳ 明朝" w:eastAsia="ＭＳ 明朝" w:hAnsi="ＭＳ 明朝" w:hint="eastAsia"/>
          </w:rPr>
          <w:delText>３</w:delText>
        </w:r>
        <w:r w:rsidR="002873C4" w:rsidRPr="006342CA" w:rsidDel="008202C1">
          <w:rPr>
            <w:rFonts w:ascii="ＭＳ 明朝" w:eastAsia="ＭＳ 明朝" w:hAnsi="ＭＳ 明朝" w:hint="eastAsia"/>
          </w:rPr>
          <w:delText>－３</w:delText>
        </w:r>
        <w:r w:rsidRPr="006342CA" w:rsidDel="008202C1">
          <w:rPr>
            <w:rFonts w:ascii="ＭＳ 明朝" w:eastAsia="ＭＳ 明朝" w:hAnsi="ＭＳ 明朝" w:hint="eastAsia"/>
          </w:rPr>
          <w:delText>）</w:delText>
        </w:r>
      </w:del>
    </w:p>
    <w:p w14:paraId="08918D12" w14:textId="77777777" w:rsidR="008E0EBB" w:rsidRPr="006342CA" w:rsidDel="008202C1" w:rsidRDefault="008E0EBB" w:rsidP="005F7F13">
      <w:pPr>
        <w:pStyle w:val="af6"/>
        <w:rPr>
          <w:del w:id="1659" w:author="松家秀真(国際課主任（留学生1）)" w:date="2023-01-23T10:07:00Z"/>
          <w:rFonts w:ascii="ＭＳ 明朝" w:eastAsia="ＭＳ 明朝" w:hAnsi="ＭＳ 明朝" w:hint="eastAsia"/>
        </w:rPr>
      </w:pPr>
    </w:p>
    <w:p w14:paraId="52DD9A85" w14:textId="77777777" w:rsidR="008E0EBB" w:rsidRPr="006342CA" w:rsidDel="008202C1" w:rsidRDefault="005C03B5" w:rsidP="005C03B5">
      <w:pPr>
        <w:rPr>
          <w:del w:id="1660" w:author="松家秀真(国際課主任（留学生1）)" w:date="2023-01-23T10:07:00Z"/>
          <w:rFonts w:ascii="ＭＳ 明朝" w:eastAsia="ＭＳ 明朝" w:hAnsi="ＭＳ 明朝" w:hint="eastAsia"/>
          <w:b/>
        </w:rPr>
      </w:pPr>
      <w:del w:id="1661" w:author="松家秀真(国際課主任（留学生1）)" w:date="2023-01-23T10:07:00Z">
        <w:r w:rsidRPr="006342CA" w:rsidDel="008202C1">
          <w:rPr>
            <w:rFonts w:ascii="ＭＳ 明朝" w:eastAsia="ＭＳ 明朝" w:hAnsi="ＭＳ 明朝" w:hint="eastAsia"/>
            <w:b/>
          </w:rPr>
          <w:delText>（６）</w:delText>
        </w:r>
        <w:r w:rsidR="008E0EBB" w:rsidRPr="006342CA" w:rsidDel="008202C1">
          <w:rPr>
            <w:rFonts w:ascii="ＭＳ 明朝" w:eastAsia="ＭＳ 明朝" w:hAnsi="ＭＳ 明朝" w:hint="eastAsia"/>
            <w:b/>
          </w:rPr>
          <w:delText>選考方法</w:delText>
        </w:r>
      </w:del>
    </w:p>
    <w:p w14:paraId="1A7DB5E3" w14:textId="77777777" w:rsidR="008E0EBB" w:rsidRPr="006342CA" w:rsidDel="008202C1" w:rsidRDefault="008E0EBB" w:rsidP="005C03B5">
      <w:pPr>
        <w:pStyle w:val="af6"/>
        <w:ind w:leftChars="0" w:left="0" w:firstLineChars="100" w:firstLine="210"/>
        <w:rPr>
          <w:del w:id="1662" w:author="松家秀真(国際課主任（留学生1）)" w:date="2023-01-23T10:07:00Z"/>
          <w:rFonts w:ascii="ＭＳ 明朝" w:eastAsia="ＭＳ 明朝" w:hAnsi="ＭＳ 明朝" w:hint="eastAsia"/>
        </w:rPr>
      </w:pPr>
      <w:del w:id="1663" w:author="松家秀真(国際課主任（留学生1）)" w:date="2023-01-23T10:07:00Z">
        <w:r w:rsidRPr="006342CA" w:rsidDel="008202C1">
          <w:rPr>
            <w:rFonts w:ascii="ＭＳ 明朝" w:eastAsia="ＭＳ 明朝" w:hAnsi="ＭＳ 明朝" w:hint="eastAsia"/>
          </w:rPr>
          <w:delText>香川大学インターナショナルオフィス会議において決定します。</w:delText>
        </w:r>
      </w:del>
    </w:p>
    <w:p w14:paraId="63B78993" w14:textId="77777777" w:rsidR="008E0EBB" w:rsidRPr="006342CA" w:rsidDel="008202C1" w:rsidRDefault="008E0EBB" w:rsidP="005F7F13">
      <w:pPr>
        <w:pStyle w:val="af6"/>
        <w:rPr>
          <w:del w:id="1664" w:author="松家秀真(国際課主任（留学生1）)" w:date="2023-01-23T10:07:00Z"/>
          <w:rFonts w:ascii="ＭＳ 明朝" w:eastAsia="ＭＳ 明朝" w:hAnsi="ＭＳ 明朝" w:hint="eastAsia"/>
        </w:rPr>
      </w:pPr>
    </w:p>
    <w:p w14:paraId="1325AA84" w14:textId="77777777" w:rsidR="005C03B5" w:rsidRPr="006342CA" w:rsidDel="008202C1" w:rsidRDefault="005C03B5" w:rsidP="005C03B5">
      <w:pPr>
        <w:rPr>
          <w:del w:id="1665" w:author="松家秀真(国際課主任（留学生1）)" w:date="2023-01-23T10:07:00Z"/>
          <w:rFonts w:ascii="ＭＳ 明朝" w:eastAsia="ＭＳ 明朝" w:hAnsi="ＭＳ 明朝"/>
          <w:b/>
        </w:rPr>
      </w:pPr>
      <w:del w:id="1666" w:author="松家秀真(国際課主任（留学生1）)" w:date="2023-01-23T10:07:00Z">
        <w:r w:rsidRPr="006342CA" w:rsidDel="008202C1">
          <w:rPr>
            <w:rFonts w:ascii="ＭＳ 明朝" w:eastAsia="ＭＳ 明朝" w:hAnsi="ＭＳ 明朝" w:hint="eastAsia"/>
            <w:b/>
          </w:rPr>
          <w:delText>（７）</w:delText>
        </w:r>
        <w:r w:rsidR="008E0EBB" w:rsidRPr="006342CA" w:rsidDel="008202C1">
          <w:rPr>
            <w:rFonts w:ascii="ＭＳ 明朝" w:eastAsia="ＭＳ 明朝" w:hAnsi="ＭＳ 明朝" w:hint="eastAsia"/>
            <w:b/>
          </w:rPr>
          <w:delText>報告書</w:delText>
        </w:r>
      </w:del>
    </w:p>
    <w:p w14:paraId="270B42D3" w14:textId="77777777" w:rsidR="008E0EBB" w:rsidRPr="006342CA" w:rsidDel="008202C1" w:rsidRDefault="008E0EBB" w:rsidP="005C03B5">
      <w:pPr>
        <w:ind w:firstLineChars="100" w:firstLine="210"/>
        <w:rPr>
          <w:del w:id="1667" w:author="松家秀真(国際課主任（留学生1）)" w:date="2023-01-23T10:07:00Z"/>
          <w:rFonts w:ascii="ＭＳ 明朝" w:eastAsia="ＭＳ 明朝" w:hAnsi="ＭＳ 明朝" w:hint="eastAsia"/>
        </w:rPr>
      </w:pPr>
      <w:del w:id="1668" w:author="松家秀真(国際課主任（留学生1）)" w:date="2023-01-23T10:07:00Z">
        <w:r w:rsidRPr="006342CA" w:rsidDel="008202C1">
          <w:rPr>
            <w:rFonts w:ascii="ＭＳ 明朝" w:eastAsia="ＭＳ 明朝" w:hAnsi="ＭＳ 明朝" w:hint="eastAsia"/>
          </w:rPr>
          <w:delText>本事業を受給した場合は、受給期間終了後１ヶ月以内に、実施報告書</w:delText>
        </w:r>
        <w:r w:rsidR="002873C4" w:rsidRPr="006342CA" w:rsidDel="008202C1">
          <w:rPr>
            <w:rFonts w:ascii="ＭＳ 明朝" w:eastAsia="ＭＳ 明朝" w:hAnsi="ＭＳ 明朝" w:hint="eastAsia"/>
          </w:rPr>
          <w:delText>（様式</w:delText>
        </w:r>
        <w:r w:rsidR="00EE1259" w:rsidRPr="006342CA" w:rsidDel="008202C1">
          <w:rPr>
            <w:rFonts w:ascii="ＭＳ 明朝" w:eastAsia="ＭＳ 明朝" w:hAnsi="ＭＳ 明朝" w:hint="eastAsia"/>
          </w:rPr>
          <w:delText>４</w:delText>
        </w:r>
        <w:r w:rsidR="002873C4" w:rsidRPr="006342CA" w:rsidDel="008202C1">
          <w:rPr>
            <w:rFonts w:ascii="ＭＳ 明朝" w:eastAsia="ＭＳ 明朝" w:hAnsi="ＭＳ 明朝" w:hint="eastAsia"/>
          </w:rPr>
          <w:delText>―６）</w:delText>
        </w:r>
        <w:r w:rsidRPr="006342CA" w:rsidDel="008202C1">
          <w:rPr>
            <w:rFonts w:ascii="ＭＳ 明朝" w:eastAsia="ＭＳ 明朝" w:hAnsi="ＭＳ 明朝" w:hint="eastAsia"/>
          </w:rPr>
          <w:delText>及び支出報告書</w:delText>
        </w:r>
        <w:r w:rsidR="002873C4" w:rsidRPr="006342CA" w:rsidDel="008202C1">
          <w:rPr>
            <w:rFonts w:ascii="ＭＳ 明朝" w:eastAsia="ＭＳ 明朝" w:hAnsi="ＭＳ 明朝" w:hint="eastAsia"/>
          </w:rPr>
          <w:delText>（様式</w:delText>
        </w:r>
        <w:r w:rsidR="00EE1259" w:rsidRPr="006342CA" w:rsidDel="008202C1">
          <w:rPr>
            <w:rFonts w:ascii="ＭＳ 明朝" w:eastAsia="ＭＳ 明朝" w:hAnsi="ＭＳ 明朝" w:hint="eastAsia"/>
          </w:rPr>
          <w:delText>４</w:delText>
        </w:r>
        <w:r w:rsidR="002873C4" w:rsidRPr="006342CA" w:rsidDel="008202C1">
          <w:rPr>
            <w:rFonts w:ascii="ＭＳ 明朝" w:eastAsia="ＭＳ 明朝" w:hAnsi="ＭＳ 明朝" w:hint="eastAsia"/>
          </w:rPr>
          <w:delText>―７）</w:delText>
        </w:r>
        <w:r w:rsidRPr="006342CA" w:rsidDel="008202C1">
          <w:rPr>
            <w:rFonts w:ascii="ＭＳ 明朝" w:eastAsia="ＭＳ 明朝" w:hAnsi="ＭＳ 明朝" w:hint="eastAsia"/>
          </w:rPr>
          <w:delText>を作成し、所属部局長から</w:delText>
        </w:r>
        <w:r w:rsidR="00CE1905" w:rsidRPr="006342CA" w:rsidDel="008202C1">
          <w:rPr>
            <w:rFonts w:ascii="ＭＳ 明朝" w:eastAsia="ＭＳ 明朝" w:hAnsi="ＭＳ 明朝" w:hint="eastAsia"/>
          </w:rPr>
          <w:delText>国際グループ</w:delText>
        </w:r>
        <w:r w:rsidRPr="006342CA" w:rsidDel="008202C1">
          <w:rPr>
            <w:rFonts w:ascii="ＭＳ 明朝" w:eastAsia="ＭＳ 明朝" w:hAnsi="ＭＳ 明朝" w:hint="eastAsia"/>
          </w:rPr>
          <w:delText>に提出してください。</w:delText>
        </w:r>
      </w:del>
    </w:p>
    <w:p w14:paraId="760F6D51" w14:textId="77777777" w:rsidR="008E0EBB" w:rsidRPr="006342CA" w:rsidDel="008202C1" w:rsidRDefault="008E0EBB" w:rsidP="005F7F13">
      <w:pPr>
        <w:rPr>
          <w:del w:id="1669" w:author="松家秀真(国際課主任（留学生1）)" w:date="2023-01-23T10:07:00Z"/>
          <w:rFonts w:ascii="ＭＳ 明朝" w:eastAsia="ＭＳ 明朝" w:hAnsi="ＭＳ 明朝" w:hint="eastAsia"/>
        </w:rPr>
      </w:pPr>
    </w:p>
    <w:p w14:paraId="48E1C65E" w14:textId="77777777" w:rsidR="008E0EBB" w:rsidRPr="006342CA" w:rsidDel="008202C1" w:rsidRDefault="005C03B5" w:rsidP="005C03B5">
      <w:pPr>
        <w:rPr>
          <w:del w:id="1670" w:author="松家秀真(国際課主任（留学生1）)" w:date="2023-01-23T10:07:00Z"/>
          <w:rFonts w:ascii="ＭＳ 明朝" w:eastAsia="ＭＳ 明朝" w:hAnsi="ＭＳ 明朝" w:hint="eastAsia"/>
          <w:b/>
        </w:rPr>
      </w:pPr>
      <w:del w:id="1671" w:author="松家秀真(国際課主任（留学生1）)" w:date="2023-01-23T10:07:00Z">
        <w:r w:rsidRPr="006342CA" w:rsidDel="008202C1">
          <w:rPr>
            <w:rFonts w:ascii="ＭＳ 明朝" w:eastAsia="ＭＳ 明朝" w:hAnsi="ＭＳ 明朝" w:hint="eastAsia"/>
            <w:b/>
          </w:rPr>
          <w:delText>（８）</w:delText>
        </w:r>
        <w:r w:rsidR="008E0EBB" w:rsidRPr="006342CA" w:rsidDel="008202C1">
          <w:rPr>
            <w:rFonts w:ascii="ＭＳ 明朝" w:eastAsia="ＭＳ 明朝" w:hAnsi="ＭＳ 明朝" w:hint="eastAsia"/>
            <w:b/>
          </w:rPr>
          <w:delText>その他</w:delText>
        </w:r>
      </w:del>
    </w:p>
    <w:p w14:paraId="1883ED6D" w14:textId="77777777" w:rsidR="008E0EBB" w:rsidRPr="006342CA" w:rsidDel="008202C1" w:rsidRDefault="00DF62BB" w:rsidP="005C03B5">
      <w:pPr>
        <w:ind w:firstLineChars="100" w:firstLine="210"/>
        <w:rPr>
          <w:del w:id="1672" w:author="松家秀真(国際課主任（留学生1）)" w:date="2023-01-23T10:07:00Z"/>
          <w:rFonts w:ascii="ＭＳ 明朝" w:eastAsia="ＭＳ 明朝" w:hAnsi="ＭＳ 明朝" w:hint="eastAsia"/>
        </w:rPr>
      </w:pPr>
      <w:del w:id="1673" w:author="松家秀真(国際課主任（留学生1）)" w:date="2023-01-23T10:07:00Z">
        <w:r w:rsidRPr="006342CA" w:rsidDel="008202C1">
          <w:rPr>
            <w:rFonts w:ascii="ＭＳ 明朝" w:eastAsia="ＭＳ 明朝" w:hAnsi="ＭＳ 明朝" w:hint="eastAsia"/>
          </w:rPr>
          <w:delText>本事業費について</w:delText>
        </w:r>
        <w:r w:rsidR="001D3334" w:rsidRPr="006342CA" w:rsidDel="008202C1">
          <w:rPr>
            <w:rFonts w:ascii="ＭＳ 明朝" w:eastAsia="ＭＳ 明朝" w:hAnsi="ＭＳ 明朝" w:hint="eastAsia"/>
          </w:rPr>
          <w:delText>、</w:delText>
        </w:r>
        <w:r w:rsidR="008E0EBB" w:rsidRPr="006342CA" w:rsidDel="008202C1">
          <w:rPr>
            <w:rFonts w:ascii="ＭＳ 明朝" w:eastAsia="ＭＳ 明朝" w:hAnsi="ＭＳ 明朝" w:hint="eastAsia"/>
          </w:rPr>
          <w:delText>内訳</w:delText>
        </w:r>
        <w:r w:rsidR="00313331" w:rsidRPr="006342CA" w:rsidDel="008202C1">
          <w:rPr>
            <w:rFonts w:ascii="ＭＳ 明朝" w:eastAsia="ＭＳ 明朝" w:hAnsi="ＭＳ 明朝" w:hint="eastAsia"/>
          </w:rPr>
          <w:delText>を</w:delText>
        </w:r>
        <w:r w:rsidR="008E0EBB" w:rsidRPr="006342CA" w:rsidDel="008202C1">
          <w:rPr>
            <w:rFonts w:ascii="ＭＳ 明朝" w:eastAsia="ＭＳ 明朝" w:hAnsi="ＭＳ 明朝" w:hint="eastAsia"/>
          </w:rPr>
          <w:delText>明確に支出報告書に記載してください。</w:delText>
        </w:r>
      </w:del>
    </w:p>
    <w:p w14:paraId="183829F2" w14:textId="77777777" w:rsidR="00FF1E97" w:rsidRPr="006342CA" w:rsidDel="00C24D13" w:rsidRDefault="002F0DB2" w:rsidP="000E11E1">
      <w:pPr>
        <w:spacing w:line="80" w:lineRule="atLeast"/>
        <w:rPr>
          <w:del w:id="1674" w:author="松家秀真(国際課主任（留学生1）)" w:date="2023-01-26T10:51:00Z"/>
          <w:rFonts w:ascii="ＭＳ 明朝" w:eastAsia="ＭＳ 明朝" w:hAnsi="ＭＳ 明朝" w:hint="eastAsia"/>
          <w:sz w:val="16"/>
        </w:rPr>
      </w:pPr>
      <w:del w:id="1675" w:author="松家秀真(国際課主任（留学生1）)" w:date="2023-01-23T10:07:00Z">
        <w:r w:rsidRPr="006342CA" w:rsidDel="008202C1">
          <w:rPr>
            <w:rFonts w:ascii="ＭＳ 明朝" w:eastAsia="ＭＳ 明朝" w:hAnsi="ＭＳ 明朝"/>
          </w:rPr>
          <w:br w:type="page"/>
        </w:r>
      </w:del>
    </w:p>
    <w:p w14:paraId="3DADD6FF" w14:textId="77777777" w:rsidR="00F72151" w:rsidRPr="006342CA" w:rsidDel="008202C1" w:rsidRDefault="00F72151" w:rsidP="00F72151">
      <w:pPr>
        <w:spacing w:line="80" w:lineRule="atLeast"/>
        <w:rPr>
          <w:del w:id="1676" w:author="松家秀真(国際課主任（留学生1）)" w:date="2023-01-23T10:14:00Z"/>
          <w:rFonts w:ascii="ＭＳ 明朝" w:eastAsia="ＭＳ 明朝" w:hAnsi="ＭＳ 明朝" w:hint="eastAsia"/>
          <w:spacing w:val="-2"/>
          <w:sz w:val="16"/>
        </w:rPr>
      </w:pPr>
      <w:del w:id="1677" w:author="松家秀真(国際課主任（留学生1）)" w:date="2023-01-23T10:14:00Z">
        <w:r w:rsidRPr="006342CA" w:rsidDel="008202C1">
          <w:rPr>
            <w:rFonts w:ascii="ＭＳ 明朝" w:eastAsia="ＭＳ 明朝" w:hAnsi="ＭＳ 明朝" w:hint="eastAsia"/>
            <w:spacing w:val="-2"/>
            <w:sz w:val="16"/>
            <w:lang w:eastAsia="zh-CN"/>
          </w:rPr>
          <w:delText>（様式１</w:delText>
        </w:r>
        <w:r w:rsidR="00E4298D" w:rsidRPr="006342CA" w:rsidDel="008202C1">
          <w:rPr>
            <w:rFonts w:ascii="ＭＳ 明朝" w:eastAsia="ＭＳ 明朝" w:hAnsi="ＭＳ 明朝" w:hint="eastAsia"/>
            <w:spacing w:val="-2"/>
            <w:sz w:val="16"/>
          </w:rPr>
          <w:delText>－１</w:delText>
        </w:r>
        <w:r w:rsidRPr="006342CA" w:rsidDel="008202C1">
          <w:rPr>
            <w:rFonts w:ascii="ＭＳ 明朝" w:eastAsia="ＭＳ 明朝" w:hAnsi="ＭＳ 明朝" w:hint="eastAsia"/>
            <w:spacing w:val="-2"/>
            <w:sz w:val="16"/>
            <w:lang w:eastAsia="zh-CN"/>
          </w:rPr>
          <w:delText>）</w:delText>
        </w:r>
      </w:del>
    </w:p>
    <w:p w14:paraId="511DC350" w14:textId="77777777" w:rsidR="00F21FA5" w:rsidRPr="006342CA" w:rsidDel="008202C1" w:rsidRDefault="00CE1905" w:rsidP="00F21FA5">
      <w:pPr>
        <w:jc w:val="center"/>
        <w:rPr>
          <w:del w:id="1678" w:author="松家秀真(国際課主任（留学生1）)" w:date="2023-01-23T10:14:00Z"/>
          <w:rFonts w:ascii="ＭＳ 明朝" w:eastAsia="ＭＳ 明朝" w:hAnsi="ＭＳ 明朝" w:hint="eastAsia"/>
          <w:b/>
          <w:sz w:val="24"/>
        </w:rPr>
      </w:pPr>
      <w:del w:id="1679" w:author="松家秀真(国際課主任（留学生1）)" w:date="2023-01-23T10:14:00Z">
        <w:r w:rsidRPr="006342CA" w:rsidDel="008202C1">
          <w:rPr>
            <w:rFonts w:ascii="ＭＳ 明朝" w:eastAsia="ＭＳ 明朝" w:hAnsi="ＭＳ 明朝" w:hint="eastAsia"/>
            <w:b/>
            <w:sz w:val="24"/>
          </w:rPr>
          <w:delText xml:space="preserve">　　　</w:delText>
        </w:r>
        <w:r w:rsidR="00F21FA5" w:rsidRPr="006342CA" w:rsidDel="008202C1">
          <w:rPr>
            <w:rFonts w:ascii="ＭＳ 明朝" w:eastAsia="ＭＳ 明朝" w:hAnsi="ＭＳ 明朝" w:hint="eastAsia"/>
            <w:b/>
            <w:sz w:val="24"/>
          </w:rPr>
          <w:delText xml:space="preserve">　</w:delText>
        </w:r>
        <w:r w:rsidR="00D91256" w:rsidRPr="006342CA" w:rsidDel="008202C1">
          <w:rPr>
            <w:rFonts w:ascii="ＭＳ 明朝" w:eastAsia="ＭＳ 明朝" w:hAnsi="ＭＳ 明朝" w:hint="eastAsia"/>
            <w:b/>
            <w:sz w:val="24"/>
          </w:rPr>
          <w:delText>202</w:delText>
        </w:r>
        <w:r w:rsidR="003F258F" w:rsidDel="008202C1">
          <w:rPr>
            <w:rFonts w:ascii="ＭＳ 明朝" w:eastAsia="ＭＳ 明朝" w:hAnsi="ＭＳ 明朝" w:hint="eastAsia"/>
            <w:b/>
            <w:sz w:val="24"/>
          </w:rPr>
          <w:delText>2</w:delText>
        </w:r>
        <w:r w:rsidR="00F21FA5" w:rsidRPr="006342CA" w:rsidDel="008202C1">
          <w:rPr>
            <w:rFonts w:ascii="ＭＳ 明朝" w:eastAsia="ＭＳ 明朝" w:hAnsi="ＭＳ 明朝"/>
            <w:b/>
            <w:sz w:val="24"/>
          </w:rPr>
          <w:fldChar w:fldCharType="begin"/>
        </w:r>
        <w:r w:rsidR="00F21FA5" w:rsidRPr="006342CA" w:rsidDel="008202C1">
          <w:rPr>
            <w:rFonts w:ascii="ＭＳ 明朝" w:eastAsia="ＭＳ 明朝" w:hAnsi="ＭＳ 明朝"/>
            <w:b/>
            <w:sz w:val="24"/>
          </w:rPr>
          <w:delInstrText>EQ \* jc2 \* "Font:ＭＳ 明朝" \* hps12 \o\ad(\s\up 11(</w:delInstrText>
        </w:r>
        <w:r w:rsidR="00F21FA5" w:rsidRPr="006342CA" w:rsidDel="008202C1">
          <w:rPr>
            <w:rFonts w:ascii="ＭＳ 明朝" w:eastAsia="ＭＳ 明朝" w:hAnsi="ＭＳ 明朝"/>
            <w:b/>
            <w:sz w:val="12"/>
          </w:rPr>
          <w:delInstrText>ねんど</w:delInstrText>
        </w:r>
        <w:r w:rsidR="00F21FA5" w:rsidRPr="006342CA" w:rsidDel="008202C1">
          <w:rPr>
            <w:rFonts w:ascii="ＭＳ 明朝" w:eastAsia="ＭＳ 明朝" w:hAnsi="ＭＳ 明朝"/>
            <w:b/>
            <w:sz w:val="24"/>
          </w:rPr>
          <w:delInstrText>),年度)</w:delInstrText>
        </w:r>
        <w:r w:rsidR="00F21FA5" w:rsidRPr="006342CA" w:rsidDel="008202C1">
          <w:rPr>
            <w:rFonts w:ascii="ＭＳ 明朝" w:eastAsia="ＭＳ 明朝" w:hAnsi="ＭＳ 明朝"/>
            <w:b/>
            <w:sz w:val="24"/>
          </w:rPr>
          <w:fldChar w:fldCharType="end"/>
        </w:r>
        <w:r w:rsidR="00D91256" w:rsidRPr="006342CA" w:rsidDel="008202C1">
          <w:rPr>
            <w:rFonts w:ascii="ＭＳ 明朝" w:eastAsia="ＭＳ 明朝" w:hAnsi="ＭＳ 明朝" w:hint="eastAsia"/>
            <w:b/>
            <w:sz w:val="24"/>
          </w:rPr>
          <w:delText>４</w:delText>
        </w:r>
        <w:r w:rsidR="00F21FA5" w:rsidRPr="006342CA" w:rsidDel="008202C1">
          <w:rPr>
            <w:rFonts w:ascii="ＭＳ 明朝" w:eastAsia="ＭＳ 明朝" w:hAnsi="ＭＳ 明朝"/>
            <w:b/>
            <w:sz w:val="24"/>
          </w:rPr>
          <w:fldChar w:fldCharType="begin"/>
        </w:r>
        <w:r w:rsidR="00F21FA5" w:rsidRPr="006342CA" w:rsidDel="008202C1">
          <w:rPr>
            <w:rFonts w:ascii="ＭＳ 明朝" w:eastAsia="ＭＳ 明朝" w:hAnsi="ＭＳ 明朝"/>
            <w:b/>
            <w:sz w:val="24"/>
          </w:rPr>
          <w:delInstrText>EQ \* jc2 \* "Font:ＭＳ 明朝" \* hps12 \o\ad(\s\up 11(</w:delInstrText>
        </w:r>
        <w:r w:rsidR="00F21FA5" w:rsidRPr="006342CA" w:rsidDel="008202C1">
          <w:rPr>
            <w:rFonts w:ascii="ＭＳ 明朝" w:eastAsia="ＭＳ 明朝" w:hAnsi="ＭＳ 明朝"/>
            <w:b/>
            <w:sz w:val="12"/>
          </w:rPr>
          <w:delInstrText>がつき</w:delInstrText>
        </w:r>
        <w:r w:rsidR="00F21FA5" w:rsidRPr="006342CA" w:rsidDel="008202C1">
          <w:rPr>
            <w:rFonts w:ascii="ＭＳ 明朝" w:eastAsia="ＭＳ 明朝" w:hAnsi="ＭＳ 明朝"/>
            <w:b/>
            <w:sz w:val="24"/>
          </w:rPr>
          <w:delInstrText>),月期)</w:delInstrText>
        </w:r>
        <w:r w:rsidR="00F21FA5" w:rsidRPr="006342CA" w:rsidDel="008202C1">
          <w:rPr>
            <w:rFonts w:ascii="ＭＳ 明朝" w:eastAsia="ＭＳ 明朝" w:hAnsi="ＭＳ 明朝"/>
            <w:b/>
            <w:sz w:val="24"/>
          </w:rPr>
          <w:fldChar w:fldCharType="end"/>
        </w:r>
      </w:del>
    </w:p>
    <w:p w14:paraId="7DDAA342" w14:textId="77777777" w:rsidR="00F21FA5" w:rsidRPr="006342CA" w:rsidDel="008202C1" w:rsidRDefault="00F21FA5" w:rsidP="00F21FA5">
      <w:pPr>
        <w:jc w:val="center"/>
        <w:rPr>
          <w:del w:id="1680" w:author="松家秀真(国際課主任（留学生1）)" w:date="2023-01-23T10:14:00Z"/>
          <w:rFonts w:ascii="ＭＳ 明朝" w:eastAsia="ＭＳ 明朝" w:hAnsi="ＭＳ 明朝"/>
          <w:b/>
          <w:sz w:val="24"/>
        </w:rPr>
      </w:pPr>
      <w:del w:id="1681" w:author="松家秀真(国際課主任（留学生1）)" w:date="2023-01-23T10:14:00Z">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しひ</w:delInstrText>
        </w:r>
        <w:r w:rsidRPr="006342CA" w:rsidDel="008202C1">
          <w:rPr>
            <w:rFonts w:ascii="ＭＳ 明朝" w:eastAsia="ＭＳ 明朝" w:hAnsi="ＭＳ 明朝"/>
            <w:b/>
            <w:sz w:val="24"/>
          </w:rPr>
          <w:delInstrText>),私費)</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がいこくじん</w:delInstrText>
        </w:r>
        <w:r w:rsidRPr="006342CA" w:rsidDel="008202C1">
          <w:rPr>
            <w:rFonts w:ascii="ＭＳ 明朝" w:eastAsia="ＭＳ 明朝" w:hAnsi="ＭＳ 明朝"/>
            <w:b/>
            <w:sz w:val="24"/>
          </w:rPr>
          <w:delInstrText>),外国人)</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りゅうがくせい</w:delInstrText>
        </w:r>
        <w:r w:rsidRPr="006342CA" w:rsidDel="008202C1">
          <w:rPr>
            <w:rFonts w:ascii="ＭＳ 明朝" w:eastAsia="ＭＳ 明朝" w:hAnsi="ＭＳ 明朝"/>
            <w:b/>
            <w:sz w:val="24"/>
          </w:rPr>
          <w:delInstrText>),留学生)</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たいしょう</w:delInstrText>
        </w:r>
        <w:r w:rsidRPr="006342CA" w:rsidDel="008202C1">
          <w:rPr>
            <w:rFonts w:ascii="ＭＳ 明朝" w:eastAsia="ＭＳ 明朝" w:hAnsi="ＭＳ 明朝"/>
            <w:b/>
            <w:sz w:val="24"/>
          </w:rPr>
          <w:delInstrText>),対象)</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ゴシック" w:eastAsia="ＭＳ ゴシック" w:hAnsi="ＭＳ ゴシック"/>
            <w:b/>
            <w:sz w:val="12"/>
          </w:rPr>
          <w:delInstrText>かくしゅ</w:delInstrText>
        </w:r>
        <w:r w:rsidRPr="006342CA" w:rsidDel="008202C1">
          <w:rPr>
            <w:rFonts w:ascii="ＭＳ 明朝" w:eastAsia="ＭＳ 明朝" w:hAnsi="ＭＳ 明朝"/>
            <w:b/>
            <w:sz w:val="24"/>
          </w:rPr>
          <w:delInstrText>),各種)</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しょうがく</w:delInstrText>
        </w:r>
        <w:r w:rsidRPr="006342CA" w:rsidDel="008202C1">
          <w:rPr>
            <w:rFonts w:ascii="ＭＳ 明朝" w:eastAsia="ＭＳ 明朝" w:hAnsi="ＭＳ 明朝"/>
            <w:b/>
            <w:sz w:val="24"/>
          </w:rPr>
          <w:delInstrText>),奨学)</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きん</w:delInstrText>
        </w:r>
        <w:r w:rsidRPr="006342CA" w:rsidDel="008202C1">
          <w:rPr>
            <w:rFonts w:ascii="ＭＳ 明朝" w:eastAsia="ＭＳ 明朝" w:hAnsi="ＭＳ 明朝"/>
            <w:b/>
            <w:sz w:val="24"/>
          </w:rPr>
          <w:delInstrText>),金)</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とう</w:delInstrText>
        </w:r>
        <w:r w:rsidRPr="006342CA" w:rsidDel="008202C1">
          <w:rPr>
            <w:rFonts w:ascii="ＭＳ 明朝" w:eastAsia="ＭＳ 明朝" w:hAnsi="ＭＳ 明朝"/>
            <w:b/>
            <w:sz w:val="24"/>
          </w:rPr>
          <w:delInstrText>),等)</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ゴシック" \* hps12 \o\ad(\s\up 11(</w:delInstrText>
        </w:r>
        <w:r w:rsidRPr="006342CA" w:rsidDel="008202C1">
          <w:rPr>
            <w:rFonts w:ascii="ＭＳ 明朝" w:eastAsia="ＭＳ 明朝" w:hAnsi="ＭＳ 明朝"/>
            <w:b/>
            <w:sz w:val="12"/>
          </w:rPr>
          <w:delInstrText>しんせいしょ</w:delInstrText>
        </w:r>
        <w:r w:rsidRPr="006342CA" w:rsidDel="008202C1">
          <w:rPr>
            <w:rFonts w:ascii="ＭＳ 明朝" w:eastAsia="ＭＳ 明朝" w:hAnsi="ＭＳ 明朝"/>
            <w:b/>
            <w:sz w:val="24"/>
          </w:rPr>
          <w:delInstrText>),申請書)</w:delInstrText>
        </w:r>
        <w:r w:rsidRPr="006342CA" w:rsidDel="008202C1">
          <w:rPr>
            <w:rFonts w:ascii="ＭＳ 明朝" w:eastAsia="ＭＳ 明朝" w:hAnsi="ＭＳ 明朝"/>
            <w:b/>
            <w:sz w:val="24"/>
          </w:rPr>
          <w:fldChar w:fldCharType="end"/>
        </w:r>
      </w:del>
    </w:p>
    <w:p w14:paraId="47B61AF4" w14:textId="77777777" w:rsidR="00F21FA5" w:rsidRPr="006342CA" w:rsidDel="008202C1" w:rsidRDefault="00F21FA5" w:rsidP="00F21FA5">
      <w:pPr>
        <w:jc w:val="center"/>
        <w:rPr>
          <w:del w:id="1682" w:author="松家秀真(国際課主任（留学生1）)" w:date="2023-01-23T10:14:00Z"/>
          <w:rFonts w:ascii="ＭＳ 明朝" w:eastAsia="ＭＳ 明朝" w:hAnsi="ＭＳ 明朝" w:hint="eastAsia"/>
          <w:b/>
          <w:sz w:val="24"/>
        </w:rPr>
      </w:pPr>
      <w:del w:id="1683" w:author="松家秀真(国際課主任（留学生1）)" w:date="2023-01-23T10:14:00Z">
        <w:r w:rsidRPr="006342CA" w:rsidDel="008202C1">
          <w:rPr>
            <w:rFonts w:ascii="ＭＳ 明朝" w:eastAsia="ＭＳ 明朝" w:hAnsi="ＭＳ 明朝" w:hint="eastAsia"/>
            <w:b/>
            <w:sz w:val="24"/>
          </w:rPr>
          <w:delText>（※202</w:delText>
        </w:r>
        <w:r w:rsidR="003F258F" w:rsidDel="008202C1">
          <w:rPr>
            <w:rFonts w:ascii="ＭＳ 明朝" w:eastAsia="ＭＳ 明朝" w:hAnsi="ＭＳ 明朝" w:hint="eastAsia"/>
            <w:b/>
            <w:sz w:val="24"/>
          </w:rPr>
          <w:delText>2</w:delText>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ねん</w:delInstrText>
        </w:r>
        <w:r w:rsidRPr="006342CA" w:rsidDel="008202C1">
          <w:rPr>
            <w:rFonts w:ascii="ＭＳ 明朝" w:eastAsia="ＭＳ 明朝" w:hAnsi="ＭＳ 明朝"/>
            <w:b/>
            <w:sz w:val="24"/>
          </w:rPr>
          <w:delInstrText>),年)</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hint="eastAsia"/>
            <w:b/>
            <w:sz w:val="24"/>
          </w:rPr>
          <w:delText>４</w:delText>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がつ</w:delInstrText>
        </w:r>
        <w:r w:rsidRPr="006342CA" w:rsidDel="008202C1">
          <w:rPr>
            <w:rFonts w:ascii="ＭＳ 明朝" w:eastAsia="ＭＳ 明朝" w:hAnsi="ＭＳ 明朝"/>
            <w:b/>
            <w:sz w:val="24"/>
          </w:rPr>
          <w:delInstrText>),月)</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hint="eastAsia"/>
            <w:b/>
            <w:sz w:val="24"/>
          </w:rPr>
          <w:delText>に</w:delText>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じゅきゅう</w:delInstrText>
        </w:r>
        <w:r w:rsidRPr="006342CA" w:rsidDel="008202C1">
          <w:rPr>
            <w:rFonts w:ascii="ＭＳ 明朝" w:eastAsia="ＭＳ 明朝" w:hAnsi="ＭＳ 明朝"/>
            <w:b/>
            <w:sz w:val="24"/>
          </w:rPr>
          <w:delInstrText>),受給)</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かいし</w:delInstrText>
        </w:r>
        <w:r w:rsidRPr="006342CA" w:rsidDel="008202C1">
          <w:rPr>
            <w:rFonts w:ascii="ＭＳ 明朝" w:eastAsia="ＭＳ 明朝" w:hAnsi="ＭＳ 明朝"/>
            <w:b/>
            <w:sz w:val="24"/>
          </w:rPr>
          <w:delInstrText>),開始)</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hint="eastAsia"/>
            <w:b/>
            <w:sz w:val="24"/>
          </w:rPr>
          <w:delText>となる</w:delText>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かくしゅ</w:delInstrText>
        </w:r>
        <w:r w:rsidRPr="006342CA" w:rsidDel="008202C1">
          <w:rPr>
            <w:rFonts w:ascii="ＭＳ 明朝" w:eastAsia="ＭＳ 明朝" w:hAnsi="ＭＳ 明朝"/>
            <w:b/>
            <w:sz w:val="24"/>
          </w:rPr>
          <w:delInstrText>),各種)</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しょうがく</w:delInstrText>
        </w:r>
        <w:r w:rsidRPr="006342CA" w:rsidDel="008202C1">
          <w:rPr>
            <w:rFonts w:ascii="ＭＳ 明朝" w:eastAsia="ＭＳ 明朝" w:hAnsi="ＭＳ 明朝"/>
            <w:b/>
            <w:sz w:val="24"/>
          </w:rPr>
          <w:delInstrText>),奨学)</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きん</w:delInstrText>
        </w:r>
        <w:r w:rsidRPr="006342CA" w:rsidDel="008202C1">
          <w:rPr>
            <w:rFonts w:ascii="ＭＳ 明朝" w:eastAsia="ＭＳ 明朝" w:hAnsi="ＭＳ 明朝"/>
            <w:b/>
            <w:sz w:val="24"/>
          </w:rPr>
          <w:delInstrText>),金)</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せんこう</w:delInstrText>
        </w:r>
        <w:r w:rsidRPr="006342CA" w:rsidDel="008202C1">
          <w:rPr>
            <w:rFonts w:ascii="ＭＳ 明朝" w:eastAsia="ＭＳ 明朝" w:hAnsi="ＭＳ 明朝"/>
            <w:b/>
            <w:sz w:val="24"/>
          </w:rPr>
          <w:delInstrText>),選考)</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hint="eastAsia"/>
            <w:b/>
            <w:sz w:val="24"/>
          </w:rPr>
          <w:delText>への</w:delText>
        </w:r>
        <w:r w:rsidRPr="006342CA" w:rsidDel="008202C1">
          <w:rPr>
            <w:rFonts w:ascii="ＭＳ 明朝" w:eastAsia="ＭＳ 明朝" w:hAnsi="ＭＳ 明朝"/>
            <w:b/>
            <w:sz w:val="24"/>
          </w:rPr>
          <w:fldChar w:fldCharType="begin"/>
        </w:r>
        <w:r w:rsidRPr="006342CA" w:rsidDel="008202C1">
          <w:rPr>
            <w:rFonts w:ascii="ＭＳ 明朝" w:eastAsia="ＭＳ 明朝" w:hAnsi="ＭＳ 明朝"/>
            <w:b/>
            <w:sz w:val="24"/>
          </w:rPr>
          <w:delInstrText>EQ \* jc2 \* "Font:ＭＳ 明朝" \* hps12 \o\ad(\s\up 11(</w:delInstrText>
        </w:r>
        <w:r w:rsidRPr="006342CA" w:rsidDel="008202C1">
          <w:rPr>
            <w:rFonts w:ascii="ＭＳ 明朝" w:eastAsia="ＭＳ 明朝" w:hAnsi="ＭＳ 明朝"/>
            <w:b/>
            <w:sz w:val="12"/>
          </w:rPr>
          <w:delInstrText>しんせいしょ</w:delInstrText>
        </w:r>
        <w:r w:rsidRPr="006342CA" w:rsidDel="008202C1">
          <w:rPr>
            <w:rFonts w:ascii="ＭＳ 明朝" w:eastAsia="ＭＳ 明朝" w:hAnsi="ＭＳ 明朝"/>
            <w:b/>
            <w:sz w:val="24"/>
          </w:rPr>
          <w:delInstrText>),申請書)</w:delInstrText>
        </w:r>
        <w:r w:rsidRPr="006342CA" w:rsidDel="008202C1">
          <w:rPr>
            <w:rFonts w:ascii="ＭＳ 明朝" w:eastAsia="ＭＳ 明朝" w:hAnsi="ＭＳ 明朝"/>
            <w:b/>
            <w:sz w:val="24"/>
          </w:rPr>
          <w:fldChar w:fldCharType="end"/>
        </w:r>
        <w:r w:rsidRPr="006342CA" w:rsidDel="008202C1">
          <w:rPr>
            <w:rFonts w:ascii="ＭＳ 明朝" w:eastAsia="ＭＳ 明朝" w:hAnsi="ＭＳ 明朝" w:hint="eastAsia"/>
            <w:b/>
            <w:sz w:val="24"/>
          </w:rPr>
          <w:delText>です。）</w:delText>
        </w:r>
      </w:del>
    </w:p>
    <w:p w14:paraId="3034E5C6" w14:textId="77777777" w:rsidR="00F21FA5" w:rsidRPr="006342CA" w:rsidDel="008202C1" w:rsidRDefault="00F21FA5" w:rsidP="00F21FA5">
      <w:pPr>
        <w:jc w:val="right"/>
        <w:rPr>
          <w:del w:id="1684" w:author="松家秀真(国際課主任（留学生1）)" w:date="2023-01-23T10:14:00Z"/>
          <w:rFonts w:ascii="ＭＳ 明朝" w:eastAsia="ＭＳ 明朝" w:hAnsi="ＭＳ 明朝"/>
          <w:szCs w:val="21"/>
        </w:rPr>
      </w:pPr>
      <w:del w:id="1685" w:author="松家秀真(国際課主任（留学生1）)" w:date="2023-01-23T10:14:00Z">
        <w:r w:rsidRPr="006342CA" w:rsidDel="008202C1">
          <w:rPr>
            <w:rFonts w:ascii="ＭＳ 明朝" w:eastAsia="ＭＳ 明朝" w:hAnsi="ＭＳ 明朝" w:hint="eastAsia"/>
            <w:szCs w:val="21"/>
          </w:rPr>
          <w:delText xml:space="preserve">　　</w:delText>
        </w:r>
      </w:del>
    </w:p>
    <w:p w14:paraId="785F9C51" w14:textId="77777777" w:rsidR="00F21FA5" w:rsidRPr="006342CA" w:rsidDel="008202C1" w:rsidRDefault="00F21FA5" w:rsidP="00F21FA5">
      <w:pPr>
        <w:jc w:val="right"/>
        <w:rPr>
          <w:del w:id="1686" w:author="松家秀真(国際課主任（留学生1）)" w:date="2023-01-23T10:14:00Z"/>
          <w:rFonts w:ascii="ＭＳ 明朝" w:eastAsia="ＭＳ 明朝" w:hAnsi="ＭＳ 明朝"/>
          <w:szCs w:val="21"/>
          <w:u w:val="single"/>
        </w:rPr>
      </w:pPr>
      <w:del w:id="1687" w:author="松家秀真(国際課主任（留学生1）)" w:date="2023-01-23T10:14:00Z">
        <w:r w:rsidRPr="006342CA" w:rsidDel="008202C1">
          <w:rPr>
            <w:rFonts w:ascii="ＭＳ 明朝" w:eastAsia="ＭＳ 明朝" w:hAnsi="ＭＳ 明朝" w:hint="eastAsia"/>
            <w:szCs w:val="21"/>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ねん</w:delInstrText>
        </w:r>
        <w:r w:rsidRPr="006342CA" w:rsidDel="008202C1">
          <w:rPr>
            <w:rFonts w:ascii="ＭＳ 明朝" w:eastAsia="ＭＳ 明朝" w:hAnsi="ＭＳ 明朝"/>
            <w:szCs w:val="21"/>
            <w:u w:val="single"/>
          </w:rPr>
          <w:delInstrText>),年)</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がつ</w:delInstrText>
        </w:r>
        <w:r w:rsidRPr="006342CA" w:rsidDel="008202C1">
          <w:rPr>
            <w:rFonts w:ascii="ＭＳ 明朝" w:eastAsia="ＭＳ 明朝" w:hAnsi="ＭＳ 明朝"/>
            <w:szCs w:val="21"/>
            <w:u w:val="single"/>
          </w:rPr>
          <w:delInstrText>),月)</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にち</w:delInstrText>
        </w:r>
        <w:r w:rsidRPr="006342CA" w:rsidDel="008202C1">
          <w:rPr>
            <w:rFonts w:ascii="ＭＳ 明朝" w:eastAsia="ＭＳ 明朝" w:hAnsi="ＭＳ 明朝"/>
            <w:szCs w:val="21"/>
            <w:u w:val="single"/>
          </w:rPr>
          <w:delInstrText>),日)</w:delInstrText>
        </w:r>
        <w:r w:rsidRPr="006342CA" w:rsidDel="008202C1">
          <w:rPr>
            <w:rFonts w:ascii="ＭＳ 明朝" w:eastAsia="ＭＳ 明朝" w:hAnsi="ＭＳ 明朝"/>
            <w:szCs w:val="21"/>
            <w:u w:val="single"/>
          </w:rPr>
          <w:fldChar w:fldCharType="end"/>
        </w:r>
      </w:del>
    </w:p>
    <w:p w14:paraId="06FCC2E5" w14:textId="77777777" w:rsidR="00F21FA5" w:rsidRPr="006342CA" w:rsidDel="008202C1" w:rsidRDefault="00F21FA5" w:rsidP="00F21FA5">
      <w:pPr>
        <w:snapToGrid w:val="0"/>
        <w:ind w:right="210"/>
        <w:jc w:val="right"/>
        <w:rPr>
          <w:del w:id="1688" w:author="松家秀真(国際課主任（留学生1）)" w:date="2023-01-23T10:14:00Z"/>
          <w:rFonts w:ascii="ＭＳ 明朝" w:eastAsia="ＭＳ 明朝" w:hAnsi="ＭＳ 明朝"/>
          <w:szCs w:val="21"/>
        </w:rPr>
      </w:pPr>
    </w:p>
    <w:p w14:paraId="29CD7B39" w14:textId="77777777" w:rsidR="00F21FA5" w:rsidRPr="006342CA" w:rsidDel="008202C1" w:rsidRDefault="00F21FA5" w:rsidP="00F21FA5">
      <w:pPr>
        <w:spacing w:beforeLines="50" w:before="120"/>
        <w:ind w:left="839"/>
        <w:rPr>
          <w:del w:id="1689" w:author="松家秀真(国際課主任（留学生1）)" w:date="2023-01-23T10:14:00Z"/>
          <w:rFonts w:ascii="ＭＳ 明朝" w:eastAsia="ＭＳ 明朝" w:hAnsi="ＭＳ 明朝"/>
          <w:dstrike/>
          <w:u w:val="single"/>
        </w:rPr>
      </w:pPr>
      <w:del w:id="1690"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しょぞく</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所属</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hint="eastAsia"/>
          </w:rPr>
          <w:delText>□</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がくぶ</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学部</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けんきゅうか</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研究科</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del>
    </w:p>
    <w:p w14:paraId="4AFCFDBE" w14:textId="77777777" w:rsidR="00F21FA5" w:rsidRPr="006342CA" w:rsidDel="008202C1" w:rsidRDefault="00F21FA5" w:rsidP="00F21FA5">
      <w:pPr>
        <w:spacing w:beforeLines="50" w:before="120" w:afterLines="50" w:after="120"/>
        <w:ind w:left="839"/>
        <w:rPr>
          <w:del w:id="1691" w:author="松家秀真(国際課主任（留学生1）)" w:date="2023-01-23T10:14:00Z"/>
          <w:rFonts w:ascii="ＭＳ 明朝" w:eastAsia="ＭＳ 明朝" w:hAnsi="ＭＳ 明朝" w:hint="eastAsia"/>
        </w:rPr>
      </w:pPr>
      <w:del w:id="1692" w:author="松家秀真(国際課主任（留学生1）)" w:date="2023-01-23T10:14:00Z">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がくぶ</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学部</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しゅうし</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修士</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はかせ</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博士</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ねん</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年</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けんきゅうせい</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研究生</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del>
    </w:p>
    <w:p w14:paraId="669F392A" w14:textId="77777777" w:rsidR="00F21FA5" w:rsidRPr="006342CA" w:rsidDel="008202C1" w:rsidRDefault="00F21FA5" w:rsidP="00F21FA5">
      <w:pPr>
        <w:spacing w:afterLines="50" w:after="120"/>
        <w:ind w:left="839"/>
        <w:rPr>
          <w:del w:id="1693" w:author="松家秀真(国際課主任（留学生1）)" w:date="2023-01-23T10:14:00Z"/>
          <w:rFonts w:ascii="ＭＳ 明朝" w:eastAsia="ＭＳ 明朝" w:hAnsi="ＭＳ 明朝"/>
        </w:rPr>
      </w:pPr>
      <w:del w:id="1694" w:author="松家秀真(国際課主任（留学生1）)" w:date="2023-01-23T10:14:00Z">
        <w:r w:rsidRPr="006342CA" w:rsidDel="008202C1">
          <w:rPr>
            <w:rFonts w:ascii="ＭＳ 明朝" w:eastAsia="ＭＳ 明朝" w:hAnsi="ＭＳ 明朝" w:hint="eastAsia"/>
          </w:rPr>
          <w:delText xml:space="preserve">　　　　　※202</w:delText>
        </w:r>
        <w:r w:rsidR="003F258F" w:rsidDel="008202C1">
          <w:rPr>
            <w:rFonts w:ascii="ＭＳ 明朝" w:eastAsia="ＭＳ 明朝" w:hAnsi="ＭＳ 明朝" w:hint="eastAsia"/>
          </w:rPr>
          <w:delText>2</w:delText>
        </w:r>
        <w:r w:rsidRPr="006342CA" w:rsidDel="008202C1">
          <w:rPr>
            <w:rFonts w:ascii="ＭＳ 明朝" w:eastAsia="ＭＳ 明朝" w:hAnsi="ＭＳ 明朝" w:hint="eastAsia"/>
          </w:rPr>
          <w:delText>年</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 xml:space="preserve">　　がつ</w:delInstrText>
        </w:r>
        <w:r w:rsidRPr="006342CA" w:rsidDel="008202C1">
          <w:rPr>
            <w:rFonts w:ascii="ＭＳ 明朝" w:eastAsia="ＭＳ 明朝" w:hAnsi="ＭＳ 明朝"/>
          </w:rPr>
          <w:delInstrText>),４月)</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の</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じてん</w:delInstrText>
        </w:r>
        <w:r w:rsidRPr="006342CA" w:rsidDel="008202C1">
          <w:rPr>
            <w:rFonts w:ascii="ＭＳ 明朝" w:eastAsia="ＭＳ 明朝" w:hAnsi="ＭＳ 明朝"/>
          </w:rPr>
          <w:delInstrText>),時点)</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での</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しょぞく</w:delInstrText>
        </w:r>
        <w:r w:rsidRPr="006342CA" w:rsidDel="008202C1">
          <w:rPr>
            <w:rFonts w:ascii="ＭＳ 明朝" w:eastAsia="ＭＳ 明朝" w:hAnsi="ＭＳ 明朝"/>
          </w:rPr>
          <w:delInstrText>),所属)</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を</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きにゅう</w:delInstrText>
        </w:r>
        <w:r w:rsidRPr="006342CA" w:rsidDel="008202C1">
          <w:rPr>
            <w:rFonts w:ascii="ＭＳ 明朝" w:eastAsia="ＭＳ 明朝" w:hAnsi="ＭＳ 明朝"/>
          </w:rPr>
          <w:delInstrText>),記入)</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してください。</w:delText>
        </w:r>
      </w:del>
    </w:p>
    <w:p w14:paraId="0560E39E" w14:textId="77777777" w:rsidR="00F21FA5" w:rsidRPr="006342CA" w:rsidDel="008202C1" w:rsidRDefault="00F21FA5" w:rsidP="00F21FA5">
      <w:pPr>
        <w:spacing w:afterLines="50" w:after="120"/>
        <w:ind w:left="839"/>
        <w:rPr>
          <w:del w:id="1695" w:author="松家秀真(国際課主任（留学生1）)" w:date="2023-01-23T10:14:00Z"/>
          <w:rFonts w:ascii="ＭＳ 明朝" w:eastAsia="ＭＳ 明朝" w:hAnsi="ＭＳ 明朝"/>
        </w:rPr>
      </w:pPr>
    </w:p>
    <w:p w14:paraId="7108D254" w14:textId="77777777" w:rsidR="00F21FA5" w:rsidRPr="006342CA" w:rsidDel="008202C1" w:rsidRDefault="00F21FA5" w:rsidP="00F21FA5">
      <w:pPr>
        <w:spacing w:afterLines="50" w:after="120"/>
        <w:ind w:left="839"/>
        <w:rPr>
          <w:del w:id="1696" w:author="松家秀真(国際課主任（留学生1）)" w:date="2023-01-23T10:14:00Z"/>
          <w:rFonts w:ascii="ＭＳ 明朝" w:eastAsia="ＭＳ 明朝" w:hAnsi="ＭＳ 明朝"/>
          <w:u w:val="single"/>
        </w:rPr>
      </w:pPr>
      <w:del w:id="1697" w:author="松家秀真(国際課主任（留学生1）)" w:date="2023-01-23T10:14:00Z">
        <w:r w:rsidRPr="006342CA" w:rsidDel="008202C1">
          <w:rPr>
            <w:rFonts w:ascii="ＭＳ 明朝" w:eastAsia="ＭＳ 明朝" w:hAnsi="ＭＳ 明朝" w:hint="eastAsia"/>
          </w:rPr>
          <w:delText>202</w:delText>
        </w:r>
        <w:r w:rsidR="003F258F" w:rsidDel="008202C1">
          <w:rPr>
            <w:rFonts w:ascii="ＭＳ 明朝" w:eastAsia="ＭＳ 明朝" w:hAnsi="ＭＳ 明朝" w:hint="eastAsia"/>
          </w:rPr>
          <w:delText>2</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ねん</w:delInstrText>
        </w:r>
        <w:r w:rsidRPr="006342CA" w:rsidDel="008202C1">
          <w:rPr>
            <w:rFonts w:ascii="ＭＳ 明朝" w:eastAsia="ＭＳ 明朝" w:hAnsi="ＭＳ 明朝"/>
          </w:rPr>
          <w:delInstrText>),年)</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４</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がつ</w:delInstrText>
        </w:r>
        <w:r w:rsidRPr="006342CA" w:rsidDel="008202C1">
          <w:rPr>
            <w:rFonts w:ascii="ＭＳ 明朝" w:eastAsia="ＭＳ 明朝" w:hAnsi="ＭＳ 明朝"/>
          </w:rPr>
          <w:delInstrText>),月)</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いこう</w:delInstrText>
        </w:r>
        <w:r w:rsidRPr="006342CA" w:rsidDel="008202C1">
          <w:rPr>
            <w:rFonts w:ascii="ＭＳ 明朝" w:eastAsia="ＭＳ 明朝" w:hAnsi="ＭＳ 明朝"/>
          </w:rPr>
          <w:delInstrText>),以降)</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に</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しひ</w:delInstrText>
        </w:r>
        <w:r w:rsidRPr="006342CA" w:rsidDel="008202C1">
          <w:rPr>
            <w:rFonts w:ascii="ＭＳ 明朝" w:eastAsia="ＭＳ 明朝" w:hAnsi="ＭＳ 明朝"/>
          </w:rPr>
          <w:delInstrText>),私費)</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がいこくじん</w:delInstrText>
        </w:r>
        <w:r w:rsidRPr="006342CA" w:rsidDel="008202C1">
          <w:rPr>
            <w:rFonts w:ascii="ＭＳ 明朝" w:eastAsia="ＭＳ 明朝" w:hAnsi="ＭＳ 明朝"/>
          </w:rPr>
          <w:delInstrText>),外国人)</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りゅうがくせい</w:delInstrText>
        </w:r>
        <w:r w:rsidRPr="006342CA" w:rsidDel="008202C1">
          <w:rPr>
            <w:rFonts w:ascii="ＭＳ 明朝" w:eastAsia="ＭＳ 明朝" w:hAnsi="ＭＳ 明朝"/>
          </w:rPr>
          <w:delInstrText>),留学生)</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である　</w:delText>
        </w:r>
        <w:r w:rsidRPr="006342CA" w:rsidDel="008202C1">
          <w:rPr>
            <w:rFonts w:ascii="ＭＳ 明朝" w:eastAsia="ＭＳ 明朝" w:hAnsi="ＭＳ 明朝" w:hint="eastAsia"/>
            <w:u w:val="single"/>
          </w:rPr>
          <w:delText xml:space="preserve">□　（私費の場合✔を入れる）　</w:delText>
        </w:r>
      </w:del>
    </w:p>
    <w:p w14:paraId="7A79C79D" w14:textId="77777777" w:rsidR="00F21FA5" w:rsidRPr="006342CA" w:rsidDel="008202C1" w:rsidRDefault="00F21FA5" w:rsidP="00F21FA5">
      <w:pPr>
        <w:spacing w:afterLines="50" w:after="120"/>
        <w:ind w:left="839"/>
        <w:rPr>
          <w:del w:id="1698" w:author="松家秀真(国際課主任（留学生1）)" w:date="2023-01-23T10:14:00Z"/>
          <w:rFonts w:ascii="ＭＳ 明朝" w:eastAsia="ＭＳ 明朝" w:hAnsi="ＭＳ 明朝"/>
        </w:rPr>
      </w:pPr>
      <w:del w:id="1699" w:author="松家秀真(国際課主任（留学生1）)" w:date="2023-01-23T10:14:00Z">
        <w:r w:rsidRPr="006342CA" w:rsidDel="008202C1">
          <w:rPr>
            <w:rFonts w:ascii="ＭＳ 明朝" w:eastAsia="ＭＳ 明朝" w:hAnsi="ＭＳ 明朝" w:hint="eastAsia"/>
          </w:rPr>
          <w:delText>（※</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こくひ</w:delInstrText>
        </w:r>
        <w:r w:rsidRPr="006342CA" w:rsidDel="008202C1">
          <w:rPr>
            <w:rFonts w:ascii="ＭＳ 明朝" w:eastAsia="ＭＳ 明朝" w:hAnsi="ＭＳ 明朝"/>
          </w:rPr>
          <w:delInstrText>),国費)</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がいこくじん</w:delInstrText>
        </w:r>
        <w:r w:rsidRPr="006342CA" w:rsidDel="008202C1">
          <w:rPr>
            <w:rFonts w:ascii="ＭＳ 明朝" w:eastAsia="ＭＳ 明朝" w:hAnsi="ＭＳ 明朝"/>
          </w:rPr>
          <w:delInstrText>),外国人)</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りゅうがくせい</w:delInstrText>
        </w:r>
        <w:r w:rsidRPr="006342CA" w:rsidDel="008202C1">
          <w:rPr>
            <w:rFonts w:ascii="ＭＳ 明朝" w:eastAsia="ＭＳ 明朝" w:hAnsi="ＭＳ 明朝"/>
          </w:rPr>
          <w:delInstrText>),留学生)</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は</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しんせい</w:delInstrText>
        </w:r>
        <w:r w:rsidRPr="006342CA" w:rsidDel="008202C1">
          <w:rPr>
            <w:rFonts w:ascii="ＭＳ 明朝" w:eastAsia="ＭＳ 明朝" w:hAnsi="ＭＳ 明朝"/>
          </w:rPr>
          <w:delInstrText>),申請)</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できません）</w:delText>
        </w:r>
      </w:del>
    </w:p>
    <w:p w14:paraId="2CEBCFD7" w14:textId="77777777" w:rsidR="00F21FA5" w:rsidRPr="006342CA" w:rsidDel="008202C1" w:rsidRDefault="00F21FA5" w:rsidP="00F21FA5">
      <w:pPr>
        <w:spacing w:afterLines="50" w:after="120"/>
        <w:ind w:left="839"/>
        <w:rPr>
          <w:del w:id="1700" w:author="松家秀真(国際課主任（留学生1）)" w:date="2023-01-23T10:14:00Z"/>
          <w:rFonts w:ascii="ＭＳ 明朝" w:eastAsia="ＭＳ 明朝" w:hAnsi="ＭＳ 明朝"/>
        </w:rPr>
      </w:pPr>
    </w:p>
    <w:p w14:paraId="6D91440B" w14:textId="77777777" w:rsidR="00F21FA5" w:rsidRPr="006342CA" w:rsidDel="008202C1" w:rsidRDefault="00F21FA5" w:rsidP="00F21FA5">
      <w:pPr>
        <w:spacing w:afterLines="50" w:after="120"/>
        <w:ind w:left="839"/>
        <w:rPr>
          <w:del w:id="1701" w:author="松家秀真(国際課主任（留学生1）)" w:date="2023-01-23T10:14:00Z"/>
          <w:rFonts w:ascii="ＭＳ 明朝" w:eastAsia="ＭＳ 明朝" w:hAnsi="ＭＳ 明朝"/>
          <w:u w:val="single"/>
        </w:rPr>
      </w:pPr>
      <w:del w:id="1702"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ざいせき</w:delInstrText>
        </w:r>
        <w:r w:rsidRPr="006342CA" w:rsidDel="008202C1">
          <w:rPr>
            <w:rFonts w:ascii="ＭＳ 明朝" w:eastAsia="ＭＳ 明朝" w:hAnsi="ＭＳ 明朝"/>
          </w:rPr>
          <w:delInstrText>),在籍)</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きかん</w:delInstrText>
        </w:r>
        <w:r w:rsidRPr="006342CA" w:rsidDel="008202C1">
          <w:rPr>
            <w:rFonts w:ascii="ＭＳ 明朝" w:eastAsia="ＭＳ 明朝" w:hAnsi="ＭＳ 明朝"/>
          </w:rPr>
          <w:delInstrText>),期間)</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ねん</w:delInstrText>
        </w:r>
        <w:r w:rsidRPr="006342CA" w:rsidDel="008202C1">
          <w:rPr>
            <w:rFonts w:ascii="ＭＳ 明朝" w:eastAsia="ＭＳ 明朝" w:hAnsi="ＭＳ 明朝"/>
            <w:szCs w:val="21"/>
            <w:u w:val="single"/>
          </w:rPr>
          <w:delInstrText>),年)</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がつ</w:delInstrText>
        </w:r>
        <w:r w:rsidRPr="006342CA" w:rsidDel="008202C1">
          <w:rPr>
            <w:rFonts w:ascii="ＭＳ 明朝" w:eastAsia="ＭＳ 明朝" w:hAnsi="ＭＳ 明朝"/>
            <w:szCs w:val="21"/>
            <w:u w:val="single"/>
          </w:rPr>
          <w:delInstrText>),月)</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にち</w:delInstrText>
        </w:r>
        <w:r w:rsidRPr="006342CA" w:rsidDel="008202C1">
          <w:rPr>
            <w:rFonts w:ascii="ＭＳ 明朝" w:eastAsia="ＭＳ 明朝" w:hAnsi="ＭＳ 明朝"/>
            <w:szCs w:val="21"/>
            <w:u w:val="single"/>
          </w:rPr>
          <w:delInstrText>),日)</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ねん</w:delInstrText>
        </w:r>
        <w:r w:rsidRPr="006342CA" w:rsidDel="008202C1">
          <w:rPr>
            <w:rFonts w:ascii="ＭＳ 明朝" w:eastAsia="ＭＳ 明朝" w:hAnsi="ＭＳ 明朝"/>
            <w:szCs w:val="21"/>
            <w:u w:val="single"/>
          </w:rPr>
          <w:delInstrText>),年)</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がつ</w:delInstrText>
        </w:r>
        <w:r w:rsidRPr="006342CA" w:rsidDel="008202C1">
          <w:rPr>
            <w:rFonts w:ascii="ＭＳ 明朝" w:eastAsia="ＭＳ 明朝" w:hAnsi="ＭＳ 明朝"/>
            <w:szCs w:val="21"/>
            <w:u w:val="single"/>
          </w:rPr>
          <w:delInstrText>),月)</w:delInstrText>
        </w:r>
        <w:r w:rsidRPr="006342CA" w:rsidDel="008202C1">
          <w:rPr>
            <w:rFonts w:ascii="ＭＳ 明朝" w:eastAsia="ＭＳ 明朝" w:hAnsi="ＭＳ 明朝"/>
            <w:szCs w:val="21"/>
            <w:u w:val="single"/>
          </w:rPr>
          <w:fldChar w:fldCharType="end"/>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szCs w:val="21"/>
            <w:u w:val="single"/>
          </w:rPr>
          <w:fldChar w:fldCharType="begin"/>
        </w:r>
        <w:r w:rsidRPr="006342CA" w:rsidDel="008202C1">
          <w:rPr>
            <w:rFonts w:ascii="ＭＳ 明朝" w:eastAsia="ＭＳ 明朝" w:hAnsi="ＭＳ 明朝"/>
            <w:szCs w:val="21"/>
            <w:u w:val="single"/>
          </w:rPr>
          <w:delInstrText>EQ \* jc2 \* "Font:ＭＳ 明朝" \* hps8 \o\ad(\s\up 9(</w:delInstrText>
        </w:r>
        <w:r w:rsidRPr="006342CA" w:rsidDel="008202C1">
          <w:rPr>
            <w:rFonts w:ascii="ＭＳ 明朝" w:eastAsia="ＭＳ 明朝" w:hAnsi="ＭＳ 明朝"/>
            <w:sz w:val="8"/>
            <w:szCs w:val="21"/>
            <w:u w:val="single"/>
          </w:rPr>
          <w:delInstrText>にち</w:delInstrText>
        </w:r>
        <w:r w:rsidRPr="006342CA" w:rsidDel="008202C1">
          <w:rPr>
            <w:rFonts w:ascii="ＭＳ 明朝" w:eastAsia="ＭＳ 明朝" w:hAnsi="ＭＳ 明朝"/>
            <w:szCs w:val="21"/>
            <w:u w:val="single"/>
          </w:rPr>
          <w:delInstrText>),日)</w:delInstrText>
        </w:r>
        <w:r w:rsidRPr="006342CA" w:rsidDel="008202C1">
          <w:rPr>
            <w:rFonts w:ascii="ＭＳ 明朝" w:eastAsia="ＭＳ 明朝" w:hAnsi="ＭＳ 明朝"/>
            <w:szCs w:val="21"/>
            <w:u w:val="single"/>
          </w:rPr>
          <w:fldChar w:fldCharType="end"/>
        </w:r>
      </w:del>
    </w:p>
    <w:p w14:paraId="78EC4B22" w14:textId="77777777" w:rsidR="00F21FA5" w:rsidRPr="006342CA" w:rsidDel="008202C1" w:rsidRDefault="00F21FA5" w:rsidP="00F21FA5">
      <w:pPr>
        <w:spacing w:beforeLines="50" w:before="120" w:afterLines="50" w:after="120"/>
        <w:ind w:firstLine="839"/>
        <w:rPr>
          <w:del w:id="1703" w:author="松家秀真(国際課主任（留学生1）)" w:date="2023-01-23T10:14:00Z"/>
          <w:rFonts w:ascii="ＭＳ 明朝" w:eastAsia="ＭＳ 明朝" w:hAnsi="ＭＳ 明朝"/>
          <w:u w:val="single"/>
        </w:rPr>
      </w:pPr>
      <w:del w:id="1704"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しめい</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氏名</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hint="eastAsia"/>
          </w:rPr>
          <w:delText xml:space="preserve">　　フリガナ　</w:delText>
        </w:r>
        <w:r w:rsidRPr="006342CA" w:rsidDel="008202C1">
          <w:rPr>
            <w:rFonts w:ascii="ＭＳ 明朝" w:eastAsia="ＭＳ 明朝" w:hAnsi="ＭＳ 明朝" w:hint="eastAsia"/>
            <w:u w:val="single"/>
          </w:rPr>
          <w:delText xml:space="preserve">　　　　　　　　　　　</w:delText>
        </w:r>
      </w:del>
    </w:p>
    <w:p w14:paraId="1C0B6259" w14:textId="77777777" w:rsidR="00F21FA5" w:rsidRPr="006342CA" w:rsidDel="008202C1" w:rsidRDefault="00F21FA5" w:rsidP="00F21FA5">
      <w:pPr>
        <w:spacing w:beforeLines="50" w:before="120"/>
        <w:ind w:firstLine="839"/>
        <w:rPr>
          <w:del w:id="1705" w:author="松家秀真(国際課主任（留学生1）)" w:date="2023-01-23T10:14:00Z"/>
          <w:rFonts w:ascii="ＭＳ 明朝" w:eastAsia="ＭＳ 明朝" w:hAnsi="ＭＳ 明朝"/>
          <w:u w:val="single"/>
        </w:rPr>
      </w:pPr>
      <w:del w:id="1706"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がくせき</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学籍</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ばんごう</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番号</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くに</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国</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hint="eastAsia"/>
            <w:sz w:val="10"/>
          </w:rPr>
          <w:delInstrText>ちいき</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地域</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del>
    </w:p>
    <w:p w14:paraId="7BC8A1B5" w14:textId="77777777" w:rsidR="00F21FA5" w:rsidRPr="006342CA" w:rsidDel="008202C1" w:rsidRDefault="00F21FA5" w:rsidP="00F21FA5">
      <w:pPr>
        <w:spacing w:beforeLines="50" w:before="120"/>
        <w:ind w:firstLineChars="400" w:firstLine="840"/>
        <w:rPr>
          <w:del w:id="1707" w:author="松家秀真(国際課主任（留学生1）)" w:date="2023-01-23T10:14:00Z"/>
          <w:rFonts w:ascii="ＭＳ 明朝" w:eastAsia="ＭＳ 明朝" w:hAnsi="ＭＳ 明朝"/>
          <w:u w:val="single"/>
        </w:rPr>
      </w:pPr>
      <w:del w:id="1708"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ざいりゅう</w:delInstrText>
        </w:r>
        <w:r w:rsidRPr="006342CA" w:rsidDel="008202C1">
          <w:rPr>
            <w:rFonts w:ascii="ＭＳ 明朝" w:eastAsia="ＭＳ 明朝" w:hAnsi="ＭＳ 明朝"/>
          </w:rPr>
          <w:delInstrText>),在留)</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しかく</w:delInstrText>
        </w:r>
        <w:r w:rsidRPr="006342CA" w:rsidDel="008202C1">
          <w:rPr>
            <w:rFonts w:ascii="ＭＳ 明朝" w:eastAsia="ＭＳ 明朝" w:hAnsi="ＭＳ 明朝"/>
          </w:rPr>
          <w:delInstrText>),資格)</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del>
    </w:p>
    <w:p w14:paraId="5AF0917E" w14:textId="77777777" w:rsidR="00F21FA5" w:rsidRPr="006342CA" w:rsidDel="008202C1" w:rsidRDefault="00F21FA5" w:rsidP="00F21FA5">
      <w:pPr>
        <w:spacing w:beforeLines="50" w:before="120"/>
        <w:ind w:firstLineChars="400" w:firstLine="840"/>
        <w:rPr>
          <w:del w:id="1709" w:author="松家秀真(国際課主任（留学生1）)" w:date="2023-01-23T10:14:00Z"/>
          <w:rFonts w:ascii="ＭＳ 明朝" w:eastAsia="ＭＳ 明朝" w:hAnsi="ＭＳ 明朝"/>
        </w:rPr>
      </w:pPr>
    </w:p>
    <w:p w14:paraId="5A0A689C" w14:textId="77777777" w:rsidR="00F21FA5" w:rsidRPr="006342CA" w:rsidDel="008202C1" w:rsidRDefault="00F21FA5" w:rsidP="00F21FA5">
      <w:pPr>
        <w:spacing w:beforeLines="50" w:before="120"/>
        <w:ind w:firstLineChars="400" w:firstLine="840"/>
        <w:rPr>
          <w:del w:id="1710" w:author="松家秀真(国際課主任（留学生1）)" w:date="2023-01-23T10:14:00Z"/>
          <w:rFonts w:ascii="ＭＳ 明朝" w:eastAsia="ＭＳ 明朝" w:hAnsi="ＭＳ 明朝" w:hint="eastAsia"/>
        </w:rPr>
      </w:pPr>
    </w:p>
    <w:p w14:paraId="5C5C20B5" w14:textId="77777777" w:rsidR="00F21FA5" w:rsidRPr="006342CA" w:rsidDel="008202C1" w:rsidRDefault="00F21FA5" w:rsidP="00F21FA5">
      <w:pPr>
        <w:spacing w:beforeLines="50" w:before="120"/>
        <w:ind w:firstLineChars="400" w:firstLine="840"/>
        <w:rPr>
          <w:del w:id="1711" w:author="松家秀真(国際課主任（留学生1）)" w:date="2023-01-23T10:14:00Z"/>
          <w:rFonts w:ascii="ＭＳ 明朝" w:eastAsia="ＭＳ 明朝" w:hAnsi="ＭＳ 明朝"/>
        </w:rPr>
      </w:pPr>
      <w:del w:id="1712" w:author="松家秀真(国際課主任（留学生1）)" w:date="2023-01-23T10:14:00Z">
        <w:r w:rsidRPr="006342CA" w:rsidDel="008202C1">
          <w:rPr>
            <w:rFonts w:ascii="ＭＳ 明朝" w:eastAsia="ＭＳ 明朝" w:hAnsi="ＭＳ 明朝" w:hint="eastAsia"/>
          </w:rPr>
          <w:delText>202</w:delText>
        </w:r>
        <w:r w:rsidR="003F258F" w:rsidDel="008202C1">
          <w:rPr>
            <w:rFonts w:ascii="ＭＳ 明朝" w:eastAsia="ＭＳ 明朝" w:hAnsi="ＭＳ 明朝" w:hint="eastAsia"/>
          </w:rPr>
          <w:delText>2</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ねん</w:delInstrText>
        </w:r>
        <w:r w:rsidRPr="006342CA" w:rsidDel="008202C1">
          <w:rPr>
            <w:rFonts w:ascii="ＭＳ 明朝" w:eastAsia="ＭＳ 明朝" w:hAnsi="ＭＳ 明朝"/>
          </w:rPr>
          <w:delInstrText>),年)</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４</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がつ</w:delInstrText>
        </w:r>
        <w:r w:rsidRPr="006342CA" w:rsidDel="008202C1">
          <w:rPr>
            <w:rFonts w:ascii="ＭＳ 明朝" w:eastAsia="ＭＳ 明朝" w:hAnsi="ＭＳ 明朝"/>
          </w:rPr>
          <w:delInstrText>),月)</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いこう</w:delInstrText>
        </w:r>
        <w:r w:rsidRPr="006342CA" w:rsidDel="008202C1">
          <w:rPr>
            <w:rFonts w:ascii="ＭＳ 明朝" w:eastAsia="ＭＳ 明朝" w:hAnsi="ＭＳ 明朝"/>
          </w:rPr>
          <w:delInstrText>),以降)</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に</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じゅ</w:delInstrText>
        </w:r>
        <w:r w:rsidRPr="006342CA" w:rsidDel="008202C1">
          <w:rPr>
            <w:rFonts w:ascii="ＭＳ 明朝" w:eastAsia="ＭＳ 明朝" w:hAnsi="ＭＳ 明朝"/>
          </w:rPr>
          <w:delInstrText>),受)</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きゅう</w:delInstrText>
        </w:r>
        <w:r w:rsidRPr="006342CA" w:rsidDel="008202C1">
          <w:rPr>
            <w:rFonts w:ascii="ＭＳ 明朝" w:eastAsia="ＭＳ 明朝" w:hAnsi="ＭＳ 明朝"/>
          </w:rPr>
          <w:delInstrText>),給)</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する（</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しんせいちゅう</w:delInstrText>
        </w:r>
        <w:r w:rsidRPr="006342CA" w:rsidDel="008202C1">
          <w:rPr>
            <w:rFonts w:ascii="ＭＳ 明朝" w:eastAsia="ＭＳ 明朝" w:hAnsi="ＭＳ 明朝"/>
          </w:rPr>
          <w:delInstrText>),申請中)</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の）</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しょうがく</w:delInstrText>
        </w:r>
        <w:r w:rsidRPr="006342CA" w:rsidDel="008202C1">
          <w:rPr>
            <w:rFonts w:ascii="ＭＳ 明朝" w:eastAsia="ＭＳ 明朝" w:hAnsi="ＭＳ 明朝"/>
          </w:rPr>
          <w:delInstrText>),奨学)</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きん</w:delInstrText>
        </w:r>
        <w:r w:rsidRPr="006342CA" w:rsidDel="008202C1">
          <w:rPr>
            <w:rFonts w:ascii="ＭＳ 明朝" w:eastAsia="ＭＳ 明朝" w:hAnsi="ＭＳ 明朝"/>
          </w:rPr>
          <w:delInstrText>),金)</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じゅきゅうちゅう</w:delInstrText>
        </w:r>
        <w:r w:rsidRPr="006342CA" w:rsidDel="008202C1">
          <w:rPr>
            <w:rFonts w:ascii="ＭＳ 明朝" w:eastAsia="ＭＳ 明朝" w:hAnsi="ＭＳ 明朝"/>
            <w:u w:val="single"/>
          </w:rPr>
          <w:delInstrText>),受給中)</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しんせいちゅう</w:delInstrText>
        </w:r>
        <w:r w:rsidRPr="006342CA" w:rsidDel="008202C1">
          <w:rPr>
            <w:rFonts w:ascii="ＭＳ 明朝" w:eastAsia="ＭＳ 明朝" w:hAnsi="ＭＳ 明朝"/>
            <w:u w:val="single"/>
          </w:rPr>
          <w:delInstrText>),申請中)</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なし ）</w:delText>
        </w:r>
      </w:del>
    </w:p>
    <w:p w14:paraId="555F9924" w14:textId="77777777" w:rsidR="00F21FA5" w:rsidRPr="006342CA" w:rsidDel="008202C1" w:rsidRDefault="00F21FA5" w:rsidP="00F21FA5">
      <w:pPr>
        <w:spacing w:beforeLines="50" w:before="120"/>
        <w:ind w:firstLineChars="400" w:firstLine="840"/>
        <w:rPr>
          <w:del w:id="1713" w:author="松家秀真(国際課主任（留学生1）)" w:date="2023-01-23T10:14:00Z"/>
          <w:rFonts w:ascii="ＭＳ 明朝" w:eastAsia="ＭＳ 明朝" w:hAnsi="ＭＳ 明朝"/>
          <w:u w:val="single"/>
        </w:rPr>
      </w:pPr>
      <w:del w:id="1714"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しょうがく</w:delInstrText>
        </w:r>
        <w:r w:rsidRPr="006342CA" w:rsidDel="008202C1">
          <w:rPr>
            <w:rFonts w:ascii="ＭＳ 明朝" w:eastAsia="ＭＳ 明朝" w:hAnsi="ＭＳ 明朝"/>
          </w:rPr>
          <w:delInstrText>),奨学)</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きん</w:delInstrText>
        </w:r>
        <w:r w:rsidRPr="006342CA" w:rsidDel="008202C1">
          <w:rPr>
            <w:rFonts w:ascii="ＭＳ 明朝" w:eastAsia="ＭＳ 明朝" w:hAnsi="ＭＳ 明朝"/>
          </w:rPr>
          <w:delInstrText>),金)</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の</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めいしょう</w:delInstrText>
        </w:r>
        <w:r w:rsidRPr="006342CA" w:rsidDel="008202C1">
          <w:rPr>
            <w:rFonts w:ascii="ＭＳ 明朝" w:eastAsia="ＭＳ 明朝" w:hAnsi="ＭＳ 明朝"/>
          </w:rPr>
          <w:delInstrText>),名称)</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にほん</w:delInstrText>
        </w:r>
        <w:r w:rsidRPr="006342CA" w:rsidDel="008202C1">
          <w:rPr>
            <w:rFonts w:ascii="ＭＳ 明朝" w:eastAsia="ＭＳ 明朝" w:hAnsi="ＭＳ 明朝"/>
            <w:u w:val="single"/>
          </w:rPr>
          <w:delInstrText>),日本)</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こくがい</w:delInstrText>
        </w:r>
        <w:r w:rsidRPr="006342CA" w:rsidDel="008202C1">
          <w:rPr>
            <w:rFonts w:ascii="ＭＳ 明朝" w:eastAsia="ＭＳ 明朝" w:hAnsi="ＭＳ 明朝"/>
            <w:u w:val="single"/>
          </w:rPr>
          <w:delInstrText>),国外)</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からの</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しょうがく</w:delInstrText>
        </w:r>
        <w:r w:rsidRPr="006342CA" w:rsidDel="008202C1">
          <w:rPr>
            <w:rFonts w:ascii="ＭＳ 明朝" w:eastAsia="ＭＳ 明朝" w:hAnsi="ＭＳ 明朝"/>
            <w:u w:val="single"/>
          </w:rPr>
          <w:delInstrText>),奨学)</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きん</w:delInstrText>
        </w:r>
        <w:r w:rsidRPr="006342CA" w:rsidDel="008202C1">
          <w:rPr>
            <w:rFonts w:ascii="ＭＳ 明朝" w:eastAsia="ＭＳ 明朝" w:hAnsi="ＭＳ 明朝"/>
            <w:u w:val="single"/>
          </w:rPr>
          <w:delInstrText>),金)</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も</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ふく</w:delInstrText>
        </w:r>
        <w:r w:rsidRPr="006342CA" w:rsidDel="008202C1">
          <w:rPr>
            <w:rFonts w:ascii="ＭＳ 明朝" w:eastAsia="ＭＳ 明朝" w:hAnsi="ＭＳ 明朝"/>
            <w:u w:val="single"/>
          </w:rPr>
          <w:delInstrText>),含)</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む）</w:delText>
        </w:r>
      </w:del>
    </w:p>
    <w:p w14:paraId="4F82EEAA" w14:textId="77777777" w:rsidR="00F21FA5" w:rsidRPr="006342CA" w:rsidDel="008202C1" w:rsidRDefault="00F21FA5" w:rsidP="00F21FA5">
      <w:pPr>
        <w:spacing w:beforeLines="50" w:before="120"/>
        <w:ind w:firstLineChars="400" w:firstLine="840"/>
        <w:rPr>
          <w:del w:id="1715" w:author="松家秀真(国際課主任（留学生1）)" w:date="2023-01-23T10:14:00Z"/>
          <w:rFonts w:ascii="ＭＳ 明朝" w:eastAsia="ＭＳ 明朝" w:hAnsi="ＭＳ 明朝"/>
        </w:rPr>
      </w:pPr>
      <w:del w:id="1716"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じゅきゅう</w:delInstrText>
        </w:r>
        <w:r w:rsidRPr="006342CA" w:rsidDel="008202C1">
          <w:rPr>
            <w:rFonts w:ascii="ＭＳ 明朝" w:eastAsia="ＭＳ 明朝" w:hAnsi="ＭＳ 明朝"/>
          </w:rPr>
          <w:delInstrText>),受給)</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がく</w:delInstrText>
        </w:r>
        <w:r w:rsidRPr="006342CA" w:rsidDel="008202C1">
          <w:rPr>
            <w:rFonts w:ascii="ＭＳ 明朝" w:eastAsia="ＭＳ 明朝" w:hAnsi="ＭＳ 明朝"/>
          </w:rPr>
          <w:delInstrText>),額)</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えん</w:delInstrText>
        </w:r>
        <w:r w:rsidRPr="006342CA" w:rsidDel="008202C1">
          <w:rPr>
            <w:rFonts w:ascii="ＭＳ 明朝" w:eastAsia="ＭＳ 明朝" w:hAnsi="ＭＳ 明朝"/>
            <w:u w:val="single"/>
          </w:rPr>
          <w:delInstrText>),円)</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つき</w:delInstrText>
        </w:r>
        <w:r w:rsidRPr="006342CA" w:rsidDel="008202C1">
          <w:rPr>
            <w:rFonts w:ascii="ＭＳ 明朝" w:eastAsia="ＭＳ 明朝" w:hAnsi="ＭＳ 明朝"/>
            <w:u w:val="single"/>
          </w:rPr>
          <w:delInstrText>),月)</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rPr>
          <w:delText xml:space="preserve">　</w:delText>
        </w:r>
      </w:del>
    </w:p>
    <w:p w14:paraId="6D0AE1DF" w14:textId="77777777" w:rsidR="00F21FA5" w:rsidRPr="006342CA" w:rsidDel="008202C1" w:rsidRDefault="00F21FA5" w:rsidP="00F21FA5">
      <w:pPr>
        <w:spacing w:beforeLines="50" w:before="120"/>
        <w:ind w:firstLineChars="400" w:firstLine="840"/>
        <w:rPr>
          <w:del w:id="1717" w:author="松家秀真(国際課主任（留学生1）)" w:date="2023-01-23T10:14:00Z"/>
          <w:rFonts w:ascii="ＭＳ 明朝" w:eastAsia="ＭＳ 明朝" w:hAnsi="ＭＳ 明朝"/>
        </w:rPr>
      </w:pPr>
      <w:del w:id="1718"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じゅきゅう</w:delInstrText>
        </w:r>
        <w:r w:rsidRPr="006342CA" w:rsidDel="008202C1">
          <w:rPr>
            <w:rFonts w:ascii="ＭＳ 明朝" w:eastAsia="ＭＳ 明朝" w:hAnsi="ＭＳ 明朝"/>
          </w:rPr>
          <w:delInstrText>),受給)</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きかん</w:delInstrText>
        </w:r>
        <w:r w:rsidRPr="006342CA" w:rsidDel="008202C1">
          <w:rPr>
            <w:rFonts w:ascii="ＭＳ 明朝" w:eastAsia="ＭＳ 明朝" w:hAnsi="ＭＳ 明朝"/>
          </w:rPr>
          <w:delInstrText>),期間)</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ねん</w:delInstrText>
        </w:r>
        <w:r w:rsidRPr="006342CA" w:rsidDel="008202C1">
          <w:rPr>
            <w:rFonts w:ascii="ＭＳ 明朝" w:eastAsia="ＭＳ 明朝" w:hAnsi="ＭＳ 明朝"/>
            <w:u w:val="single"/>
          </w:rPr>
          <w:delInstrText>),年)</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がつ</w:delInstrText>
        </w:r>
        <w:r w:rsidRPr="006342CA" w:rsidDel="008202C1">
          <w:rPr>
            <w:rFonts w:ascii="ＭＳ 明朝" w:eastAsia="ＭＳ 明朝" w:hAnsi="ＭＳ 明朝"/>
            <w:u w:val="single"/>
          </w:rPr>
          <w:delInstrText>),月)</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ねん</w:delInstrText>
        </w:r>
        <w:r w:rsidRPr="006342CA" w:rsidDel="008202C1">
          <w:rPr>
            <w:rFonts w:ascii="ＭＳ 明朝" w:eastAsia="ＭＳ 明朝" w:hAnsi="ＭＳ 明朝"/>
            <w:u w:val="single"/>
          </w:rPr>
          <w:delInstrText>),年)</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がつ</w:delInstrText>
        </w:r>
        <w:r w:rsidRPr="006342CA" w:rsidDel="008202C1">
          <w:rPr>
            <w:rFonts w:ascii="ＭＳ 明朝" w:eastAsia="ＭＳ 明朝" w:hAnsi="ＭＳ 明朝"/>
            <w:u w:val="single"/>
          </w:rPr>
          <w:delInstrText>),月)</w:delInstrText>
        </w:r>
        <w:r w:rsidRPr="006342CA" w:rsidDel="008202C1">
          <w:rPr>
            <w:rFonts w:ascii="ＭＳ 明朝" w:eastAsia="ＭＳ 明朝" w:hAnsi="ＭＳ 明朝"/>
            <w:u w:val="single"/>
          </w:rPr>
          <w:fldChar w:fldCharType="end"/>
        </w:r>
      </w:del>
    </w:p>
    <w:p w14:paraId="55881A5A" w14:textId="77777777" w:rsidR="00F21FA5" w:rsidRPr="006342CA" w:rsidDel="008202C1" w:rsidRDefault="00F21FA5" w:rsidP="00F21FA5">
      <w:pPr>
        <w:spacing w:beforeLines="50" w:before="120"/>
        <w:ind w:firstLineChars="400" w:firstLine="840"/>
        <w:rPr>
          <w:del w:id="1719" w:author="松家秀真(国際課主任（留学生1）)" w:date="2023-01-23T10:14:00Z"/>
          <w:rFonts w:ascii="ＭＳ 明朝" w:eastAsia="ＭＳ 明朝" w:hAnsi="ＭＳ 明朝"/>
        </w:rPr>
      </w:pPr>
    </w:p>
    <w:p w14:paraId="6167CFBA" w14:textId="77777777" w:rsidR="00F21FA5" w:rsidRPr="006342CA" w:rsidDel="008202C1" w:rsidRDefault="00F21FA5" w:rsidP="00F21FA5">
      <w:pPr>
        <w:spacing w:beforeLines="50" w:before="120"/>
        <w:ind w:firstLineChars="400" w:firstLine="840"/>
        <w:rPr>
          <w:del w:id="1720" w:author="松家秀真(国際課主任（留学生1）)" w:date="2023-01-23T10:14:00Z"/>
          <w:rFonts w:ascii="ＭＳ 明朝" w:eastAsia="ＭＳ 明朝" w:hAnsi="ＭＳ 明朝" w:hint="eastAsia"/>
        </w:rPr>
      </w:pPr>
    </w:p>
    <w:p w14:paraId="6698F506" w14:textId="77777777" w:rsidR="00F21FA5" w:rsidRPr="006342CA" w:rsidDel="008202C1" w:rsidRDefault="00F21FA5" w:rsidP="00F21FA5">
      <w:pPr>
        <w:spacing w:beforeLines="50" w:before="120"/>
        <w:ind w:firstLineChars="400" w:firstLine="840"/>
        <w:rPr>
          <w:del w:id="1721" w:author="松家秀真(国際課主任（留学生1）)" w:date="2023-01-23T10:14:00Z"/>
          <w:rFonts w:ascii="ＭＳ 明朝" w:eastAsia="ＭＳ 明朝" w:hAnsi="ＭＳ 明朝"/>
          <w:u w:val="single"/>
        </w:rPr>
      </w:pPr>
      <w:del w:id="1722"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にほんご</w:delInstrText>
        </w:r>
        <w:r w:rsidRPr="006342CA" w:rsidDel="008202C1">
          <w:rPr>
            <w:rFonts w:ascii="ＭＳ 明朝" w:eastAsia="ＭＳ 明朝" w:hAnsi="ＭＳ 明朝"/>
          </w:rPr>
          <w:delInstrText>),日本語)</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で</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しんせいしょ</w:delInstrText>
        </w:r>
        <w:r w:rsidRPr="006342CA" w:rsidDel="008202C1">
          <w:rPr>
            <w:rFonts w:ascii="ＭＳ 明朝" w:eastAsia="ＭＳ 明朝" w:hAnsi="ＭＳ 明朝"/>
          </w:rPr>
          <w:delInstrText>),申請書)</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が</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か</w:delInstrText>
        </w:r>
        <w:r w:rsidRPr="006342CA" w:rsidDel="008202C1">
          <w:rPr>
            <w:rFonts w:ascii="ＭＳ 明朝" w:eastAsia="ＭＳ 明朝" w:hAnsi="ＭＳ 明朝"/>
          </w:rPr>
          <w:delInstrText>),書)</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けるか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か</w:delInstrText>
        </w:r>
        <w:r w:rsidRPr="006342CA" w:rsidDel="008202C1">
          <w:rPr>
            <w:rFonts w:ascii="ＭＳ 明朝" w:eastAsia="ＭＳ 明朝" w:hAnsi="ＭＳ 明朝"/>
            <w:u w:val="single"/>
          </w:rPr>
          <w:delInstrText>),可)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ふか</w:delInstrText>
        </w:r>
        <w:r w:rsidRPr="006342CA" w:rsidDel="008202C1">
          <w:rPr>
            <w:rFonts w:ascii="ＭＳ 明朝" w:eastAsia="ＭＳ 明朝" w:hAnsi="ＭＳ 明朝"/>
            <w:u w:val="single"/>
          </w:rPr>
          <w:delInstrText>),不可)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w:delText>
        </w:r>
      </w:del>
    </w:p>
    <w:p w14:paraId="14FCDAF2" w14:textId="77777777" w:rsidR="00F21FA5" w:rsidRPr="006342CA" w:rsidDel="008202C1" w:rsidRDefault="00F21FA5" w:rsidP="00F21FA5">
      <w:pPr>
        <w:spacing w:beforeLines="50" w:before="120"/>
        <w:ind w:firstLineChars="400" w:firstLine="840"/>
        <w:rPr>
          <w:del w:id="1723" w:author="松家秀真(国際課主任（留学生1）)" w:date="2023-01-23T10:14:00Z"/>
          <w:rFonts w:ascii="ＭＳ 明朝" w:eastAsia="ＭＳ 明朝" w:hAnsi="ＭＳ 明朝"/>
          <w:u w:val="single"/>
        </w:rPr>
      </w:pPr>
      <w:del w:id="1724"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にほんご</w:delInstrText>
        </w:r>
        <w:r w:rsidRPr="006342CA" w:rsidDel="008202C1">
          <w:rPr>
            <w:rFonts w:ascii="ＭＳ 明朝" w:eastAsia="ＭＳ 明朝" w:hAnsi="ＭＳ 明朝"/>
          </w:rPr>
          <w:delInstrText>),日本語)</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で</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めんせつ</w:delInstrText>
        </w:r>
        <w:r w:rsidRPr="006342CA" w:rsidDel="008202C1">
          <w:rPr>
            <w:rFonts w:ascii="ＭＳ 明朝" w:eastAsia="ＭＳ 明朝" w:hAnsi="ＭＳ 明朝"/>
          </w:rPr>
          <w:delInstrText>),面接)</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が</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う</w:delInstrText>
        </w:r>
        <w:r w:rsidRPr="006342CA" w:rsidDel="008202C1">
          <w:rPr>
            <w:rFonts w:ascii="ＭＳ 明朝" w:eastAsia="ＭＳ 明朝" w:hAnsi="ＭＳ 明朝"/>
          </w:rPr>
          <w:delInstrText>),受)</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けられるか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か</w:delInstrText>
        </w:r>
        <w:r w:rsidRPr="006342CA" w:rsidDel="008202C1">
          <w:rPr>
            <w:rFonts w:ascii="ＭＳ 明朝" w:eastAsia="ＭＳ 明朝" w:hAnsi="ＭＳ 明朝"/>
            <w:u w:val="single"/>
          </w:rPr>
          <w:delInstrText>),可)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ふか</w:delInstrText>
        </w:r>
        <w:r w:rsidRPr="006342CA" w:rsidDel="008202C1">
          <w:rPr>
            <w:rFonts w:ascii="ＭＳ 明朝" w:eastAsia="ＭＳ 明朝" w:hAnsi="ＭＳ 明朝"/>
            <w:u w:val="single"/>
          </w:rPr>
          <w:delInstrText>),不可)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w:delText>
        </w:r>
      </w:del>
    </w:p>
    <w:p w14:paraId="436841BE" w14:textId="77777777" w:rsidR="00F21FA5" w:rsidRPr="006342CA" w:rsidDel="008202C1" w:rsidRDefault="00F21FA5" w:rsidP="00F21FA5">
      <w:pPr>
        <w:spacing w:beforeLines="50" w:before="120"/>
        <w:ind w:firstLineChars="400" w:firstLine="840"/>
        <w:rPr>
          <w:del w:id="1725" w:author="松家秀真(国際課主任（留学生1）)" w:date="2023-01-23T10:14:00Z"/>
          <w:rFonts w:ascii="ＭＳ 明朝" w:eastAsia="ＭＳ 明朝" w:hAnsi="ＭＳ 明朝" w:hint="eastAsia"/>
          <w:u w:val="single"/>
        </w:rPr>
      </w:pPr>
      <w:del w:id="1726" w:author="松家秀真(国際課主任（留学生1）)" w:date="2023-01-23T10:14:00Z">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にほんご</w:delInstrText>
        </w:r>
        <w:r w:rsidRPr="006342CA" w:rsidDel="008202C1">
          <w:rPr>
            <w:rFonts w:ascii="ＭＳ 明朝" w:eastAsia="ＭＳ 明朝" w:hAnsi="ＭＳ 明朝"/>
          </w:rPr>
          <w:delInstrText>),日本語)</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で</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けんきゅう</w:delInstrText>
        </w:r>
        <w:r w:rsidRPr="006342CA" w:rsidDel="008202C1">
          <w:rPr>
            <w:rFonts w:ascii="ＭＳ 明朝" w:eastAsia="ＭＳ 明朝" w:hAnsi="ＭＳ 明朝"/>
          </w:rPr>
          <w:delInstrText>),研究)</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ないよう</w:delInstrText>
        </w:r>
        <w:r w:rsidRPr="006342CA" w:rsidDel="008202C1">
          <w:rPr>
            <w:rFonts w:ascii="ＭＳ 明朝" w:eastAsia="ＭＳ 明朝" w:hAnsi="ＭＳ 明朝"/>
          </w:rPr>
          <w:delInstrText>),内容)</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の</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はっぴょう</w:delInstrText>
        </w:r>
        <w:r w:rsidRPr="006342CA" w:rsidDel="008202C1">
          <w:rPr>
            <w:rFonts w:ascii="ＭＳ 明朝" w:eastAsia="ＭＳ 明朝" w:hAnsi="ＭＳ 明朝"/>
          </w:rPr>
          <w:delInstrText>),発表)</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ができるか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か</w:delInstrText>
        </w:r>
        <w:r w:rsidRPr="006342CA" w:rsidDel="008202C1">
          <w:rPr>
            <w:rFonts w:ascii="ＭＳ 明朝" w:eastAsia="ＭＳ 明朝" w:hAnsi="ＭＳ 明朝"/>
            <w:u w:val="single"/>
          </w:rPr>
          <w:delInstrText>),可)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　</w:delText>
        </w:r>
        <w:r w:rsidRPr="006342CA" w:rsidDel="008202C1">
          <w:rPr>
            <w:rFonts w:ascii="ＭＳ 明朝" w:eastAsia="ＭＳ 明朝" w:hAnsi="ＭＳ 明朝"/>
            <w:u w:val="single"/>
          </w:rPr>
          <w:fldChar w:fldCharType="begin"/>
        </w:r>
        <w:r w:rsidRPr="006342CA" w:rsidDel="008202C1">
          <w:rPr>
            <w:rFonts w:ascii="ＭＳ 明朝" w:eastAsia="ＭＳ 明朝" w:hAnsi="ＭＳ 明朝"/>
            <w:u w:val="single"/>
          </w:rPr>
          <w:delInstrText>EQ \* jc2 \* "Font:ＭＳ 明朝" \* hps10 \o\ad(\s\up 9(</w:delInstrText>
        </w:r>
        <w:r w:rsidRPr="006342CA" w:rsidDel="008202C1">
          <w:rPr>
            <w:rFonts w:ascii="ＭＳ 明朝" w:eastAsia="ＭＳ 明朝" w:hAnsi="ＭＳ 明朝"/>
            <w:sz w:val="10"/>
            <w:u w:val="single"/>
          </w:rPr>
          <w:delInstrText>ふか</w:delInstrText>
        </w:r>
        <w:r w:rsidRPr="006342CA" w:rsidDel="008202C1">
          <w:rPr>
            <w:rFonts w:ascii="ＭＳ 明朝" w:eastAsia="ＭＳ 明朝" w:hAnsi="ＭＳ 明朝"/>
            <w:u w:val="single"/>
          </w:rPr>
          <w:delInstrText>),不可)</w:delInstrText>
        </w:r>
        <w:r w:rsidRPr="006342CA" w:rsidDel="008202C1">
          <w:rPr>
            <w:rFonts w:ascii="ＭＳ 明朝" w:eastAsia="ＭＳ 明朝" w:hAnsi="ＭＳ 明朝"/>
            <w:u w:val="single"/>
          </w:rPr>
          <w:fldChar w:fldCharType="end"/>
        </w:r>
        <w:r w:rsidRPr="006342CA" w:rsidDel="008202C1">
          <w:rPr>
            <w:rFonts w:ascii="ＭＳ 明朝" w:eastAsia="ＭＳ 明朝" w:hAnsi="ＭＳ 明朝" w:hint="eastAsia"/>
            <w:u w:val="single"/>
          </w:rPr>
          <w:delText xml:space="preserve">　）</w:delText>
        </w:r>
      </w:del>
    </w:p>
    <w:p w14:paraId="11AEE8F9" w14:textId="77777777" w:rsidR="00F21FA5" w:rsidRPr="006342CA" w:rsidDel="008202C1" w:rsidRDefault="00F21FA5" w:rsidP="00F21FA5">
      <w:pPr>
        <w:spacing w:beforeLines="50" w:before="120"/>
        <w:ind w:firstLineChars="400" w:firstLine="840"/>
        <w:rPr>
          <w:del w:id="1727" w:author="松家秀真(国際課主任（留学生1）)" w:date="2023-01-23T10:14:00Z"/>
          <w:rFonts w:ascii="ＭＳ 明朝" w:eastAsia="ＭＳ 明朝" w:hAnsi="ＭＳ 明朝"/>
          <w:u w:val="wave"/>
        </w:rPr>
      </w:pPr>
      <w:del w:id="1728" w:author="松家秀真(国際課主任（留学生1）)" w:date="2023-01-23T10:14:00Z">
        <w:r w:rsidRPr="006342CA" w:rsidDel="008202C1">
          <w:rPr>
            <w:rFonts w:ascii="ＭＳ 明朝" w:eastAsia="ＭＳ 明朝" w:hAnsi="ＭＳ 明朝" w:hint="eastAsia"/>
            <w:u w:val="wave"/>
          </w:rPr>
          <w:delText>（</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ふか</w:delInstrText>
        </w:r>
        <w:r w:rsidRPr="006342CA" w:rsidDel="008202C1">
          <w:rPr>
            <w:rFonts w:ascii="ＭＳ 明朝" w:eastAsia="ＭＳ 明朝" w:hAnsi="ＭＳ 明朝"/>
            <w:u w:val="wave"/>
          </w:rPr>
          <w:delInstrText>),不可)</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の</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ばあい</w:delInstrText>
        </w:r>
        <w:r w:rsidRPr="006342CA" w:rsidDel="008202C1">
          <w:rPr>
            <w:rFonts w:ascii="ＭＳ 明朝" w:eastAsia="ＭＳ 明朝" w:hAnsi="ＭＳ 明朝"/>
            <w:u w:val="wave"/>
          </w:rPr>
          <w:delInstrText>),場合)</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じょうき</w:delInstrText>
        </w:r>
        <w:r w:rsidRPr="006342CA" w:rsidDel="008202C1">
          <w:rPr>
            <w:rFonts w:ascii="ＭＳ 明朝" w:eastAsia="ＭＳ 明朝" w:hAnsi="ＭＳ 明朝"/>
            <w:u w:val="wave"/>
          </w:rPr>
          <w:delInstrText>),上記)</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が</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ひつよう</w:delInstrText>
        </w:r>
        <w:r w:rsidRPr="006342CA" w:rsidDel="008202C1">
          <w:rPr>
            <w:rFonts w:ascii="ＭＳ 明朝" w:eastAsia="ＭＳ 明朝" w:hAnsi="ＭＳ 明朝"/>
            <w:u w:val="wave"/>
          </w:rPr>
          <w:delInstrText>),必要)</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な</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しょうがく</w:delInstrText>
        </w:r>
        <w:r w:rsidRPr="006342CA" w:rsidDel="008202C1">
          <w:rPr>
            <w:rFonts w:ascii="ＭＳ 明朝" w:eastAsia="ＭＳ 明朝" w:hAnsi="ＭＳ 明朝"/>
            <w:u w:val="wave"/>
          </w:rPr>
          <w:delInstrText>),奨学)</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きん</w:delInstrText>
        </w:r>
        <w:r w:rsidRPr="006342CA" w:rsidDel="008202C1">
          <w:rPr>
            <w:rFonts w:ascii="ＭＳ 明朝" w:eastAsia="ＭＳ 明朝" w:hAnsi="ＭＳ 明朝"/>
            <w:u w:val="wave"/>
          </w:rPr>
          <w:delInstrText>),金)</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については</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せんこう</w:delInstrText>
        </w:r>
        <w:r w:rsidRPr="006342CA" w:rsidDel="008202C1">
          <w:rPr>
            <w:rFonts w:ascii="ＭＳ 明朝" w:eastAsia="ＭＳ 明朝" w:hAnsi="ＭＳ 明朝"/>
            <w:u w:val="wave"/>
          </w:rPr>
          <w:delInstrText>),選考)</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の</w:delText>
        </w:r>
        <w:r w:rsidRPr="006342CA" w:rsidDel="008202C1">
          <w:rPr>
            <w:rFonts w:ascii="ＭＳ 明朝" w:eastAsia="ＭＳ 明朝" w:hAnsi="ＭＳ 明朝"/>
            <w:u w:val="wave"/>
          </w:rPr>
          <w:fldChar w:fldCharType="begin"/>
        </w:r>
        <w:r w:rsidRPr="006342CA" w:rsidDel="008202C1">
          <w:rPr>
            <w:rFonts w:ascii="ＭＳ 明朝" w:eastAsia="ＭＳ 明朝" w:hAnsi="ＭＳ 明朝"/>
            <w:u w:val="wave"/>
          </w:rPr>
          <w:delInstrText>EQ \* jc2 \* "Font:ＭＳ 明朝" \* hps10 \o\ad(\s\up 9(</w:delInstrText>
        </w:r>
        <w:r w:rsidRPr="006342CA" w:rsidDel="008202C1">
          <w:rPr>
            <w:rFonts w:ascii="ＭＳ 明朝" w:eastAsia="ＭＳ 明朝" w:hAnsi="ＭＳ 明朝"/>
            <w:sz w:val="10"/>
            <w:u w:val="wave"/>
          </w:rPr>
          <w:delInstrText>たいしょうがい</w:delInstrText>
        </w:r>
        <w:r w:rsidRPr="006342CA" w:rsidDel="008202C1">
          <w:rPr>
            <w:rFonts w:ascii="ＭＳ 明朝" w:eastAsia="ＭＳ 明朝" w:hAnsi="ＭＳ 明朝"/>
            <w:u w:val="wave"/>
          </w:rPr>
          <w:delInstrText>),対象外)</w:delInstrText>
        </w:r>
        <w:r w:rsidRPr="006342CA" w:rsidDel="008202C1">
          <w:rPr>
            <w:rFonts w:ascii="ＭＳ 明朝" w:eastAsia="ＭＳ 明朝" w:hAnsi="ＭＳ 明朝"/>
            <w:u w:val="wave"/>
          </w:rPr>
          <w:fldChar w:fldCharType="end"/>
        </w:r>
        <w:r w:rsidRPr="006342CA" w:rsidDel="008202C1">
          <w:rPr>
            <w:rFonts w:ascii="ＭＳ 明朝" w:eastAsia="ＭＳ 明朝" w:hAnsi="ＭＳ 明朝" w:hint="eastAsia"/>
            <w:u w:val="wave"/>
          </w:rPr>
          <w:delText>となります。）</w:delText>
        </w:r>
      </w:del>
    </w:p>
    <w:p w14:paraId="7E2C4EDA" w14:textId="77777777" w:rsidR="00F21FA5" w:rsidRPr="006342CA" w:rsidDel="008202C1" w:rsidRDefault="00F21FA5" w:rsidP="00F21FA5">
      <w:pPr>
        <w:spacing w:beforeLines="50" w:before="120"/>
        <w:ind w:firstLineChars="400" w:firstLine="840"/>
        <w:rPr>
          <w:del w:id="1729" w:author="松家秀真(国際課主任（留学生1）)" w:date="2023-01-23T10:14:00Z"/>
          <w:rFonts w:ascii="ＭＳ 明朝" w:eastAsia="ＭＳ 明朝" w:hAnsi="ＭＳ 明朝"/>
        </w:rPr>
      </w:pPr>
      <w:del w:id="1730" w:author="松家秀真(国際課主任（留学生1）)" w:date="2023-01-23T10:14:00Z">
        <w:r w:rsidRPr="006342CA" w:rsidDel="008202C1">
          <w:rPr>
            <w:rFonts w:ascii="ＭＳ 明朝" w:eastAsia="ＭＳ 明朝" w:hAnsi="ＭＳ 明朝" w:hint="eastAsia"/>
          </w:rPr>
          <w:delText xml:space="preserve">　</w:delText>
        </w:r>
      </w:del>
    </w:p>
    <w:p w14:paraId="04D9FC75" w14:textId="77777777" w:rsidR="00F21FA5" w:rsidRPr="006342CA" w:rsidDel="008202C1" w:rsidRDefault="00F21FA5" w:rsidP="00F21FA5">
      <w:pPr>
        <w:ind w:firstLineChars="100" w:firstLine="240"/>
        <w:rPr>
          <w:del w:id="1731" w:author="松家秀真(国際課主任（留学生1）)" w:date="2023-01-23T10:14:00Z"/>
          <w:rFonts w:ascii="ＭＳ 明朝" w:eastAsia="ＭＳ 明朝" w:hAnsi="ＭＳ 明朝"/>
        </w:rPr>
      </w:pPr>
      <w:del w:id="1732" w:author="松家秀真(国際課主任（留学生1）)" w:date="2023-01-23T10:14:00Z">
        <w:r w:rsidRPr="006342CA" w:rsidDel="008202C1">
          <w:rPr>
            <w:rFonts w:ascii="ＭＳ 明朝" w:eastAsia="ＭＳ 明朝" w:hAnsi="ＭＳ 明朝" w:hint="eastAsia"/>
            <w:sz w:val="24"/>
          </w:rPr>
          <w:delText xml:space="preserve">　　</w:delText>
        </w:r>
        <w:r w:rsidRPr="006342CA" w:rsidDel="008202C1">
          <w:rPr>
            <w:rFonts w:ascii="ＭＳ 明朝" w:eastAsia="ＭＳ 明朝" w:hAnsi="ＭＳ 明朝" w:hint="eastAsia"/>
          </w:rPr>
          <w:delText xml:space="preserve">　　　　　　</w:delText>
        </w:r>
      </w:del>
    </w:p>
    <w:p w14:paraId="39B6C056" w14:textId="77777777" w:rsidR="00F21FA5" w:rsidRPr="006342CA" w:rsidDel="008202C1" w:rsidRDefault="00F21FA5" w:rsidP="00F21FA5">
      <w:pPr>
        <w:ind w:left="420" w:hangingChars="200" w:hanging="420"/>
        <w:rPr>
          <w:del w:id="1733" w:author="松家秀真(国際課主任（留学生1）)" w:date="2023-01-23T10:14:00Z"/>
          <w:rFonts w:ascii="ＭＳ 明朝" w:eastAsia="ＭＳ 明朝" w:hAnsi="ＭＳ 明朝"/>
        </w:rPr>
      </w:pPr>
    </w:p>
    <w:p w14:paraId="32FD870C" w14:textId="77777777" w:rsidR="00F21FA5" w:rsidRPr="006342CA" w:rsidDel="008202C1" w:rsidRDefault="00F21FA5" w:rsidP="00F21FA5">
      <w:pPr>
        <w:ind w:left="420" w:hangingChars="200" w:hanging="420"/>
        <w:rPr>
          <w:del w:id="1734" w:author="松家秀真(国際課主任（留学生1）)" w:date="2023-01-23T10:14:00Z"/>
          <w:rFonts w:ascii="ＭＳ 明朝" w:eastAsia="ＭＳ 明朝" w:hAnsi="ＭＳ 明朝"/>
        </w:rPr>
      </w:pPr>
    </w:p>
    <w:p w14:paraId="4332AF1A" w14:textId="77777777" w:rsidR="00F21FA5" w:rsidRPr="006342CA" w:rsidDel="008202C1" w:rsidRDefault="00F21FA5" w:rsidP="00F21FA5">
      <w:pPr>
        <w:ind w:left="420" w:hangingChars="200" w:hanging="420"/>
        <w:rPr>
          <w:del w:id="1735" w:author="松家秀真(国際課主任（留学生1）)" w:date="2023-01-23T10:14:00Z"/>
          <w:rFonts w:ascii="ＭＳ 明朝" w:eastAsia="ＭＳ 明朝" w:hAnsi="ＭＳ 明朝"/>
        </w:rPr>
      </w:pPr>
    </w:p>
    <w:p w14:paraId="0A7446D3" w14:textId="77777777" w:rsidR="00F21FA5" w:rsidRPr="006342CA" w:rsidDel="008202C1" w:rsidRDefault="00F21FA5" w:rsidP="00F21FA5">
      <w:pPr>
        <w:ind w:left="420" w:hangingChars="200" w:hanging="420"/>
        <w:rPr>
          <w:del w:id="1736" w:author="松家秀真(国際課主任（留学生1）)" w:date="2023-01-23T10:14:00Z"/>
          <w:rFonts w:ascii="ＭＳ 明朝" w:eastAsia="ＭＳ 明朝" w:hAnsi="ＭＳ 明朝"/>
        </w:rPr>
      </w:pPr>
      <w:del w:id="1737" w:author="松家秀真(国際課主任（留学生1）)" w:date="2023-01-23T10:14:00Z">
        <w:r w:rsidRPr="006342CA" w:rsidDel="008202C1">
          <w:rPr>
            <w:rFonts w:ascii="ＭＳ 明朝" w:eastAsia="ＭＳ 明朝" w:hAnsi="ＭＳ 明朝" w:hint="eastAsia"/>
          </w:rPr>
          <w:delText>１．202</w:delText>
        </w:r>
        <w:r w:rsidR="003F258F" w:rsidDel="008202C1">
          <w:rPr>
            <w:rFonts w:ascii="ＭＳ 明朝" w:eastAsia="ＭＳ 明朝" w:hAnsi="ＭＳ 明朝" w:hint="eastAsia"/>
          </w:rPr>
          <w:delText>2</w:delText>
        </w:r>
        <w:r w:rsidRPr="006342CA" w:rsidDel="008202C1">
          <w:rPr>
            <w:rFonts w:ascii="ＭＳ 明朝" w:eastAsia="ＭＳ 明朝" w:hAnsi="ＭＳ 明朝" w:hint="eastAsia"/>
          </w:rPr>
          <w:delText>年４</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がつ</w:delInstrText>
        </w:r>
        <w:r w:rsidRPr="006342CA" w:rsidDel="008202C1">
          <w:rPr>
            <w:rFonts w:ascii="ＭＳ 明朝" w:eastAsia="ＭＳ 明朝" w:hAnsi="ＭＳ 明朝"/>
          </w:rPr>
          <w:delInstrText>),月)</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いこう</w:delInstrText>
        </w:r>
        <w:r w:rsidRPr="006342CA" w:rsidDel="008202C1">
          <w:rPr>
            <w:rFonts w:ascii="ＭＳ 明朝" w:eastAsia="ＭＳ 明朝" w:hAnsi="ＭＳ 明朝"/>
          </w:rPr>
          <w:delInstrText>),以降)</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 xml:space="preserve">　かげつ</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１ヶ月</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の平均</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よてい</w:delInstrText>
        </w:r>
        <w:r w:rsidRPr="006342CA" w:rsidDel="008202C1">
          <w:rPr>
            <w:rFonts w:ascii="ＭＳ 明朝" w:eastAsia="ＭＳ 明朝" w:hAnsi="ＭＳ 明朝"/>
            <w:szCs w:val="21"/>
          </w:rPr>
          <w:delInstrText>),予定)</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しゅうにゅう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収入</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どうきょ</w:delInstrText>
        </w:r>
        <w:r w:rsidRPr="006342CA" w:rsidDel="008202C1">
          <w:rPr>
            <w:rFonts w:ascii="ＭＳ 明朝" w:eastAsia="ＭＳ 明朝" w:hAnsi="ＭＳ 明朝"/>
            <w:szCs w:val="21"/>
          </w:rPr>
          <w:delInstrText>),同居)</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はいぐうしゃ</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配偶者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しゅうにゅう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収入</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も</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 xml:space="preserve">ふく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含む</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。）を</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きにゅう</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記入</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してください。</w:delText>
        </w:r>
      </w:del>
    </w:p>
    <w:tbl>
      <w:tblPr>
        <w:tblW w:w="84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9"/>
        <w:gridCol w:w="2693"/>
        <w:gridCol w:w="2673"/>
      </w:tblGrid>
      <w:tr w:rsidR="00F21FA5" w:rsidRPr="006342CA" w:rsidDel="008202C1" w14:paraId="45E623D7" w14:textId="77777777" w:rsidTr="00F101D4">
        <w:trPr>
          <w:trHeight w:val="390"/>
          <w:del w:id="1738" w:author="松家秀真(国際課主任（留学生1）)" w:date="2023-01-23T10:14:00Z"/>
        </w:trPr>
        <w:tc>
          <w:tcPr>
            <w:tcW w:w="3119" w:type="dxa"/>
            <w:shd w:val="clear" w:color="auto" w:fill="auto"/>
          </w:tcPr>
          <w:p w14:paraId="29CDBFFB" w14:textId="77777777" w:rsidR="00F21FA5" w:rsidRPr="006342CA" w:rsidDel="008202C1" w:rsidRDefault="00F21FA5" w:rsidP="00F101D4">
            <w:pPr>
              <w:jc w:val="center"/>
              <w:rPr>
                <w:del w:id="1739" w:author="松家秀真(国際課主任（留学生1）)" w:date="2023-01-23T10:14:00Z"/>
                <w:rFonts w:ascii="ＭＳ 明朝" w:eastAsia="ＭＳ 明朝" w:hAnsi="ＭＳ 明朝"/>
                <w:szCs w:val="21"/>
              </w:rPr>
            </w:pPr>
            <w:del w:id="1740"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じ</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事</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 xml:space="preserve">　　　　　　　</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こう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del>
          </w:p>
        </w:tc>
        <w:tc>
          <w:tcPr>
            <w:tcW w:w="2693" w:type="dxa"/>
            <w:shd w:val="clear" w:color="auto" w:fill="auto"/>
          </w:tcPr>
          <w:p w14:paraId="554AC3EB" w14:textId="77777777" w:rsidR="00F21FA5" w:rsidRPr="006342CA" w:rsidDel="008202C1" w:rsidRDefault="00F21FA5" w:rsidP="00F101D4">
            <w:pPr>
              <w:jc w:val="center"/>
              <w:rPr>
                <w:del w:id="1741" w:author="松家秀真(国際課主任（留学生1）)" w:date="2023-01-23T10:14:00Z"/>
                <w:rFonts w:ascii="ＭＳ 明朝" w:eastAsia="ＭＳ 明朝" w:hAnsi="ＭＳ 明朝"/>
                <w:szCs w:val="21"/>
              </w:rPr>
            </w:pPr>
            <w:del w:id="1742"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しんせいしゃ</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申請者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ほんにん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本人</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del>
          </w:p>
        </w:tc>
        <w:tc>
          <w:tcPr>
            <w:tcW w:w="2673" w:type="dxa"/>
            <w:shd w:val="clear" w:color="auto" w:fill="auto"/>
          </w:tcPr>
          <w:p w14:paraId="304AF001" w14:textId="77777777" w:rsidR="00F21FA5" w:rsidRPr="006342CA" w:rsidDel="008202C1" w:rsidRDefault="00F21FA5" w:rsidP="00F101D4">
            <w:pPr>
              <w:jc w:val="center"/>
              <w:rPr>
                <w:del w:id="1743" w:author="松家秀真(国際課主任（留学生1）)" w:date="2023-01-23T10:14:00Z"/>
                <w:rFonts w:ascii="ＭＳ 明朝" w:eastAsia="ＭＳ 明朝" w:hAnsi="ＭＳ 明朝"/>
                <w:szCs w:val="21"/>
              </w:rPr>
            </w:pPr>
            <w:del w:id="1744"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どうきょ</w:delInstrText>
              </w:r>
              <w:r w:rsidRPr="006342CA" w:rsidDel="008202C1">
                <w:rPr>
                  <w:rFonts w:ascii="ＭＳ 明朝" w:eastAsia="ＭＳ 明朝" w:hAnsi="ＭＳ 明朝"/>
                  <w:szCs w:val="21"/>
                </w:rPr>
                <w:delInstrText>),同居)</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はいぐうしゃ</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配偶者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del>
          </w:p>
        </w:tc>
      </w:tr>
      <w:tr w:rsidR="00F21FA5" w:rsidRPr="006342CA" w:rsidDel="008202C1" w14:paraId="097BC545" w14:textId="77777777" w:rsidTr="00F101D4">
        <w:trPr>
          <w:trHeight w:val="405"/>
          <w:del w:id="1745" w:author="松家秀真(国際課主任（留学生1）)" w:date="2023-01-23T10:14:00Z"/>
        </w:trPr>
        <w:tc>
          <w:tcPr>
            <w:tcW w:w="3119" w:type="dxa"/>
            <w:shd w:val="clear" w:color="auto" w:fill="auto"/>
          </w:tcPr>
          <w:p w14:paraId="28F9C1E7" w14:textId="77777777" w:rsidR="00F21FA5" w:rsidRPr="006342CA" w:rsidDel="008202C1" w:rsidRDefault="00F21FA5" w:rsidP="00F101D4">
            <w:pPr>
              <w:ind w:leftChars="50" w:left="105"/>
              <w:rPr>
                <w:del w:id="1746" w:author="松家秀真(国際課主任（留学生1）)" w:date="2023-01-23T10:14:00Z"/>
                <w:rFonts w:ascii="ＭＳ 明朝" w:eastAsia="ＭＳ 明朝" w:hAnsi="ＭＳ 明朝"/>
                <w:szCs w:val="21"/>
              </w:rPr>
            </w:pPr>
            <w:del w:id="1747"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 xml:space="preserve">しおく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仕送り</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じゅきゅう</w:delInstrText>
              </w:r>
              <w:r w:rsidRPr="006342CA" w:rsidDel="008202C1">
                <w:rPr>
                  <w:rFonts w:ascii="ＭＳ 明朝" w:eastAsia="ＭＳ 明朝" w:hAnsi="ＭＳ 明朝"/>
                  <w:szCs w:val="21"/>
                </w:rPr>
                <w:delInstrText>),受給)</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がく</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額</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（Ａ）</w:delText>
              </w:r>
            </w:del>
          </w:p>
        </w:tc>
        <w:tc>
          <w:tcPr>
            <w:tcW w:w="2693" w:type="dxa"/>
            <w:shd w:val="clear" w:color="auto" w:fill="auto"/>
          </w:tcPr>
          <w:p w14:paraId="109089BF" w14:textId="77777777" w:rsidR="00F21FA5" w:rsidRPr="006342CA" w:rsidDel="008202C1" w:rsidRDefault="00F21FA5" w:rsidP="00F101D4">
            <w:pPr>
              <w:jc w:val="center"/>
              <w:rPr>
                <w:del w:id="1748" w:author="松家秀真(国際課主任（留学生1）)" w:date="2023-01-23T10:14:00Z"/>
                <w:rFonts w:ascii="ＭＳ 明朝" w:eastAsia="ＭＳ 明朝" w:hAnsi="ＭＳ 明朝"/>
                <w:szCs w:val="21"/>
                <w:lang w:eastAsia="zh-TW"/>
              </w:rPr>
            </w:pPr>
            <w:del w:id="1749"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tc>
        <w:tc>
          <w:tcPr>
            <w:tcW w:w="2673" w:type="dxa"/>
            <w:shd w:val="clear" w:color="auto" w:fill="auto"/>
          </w:tcPr>
          <w:p w14:paraId="14011B2A" w14:textId="77777777" w:rsidR="00F21FA5" w:rsidRPr="006342CA" w:rsidDel="008202C1" w:rsidRDefault="00F21FA5" w:rsidP="00F101D4">
            <w:pPr>
              <w:jc w:val="center"/>
              <w:rPr>
                <w:del w:id="1750" w:author="松家秀真(国際課主任（留学生1）)" w:date="2023-01-23T10:14:00Z"/>
                <w:rFonts w:ascii="ＭＳ 明朝" w:eastAsia="ＭＳ 明朝" w:hAnsi="ＭＳ 明朝"/>
                <w:szCs w:val="21"/>
                <w:lang w:eastAsia="zh-TW"/>
              </w:rPr>
            </w:pPr>
            <w:del w:id="1751"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tc>
      </w:tr>
      <w:tr w:rsidR="00F21FA5" w:rsidRPr="006342CA" w:rsidDel="008202C1" w14:paraId="76AED87C" w14:textId="77777777" w:rsidTr="00F101D4">
        <w:trPr>
          <w:trHeight w:val="405"/>
          <w:del w:id="1752" w:author="松家秀真(国際課主任（留学生1）)" w:date="2023-01-23T10:14:00Z"/>
        </w:trPr>
        <w:tc>
          <w:tcPr>
            <w:tcW w:w="3119" w:type="dxa"/>
            <w:shd w:val="clear" w:color="auto" w:fill="auto"/>
          </w:tcPr>
          <w:p w14:paraId="6C4BA595" w14:textId="77777777" w:rsidR="00F21FA5" w:rsidRPr="006342CA" w:rsidDel="008202C1" w:rsidRDefault="00F21FA5" w:rsidP="00F101D4">
            <w:pPr>
              <w:ind w:leftChars="50" w:left="105"/>
              <w:rPr>
                <w:del w:id="1753" w:author="松家秀真(国際課主任（留学生1）)" w:date="2023-01-23T10:14:00Z"/>
                <w:rFonts w:ascii="ＭＳ 明朝" w:eastAsia="ＭＳ 明朝" w:hAnsi="ＭＳ 明朝"/>
                <w:szCs w:val="21"/>
              </w:rPr>
            </w:pPr>
            <w:del w:id="1754" w:author="松家秀真(国際課主任（留学生1）)" w:date="2023-01-23T10:14:00Z">
              <w:r w:rsidRPr="006342CA" w:rsidDel="008202C1">
                <w:rPr>
                  <w:rFonts w:ascii="ＭＳ 明朝" w:eastAsia="ＭＳ 明朝" w:hAnsi="ＭＳ 明朝" w:hint="eastAsia"/>
                  <w:szCs w:val="21"/>
                </w:rPr>
                <w:delText>アルバイト</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8"/>
                </w:rPr>
                <w:delInstrText>とう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等</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8"/>
                </w:rPr>
                <w:delInstrText>しゅうにゅう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収入</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（Ｂ）</w:delText>
              </w:r>
            </w:del>
          </w:p>
        </w:tc>
        <w:tc>
          <w:tcPr>
            <w:tcW w:w="2693" w:type="dxa"/>
            <w:shd w:val="clear" w:color="auto" w:fill="auto"/>
          </w:tcPr>
          <w:p w14:paraId="2D1C23D7" w14:textId="77777777" w:rsidR="00F21FA5" w:rsidRPr="006342CA" w:rsidDel="008202C1" w:rsidRDefault="00F21FA5" w:rsidP="00F101D4">
            <w:pPr>
              <w:jc w:val="center"/>
              <w:rPr>
                <w:del w:id="1755" w:author="松家秀真(国際課主任（留学生1）)" w:date="2023-01-23T10:14:00Z"/>
                <w:rFonts w:ascii="ＭＳ 明朝" w:eastAsia="ＭＳ 明朝" w:hAnsi="ＭＳ 明朝"/>
                <w:szCs w:val="21"/>
                <w:lang w:eastAsia="zh-TW"/>
              </w:rPr>
            </w:pPr>
            <w:del w:id="1756"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tc>
        <w:tc>
          <w:tcPr>
            <w:tcW w:w="2673" w:type="dxa"/>
            <w:shd w:val="clear" w:color="auto" w:fill="auto"/>
          </w:tcPr>
          <w:p w14:paraId="2B97B95C" w14:textId="77777777" w:rsidR="00F21FA5" w:rsidRPr="006342CA" w:rsidDel="008202C1" w:rsidRDefault="00F21FA5" w:rsidP="00F101D4">
            <w:pPr>
              <w:jc w:val="center"/>
              <w:rPr>
                <w:del w:id="1757" w:author="松家秀真(国際課主任（留学生1）)" w:date="2023-01-23T10:14:00Z"/>
                <w:rFonts w:ascii="ＭＳ 明朝" w:eastAsia="ＭＳ 明朝" w:hAnsi="ＭＳ 明朝"/>
                <w:szCs w:val="21"/>
                <w:lang w:eastAsia="zh-TW"/>
              </w:rPr>
            </w:pPr>
            <w:del w:id="1758"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tc>
      </w:tr>
      <w:tr w:rsidR="00F21FA5" w:rsidRPr="006342CA" w:rsidDel="008202C1" w14:paraId="3FA6F388" w14:textId="77777777" w:rsidTr="00F101D4">
        <w:trPr>
          <w:trHeight w:val="1500"/>
          <w:del w:id="1759" w:author="松家秀真(国際課主任（留学生1）)" w:date="2023-01-23T10:14:00Z"/>
        </w:trPr>
        <w:tc>
          <w:tcPr>
            <w:tcW w:w="3119" w:type="dxa"/>
            <w:shd w:val="clear" w:color="auto" w:fill="auto"/>
          </w:tcPr>
          <w:p w14:paraId="2CB3F3A0" w14:textId="77777777" w:rsidR="00F21FA5" w:rsidRPr="006342CA" w:rsidDel="008202C1" w:rsidRDefault="00F21FA5" w:rsidP="00F101D4">
            <w:pPr>
              <w:ind w:leftChars="50" w:left="105"/>
              <w:rPr>
                <w:del w:id="1760" w:author="松家秀真(国際課主任（留学生1）)" w:date="2023-01-23T10:14:00Z"/>
                <w:rFonts w:ascii="ＭＳ 明朝" w:eastAsia="ＭＳ 明朝" w:hAnsi="ＭＳ 明朝"/>
                <w:szCs w:val="21"/>
              </w:rPr>
            </w:pPr>
            <w:del w:id="1761" w:author="松家秀真(国際課主任（留学生1）)" w:date="2023-01-23T10:14:00Z">
              <w:r w:rsidRPr="006342CA" w:rsidDel="008202C1">
                <w:rPr>
                  <w:rFonts w:ascii="ＭＳ 明朝" w:eastAsia="ＭＳ 明朝" w:hAnsi="ＭＳ 明朝" w:hint="eastAsia"/>
                  <w:szCs w:val="21"/>
                </w:rPr>
                <w:delText>202</w:delText>
              </w:r>
              <w:r w:rsidR="00B97E53" w:rsidDel="008202C1">
                <w:rPr>
                  <w:rFonts w:ascii="ＭＳ 明朝" w:eastAsia="ＭＳ 明朝" w:hAnsi="ＭＳ 明朝" w:hint="eastAsia"/>
                  <w:szCs w:val="21"/>
                </w:rPr>
                <w:delText>2</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ねんど</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年度</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に</w:delText>
              </w:r>
            </w:del>
          </w:p>
          <w:p w14:paraId="0E960E3B" w14:textId="77777777" w:rsidR="00F21FA5" w:rsidRPr="006342CA" w:rsidDel="008202C1" w:rsidRDefault="00F21FA5" w:rsidP="00F101D4">
            <w:pPr>
              <w:ind w:leftChars="50" w:left="105"/>
              <w:rPr>
                <w:del w:id="1762" w:author="松家秀真(国際課主任（留学生1）)" w:date="2023-01-23T10:14:00Z"/>
                <w:rFonts w:ascii="ＭＳ 明朝" w:eastAsia="ＭＳ 明朝" w:hAnsi="ＭＳ 明朝"/>
                <w:szCs w:val="21"/>
              </w:rPr>
            </w:pPr>
            <w:del w:id="1763"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じゅきゅう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受給</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する</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しょうがく</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奨学</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きん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金</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（Ｃ）</w:delText>
              </w:r>
            </w:del>
          </w:p>
          <w:p w14:paraId="2DAC9D64" w14:textId="77777777" w:rsidR="00F21FA5" w:rsidRPr="006342CA" w:rsidDel="008202C1" w:rsidRDefault="00F21FA5" w:rsidP="00F101D4">
            <w:pPr>
              <w:ind w:leftChars="50" w:left="105"/>
              <w:rPr>
                <w:del w:id="1764" w:author="松家秀真(国際課主任（留学生1）)" w:date="2023-01-23T10:14:00Z"/>
                <w:rFonts w:ascii="ＭＳ 明朝" w:eastAsia="ＭＳ 明朝" w:hAnsi="ＭＳ 明朝" w:hint="eastAsia"/>
                <w:szCs w:val="21"/>
              </w:rPr>
            </w:pPr>
          </w:p>
          <w:p w14:paraId="521EC265" w14:textId="77777777" w:rsidR="00F21FA5" w:rsidRPr="006342CA" w:rsidDel="008202C1" w:rsidRDefault="00F21FA5" w:rsidP="00F101D4">
            <w:pPr>
              <w:rPr>
                <w:del w:id="1765" w:author="松家秀真(国際課主任（留学生1）)" w:date="2023-01-23T10:14:00Z"/>
                <w:rFonts w:ascii="ＭＳ 明朝" w:eastAsia="ＭＳ 明朝" w:hAnsi="ＭＳ 明朝"/>
                <w:strike/>
                <w:szCs w:val="21"/>
              </w:rPr>
            </w:pPr>
          </w:p>
        </w:tc>
        <w:tc>
          <w:tcPr>
            <w:tcW w:w="2693" w:type="dxa"/>
            <w:shd w:val="clear" w:color="auto" w:fill="auto"/>
          </w:tcPr>
          <w:p w14:paraId="011477F5" w14:textId="77777777" w:rsidR="00F21FA5" w:rsidRPr="006342CA" w:rsidDel="008202C1" w:rsidRDefault="00F21FA5" w:rsidP="00F101D4">
            <w:pPr>
              <w:jc w:val="center"/>
              <w:rPr>
                <w:del w:id="1766" w:author="松家秀真(国際課主任（留学生1）)" w:date="2023-01-23T10:14:00Z"/>
                <w:rFonts w:ascii="ＭＳ 明朝" w:eastAsia="ＭＳ 明朝" w:hAnsi="ＭＳ 明朝"/>
                <w:szCs w:val="21"/>
              </w:rPr>
            </w:pPr>
            <w:del w:id="1767"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p w14:paraId="094AAEA0" w14:textId="77777777" w:rsidR="00F21FA5" w:rsidRPr="006342CA" w:rsidDel="008202C1" w:rsidRDefault="00F21FA5" w:rsidP="00F101D4">
            <w:pPr>
              <w:rPr>
                <w:del w:id="1768" w:author="松家秀真(国際課主任（留学生1）)" w:date="2023-01-23T10:14:00Z"/>
                <w:rFonts w:ascii="ＭＳ 明朝" w:eastAsia="ＭＳ 明朝" w:hAnsi="ＭＳ 明朝"/>
                <w:sz w:val="18"/>
                <w:szCs w:val="18"/>
              </w:rPr>
            </w:pPr>
            <w:del w:id="1769" w:author="松家秀真(国際課主任（留学生1）)" w:date="2023-01-23T10:14:00Z">
              <w:r w:rsidRPr="006342CA" w:rsidDel="008202C1">
                <w:rPr>
                  <w:rFonts w:ascii="ＭＳ 明朝" w:eastAsia="ＭＳ 明朝" w:hAnsi="ＭＳ 明朝"/>
                  <w:sz w:val="18"/>
                  <w:szCs w:val="18"/>
                </w:rPr>
                <w:fldChar w:fldCharType="begin"/>
              </w:r>
              <w:r w:rsidRPr="006342CA" w:rsidDel="008202C1">
                <w:rPr>
                  <w:rFonts w:ascii="ＭＳ 明朝" w:eastAsia="ＭＳ 明朝" w:hAnsi="ＭＳ 明朝"/>
                  <w:sz w:val="18"/>
                  <w:szCs w:val="18"/>
                </w:rPr>
                <w:delInstrText>EQ \* jc2 \* "Font:ＭＳ 明朝" \* hps9 \o\ad(\s\up 8(</w:delInstrText>
              </w:r>
              <w:r w:rsidRPr="006342CA" w:rsidDel="008202C1">
                <w:rPr>
                  <w:rFonts w:ascii="ＭＳ 明朝" w:eastAsia="ＭＳ 明朝" w:hAnsi="ＭＳ 明朝" w:hint="eastAsia"/>
                  <w:sz w:val="9"/>
                  <w:szCs w:val="18"/>
                </w:rPr>
                <w:delInstrText>しょうがく</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hint="eastAsia"/>
                  <w:sz w:val="18"/>
                  <w:szCs w:val="18"/>
                </w:rPr>
                <w:delInstrText>奨学</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sz w:val="18"/>
                  <w:szCs w:val="18"/>
                </w:rPr>
                <w:fldChar w:fldCharType="end"/>
              </w:r>
              <w:r w:rsidRPr="006342CA" w:rsidDel="008202C1">
                <w:rPr>
                  <w:rFonts w:ascii="ＭＳ 明朝" w:eastAsia="ＭＳ 明朝" w:hAnsi="ＭＳ 明朝"/>
                  <w:sz w:val="18"/>
                  <w:szCs w:val="18"/>
                </w:rPr>
                <w:fldChar w:fldCharType="begin"/>
              </w:r>
              <w:r w:rsidRPr="006342CA" w:rsidDel="008202C1">
                <w:rPr>
                  <w:rFonts w:ascii="ＭＳ 明朝" w:eastAsia="ＭＳ 明朝" w:hAnsi="ＭＳ 明朝"/>
                  <w:sz w:val="18"/>
                  <w:szCs w:val="18"/>
                </w:rPr>
                <w:delInstrText>EQ \* jc2 \* "Font:ＭＳ 明朝" \* hps9 \o\ad(\s\up 8(</w:delInstrText>
              </w:r>
              <w:r w:rsidRPr="006342CA" w:rsidDel="008202C1">
                <w:rPr>
                  <w:rFonts w:ascii="ＭＳ 明朝" w:eastAsia="ＭＳ 明朝" w:hAnsi="ＭＳ 明朝" w:hint="eastAsia"/>
                  <w:sz w:val="9"/>
                  <w:szCs w:val="18"/>
                </w:rPr>
                <w:delInstrText>きんめい</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hint="eastAsia"/>
                  <w:sz w:val="18"/>
                  <w:szCs w:val="18"/>
                </w:rPr>
                <w:delInstrText>金名</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sz w:val="18"/>
                  <w:szCs w:val="18"/>
                </w:rPr>
                <w:fldChar w:fldCharType="end"/>
              </w:r>
            </w:del>
          </w:p>
          <w:p w14:paraId="1119E195" w14:textId="77777777" w:rsidR="00F21FA5" w:rsidRPr="006342CA" w:rsidDel="008202C1" w:rsidRDefault="00F21FA5" w:rsidP="00F101D4">
            <w:pPr>
              <w:rPr>
                <w:del w:id="1770" w:author="松家秀真(国際課主任（留学生1）)" w:date="2023-01-23T10:14:00Z"/>
                <w:rFonts w:ascii="ＭＳ 明朝" w:eastAsia="ＭＳ 明朝" w:hAnsi="ＭＳ 明朝"/>
                <w:sz w:val="18"/>
                <w:szCs w:val="18"/>
                <w:u w:val="single"/>
              </w:rPr>
            </w:pPr>
            <w:del w:id="1771" w:author="松家秀真(国際課主任（留学生1）)" w:date="2023-01-23T10:14:00Z">
              <w:r w:rsidRPr="006342CA" w:rsidDel="008202C1">
                <w:rPr>
                  <w:rFonts w:ascii="ＭＳ 明朝" w:eastAsia="ＭＳ 明朝" w:hAnsi="ＭＳ 明朝" w:hint="eastAsia"/>
                  <w:sz w:val="18"/>
                  <w:szCs w:val="18"/>
                  <w:u w:val="single"/>
                </w:rPr>
                <w:delText xml:space="preserve">                         </w:delText>
              </w:r>
            </w:del>
          </w:p>
          <w:p w14:paraId="28EFCB9D" w14:textId="77777777" w:rsidR="00F21FA5" w:rsidRPr="006342CA" w:rsidDel="008202C1" w:rsidRDefault="00F21FA5" w:rsidP="00F101D4">
            <w:pPr>
              <w:rPr>
                <w:del w:id="1772" w:author="松家秀真(国際課主任（留学生1）)" w:date="2023-01-23T10:14:00Z"/>
                <w:rFonts w:ascii="ＭＳ 明朝" w:eastAsia="ＭＳ 明朝" w:hAnsi="ＭＳ 明朝"/>
                <w:sz w:val="18"/>
                <w:szCs w:val="18"/>
                <w:lang w:eastAsia="zh-TW"/>
              </w:rPr>
            </w:pPr>
            <w:del w:id="1773" w:author="松家秀真(国際課主任（留学生1）)" w:date="2023-01-23T10:14:00Z">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じゅ</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受</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きゅう</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給</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き</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期</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かん</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間</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del>
          </w:p>
          <w:p w14:paraId="126303E4" w14:textId="77777777" w:rsidR="00F21FA5" w:rsidRPr="006342CA" w:rsidDel="008202C1" w:rsidRDefault="00F21FA5" w:rsidP="00F101D4">
            <w:pPr>
              <w:ind w:firstLineChars="300" w:firstLine="540"/>
              <w:jc w:val="center"/>
              <w:rPr>
                <w:del w:id="1774" w:author="松家秀真(国際課主任（留学生1）)" w:date="2023-01-23T10:14:00Z"/>
                <w:rFonts w:ascii="ＭＳ 明朝" w:eastAsia="ＭＳ 明朝" w:hAnsi="ＭＳ 明朝"/>
                <w:spacing w:val="-14"/>
                <w:szCs w:val="21"/>
              </w:rPr>
            </w:pPr>
            <w:del w:id="1775" w:author="松家秀真(国際課主任（留学生1）)" w:date="2023-01-23T10:14:00Z">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ねん</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rPr>
                <w:delInstrText>年</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がつ</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rPr>
                <w:delInstrText>月</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ねん</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rPr>
                <w:delInstrText>年</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がつ</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rPr>
                <w:delInstrText>月</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del>
          </w:p>
        </w:tc>
        <w:tc>
          <w:tcPr>
            <w:tcW w:w="2673" w:type="dxa"/>
            <w:shd w:val="clear" w:color="auto" w:fill="auto"/>
          </w:tcPr>
          <w:p w14:paraId="7B990659" w14:textId="77777777" w:rsidR="00F21FA5" w:rsidRPr="006342CA" w:rsidDel="008202C1" w:rsidRDefault="00F21FA5" w:rsidP="00F101D4">
            <w:pPr>
              <w:jc w:val="center"/>
              <w:rPr>
                <w:del w:id="1776" w:author="松家秀真(国際課主任（留学生1）)" w:date="2023-01-23T10:14:00Z"/>
                <w:rFonts w:ascii="ＭＳ 明朝" w:eastAsia="ＭＳ 明朝" w:hAnsi="ＭＳ 明朝"/>
                <w:szCs w:val="21"/>
                <w:lang w:eastAsia="zh-TW"/>
              </w:rPr>
            </w:pPr>
            <w:del w:id="1777"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p w14:paraId="38957596" w14:textId="77777777" w:rsidR="00F21FA5" w:rsidRPr="006342CA" w:rsidDel="008202C1" w:rsidRDefault="00F21FA5" w:rsidP="00F101D4">
            <w:pPr>
              <w:rPr>
                <w:del w:id="1778" w:author="松家秀真(国際課主任（留学生1）)" w:date="2023-01-23T10:14:00Z"/>
                <w:rFonts w:ascii="ＭＳ 明朝" w:eastAsia="ＭＳ 明朝" w:hAnsi="ＭＳ 明朝"/>
                <w:sz w:val="18"/>
                <w:szCs w:val="18"/>
              </w:rPr>
            </w:pPr>
            <w:del w:id="1779" w:author="松家秀真(国際課主任（留学生1）)" w:date="2023-01-23T10:14:00Z">
              <w:r w:rsidRPr="006342CA" w:rsidDel="008202C1">
                <w:rPr>
                  <w:rFonts w:ascii="ＭＳ 明朝" w:eastAsia="ＭＳ 明朝" w:hAnsi="ＭＳ 明朝"/>
                  <w:sz w:val="18"/>
                  <w:szCs w:val="18"/>
                </w:rPr>
                <w:fldChar w:fldCharType="begin"/>
              </w:r>
              <w:r w:rsidRPr="006342CA" w:rsidDel="008202C1">
                <w:rPr>
                  <w:rFonts w:ascii="ＭＳ 明朝" w:eastAsia="ＭＳ 明朝" w:hAnsi="ＭＳ 明朝"/>
                  <w:sz w:val="18"/>
                  <w:szCs w:val="18"/>
                </w:rPr>
                <w:delInstrText>EQ \* jc2 \* "Font:ＭＳ 明朝" \* hps9 \o\ad(\s\up 8(</w:delInstrText>
              </w:r>
              <w:r w:rsidRPr="006342CA" w:rsidDel="008202C1">
                <w:rPr>
                  <w:rFonts w:ascii="ＭＳ 明朝" w:eastAsia="ＭＳ 明朝" w:hAnsi="ＭＳ 明朝" w:hint="eastAsia"/>
                  <w:sz w:val="9"/>
                  <w:szCs w:val="18"/>
                </w:rPr>
                <w:delInstrText>しょうがく</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hint="eastAsia"/>
                  <w:sz w:val="18"/>
                  <w:szCs w:val="18"/>
                </w:rPr>
                <w:delInstrText>奨学</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sz w:val="18"/>
                  <w:szCs w:val="18"/>
                </w:rPr>
                <w:fldChar w:fldCharType="end"/>
              </w:r>
              <w:r w:rsidRPr="006342CA" w:rsidDel="008202C1">
                <w:rPr>
                  <w:rFonts w:ascii="ＭＳ 明朝" w:eastAsia="ＭＳ 明朝" w:hAnsi="ＭＳ 明朝"/>
                  <w:sz w:val="18"/>
                  <w:szCs w:val="18"/>
                </w:rPr>
                <w:fldChar w:fldCharType="begin"/>
              </w:r>
              <w:r w:rsidRPr="006342CA" w:rsidDel="008202C1">
                <w:rPr>
                  <w:rFonts w:ascii="ＭＳ 明朝" w:eastAsia="ＭＳ 明朝" w:hAnsi="ＭＳ 明朝"/>
                  <w:sz w:val="18"/>
                  <w:szCs w:val="18"/>
                </w:rPr>
                <w:delInstrText>EQ \* jc2 \* "Font:ＭＳ 明朝" \* hps9 \o\ad(\s\up 8(</w:delInstrText>
              </w:r>
              <w:r w:rsidRPr="006342CA" w:rsidDel="008202C1">
                <w:rPr>
                  <w:rFonts w:ascii="ＭＳ 明朝" w:eastAsia="ＭＳ 明朝" w:hAnsi="ＭＳ 明朝" w:hint="eastAsia"/>
                  <w:sz w:val="9"/>
                  <w:szCs w:val="18"/>
                </w:rPr>
                <w:delInstrText>きんめい</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hint="eastAsia"/>
                  <w:sz w:val="18"/>
                  <w:szCs w:val="18"/>
                </w:rPr>
                <w:delInstrText>金名</w:delInstrText>
              </w:r>
              <w:r w:rsidRPr="006342CA" w:rsidDel="008202C1">
                <w:rPr>
                  <w:rFonts w:ascii="ＭＳ 明朝" w:eastAsia="ＭＳ 明朝" w:hAnsi="ＭＳ 明朝"/>
                  <w:sz w:val="18"/>
                  <w:szCs w:val="18"/>
                </w:rPr>
                <w:delInstrText>)</w:delInstrText>
              </w:r>
              <w:r w:rsidRPr="006342CA" w:rsidDel="008202C1">
                <w:rPr>
                  <w:rFonts w:ascii="ＭＳ 明朝" w:eastAsia="ＭＳ 明朝" w:hAnsi="ＭＳ 明朝"/>
                  <w:sz w:val="18"/>
                  <w:szCs w:val="18"/>
                </w:rPr>
                <w:fldChar w:fldCharType="end"/>
              </w:r>
            </w:del>
          </w:p>
          <w:p w14:paraId="58CCD747" w14:textId="77777777" w:rsidR="00F21FA5" w:rsidRPr="006342CA" w:rsidDel="008202C1" w:rsidRDefault="00F21FA5" w:rsidP="00F101D4">
            <w:pPr>
              <w:rPr>
                <w:del w:id="1780" w:author="松家秀真(国際課主任（留学生1）)" w:date="2023-01-23T10:14:00Z"/>
                <w:rFonts w:ascii="ＭＳ 明朝" w:eastAsia="ＭＳ 明朝" w:hAnsi="ＭＳ 明朝"/>
                <w:sz w:val="18"/>
                <w:szCs w:val="18"/>
                <w:u w:val="single"/>
                <w:lang w:eastAsia="zh-TW"/>
              </w:rPr>
            </w:pPr>
            <w:del w:id="1781" w:author="松家秀真(国際課主任（留学生1）)" w:date="2023-01-23T10:14:00Z">
              <w:r w:rsidRPr="006342CA" w:rsidDel="008202C1">
                <w:rPr>
                  <w:rFonts w:ascii="ＭＳ 明朝" w:eastAsia="ＭＳ 明朝" w:hAnsi="ＭＳ 明朝" w:hint="eastAsia"/>
                  <w:sz w:val="18"/>
                  <w:szCs w:val="18"/>
                  <w:u w:val="single"/>
                  <w:lang w:eastAsia="zh-TW"/>
                </w:rPr>
                <w:delText xml:space="preserve">                          </w:delText>
              </w:r>
            </w:del>
          </w:p>
          <w:p w14:paraId="456BAC30" w14:textId="77777777" w:rsidR="00F21FA5" w:rsidRPr="006342CA" w:rsidDel="008202C1" w:rsidRDefault="00F21FA5" w:rsidP="00F101D4">
            <w:pPr>
              <w:rPr>
                <w:del w:id="1782" w:author="松家秀真(国際課主任（留学生1）)" w:date="2023-01-23T10:14:00Z"/>
                <w:rFonts w:ascii="ＭＳ 明朝" w:eastAsia="ＭＳ 明朝" w:hAnsi="ＭＳ 明朝"/>
                <w:sz w:val="18"/>
                <w:szCs w:val="18"/>
                <w:lang w:eastAsia="zh-TW"/>
              </w:rPr>
            </w:pPr>
            <w:del w:id="1783" w:author="松家秀真(国際課主任（留学生1）)" w:date="2023-01-23T10:14:00Z">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じゅ</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受</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きゅう</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給</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き</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期</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r w:rsidRPr="006342CA" w:rsidDel="008202C1">
                <w:rPr>
                  <w:rFonts w:ascii="ＭＳ 明朝" w:eastAsia="ＭＳ 明朝" w:hAnsi="ＭＳ 明朝"/>
                  <w:sz w:val="18"/>
                  <w:szCs w:val="18"/>
                  <w:lang w:eastAsia="zh-TW"/>
                </w:rPr>
                <w:fldChar w:fldCharType="begin"/>
              </w:r>
              <w:r w:rsidRPr="006342CA" w:rsidDel="008202C1">
                <w:rPr>
                  <w:rFonts w:ascii="ＭＳ 明朝" w:eastAsia="ＭＳ 明朝" w:hAnsi="ＭＳ 明朝"/>
                  <w:sz w:val="18"/>
                  <w:szCs w:val="18"/>
                  <w:lang w:eastAsia="zh-TW"/>
                </w:rPr>
                <w:delInstrText>EQ \* jc2 \* "Font:ＭＳ 明朝" \* hps7 \o\ad(\s\up 9(</w:delInstrText>
              </w:r>
              <w:r w:rsidRPr="006342CA" w:rsidDel="008202C1">
                <w:rPr>
                  <w:rFonts w:ascii="ＭＳ 明朝" w:eastAsia="ＭＳ 明朝" w:hAnsi="ＭＳ 明朝" w:hint="eastAsia"/>
                  <w:sz w:val="18"/>
                  <w:szCs w:val="18"/>
                  <w:lang w:eastAsia="zh-TW"/>
                </w:rPr>
                <w:delInstrText>かん</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hint="eastAsia"/>
                  <w:sz w:val="18"/>
                  <w:szCs w:val="18"/>
                  <w:lang w:eastAsia="zh-TW"/>
                </w:rPr>
                <w:delInstrText>間</w:delInstrText>
              </w:r>
              <w:r w:rsidRPr="006342CA" w:rsidDel="008202C1">
                <w:rPr>
                  <w:rFonts w:ascii="ＭＳ 明朝" w:eastAsia="ＭＳ 明朝" w:hAnsi="ＭＳ 明朝"/>
                  <w:sz w:val="18"/>
                  <w:szCs w:val="18"/>
                  <w:lang w:eastAsia="zh-TW"/>
                </w:rPr>
                <w:delInstrText>)</w:delInstrText>
              </w:r>
              <w:r w:rsidRPr="006342CA" w:rsidDel="008202C1">
                <w:rPr>
                  <w:rFonts w:ascii="ＭＳ 明朝" w:eastAsia="ＭＳ 明朝" w:hAnsi="ＭＳ 明朝"/>
                  <w:sz w:val="18"/>
                  <w:szCs w:val="18"/>
                  <w:lang w:eastAsia="zh-TW"/>
                </w:rPr>
                <w:fldChar w:fldCharType="end"/>
              </w:r>
            </w:del>
          </w:p>
          <w:p w14:paraId="4EB98EC5" w14:textId="77777777" w:rsidR="00F21FA5" w:rsidRPr="006342CA" w:rsidDel="008202C1" w:rsidRDefault="00F21FA5" w:rsidP="00F101D4">
            <w:pPr>
              <w:ind w:firstLineChars="300" w:firstLine="540"/>
              <w:rPr>
                <w:del w:id="1784" w:author="松家秀真(国際課主任（留学生1）)" w:date="2023-01-23T10:14:00Z"/>
                <w:rFonts w:ascii="ＭＳ 明朝" w:eastAsia="ＭＳ 明朝" w:hAnsi="ＭＳ 明朝"/>
                <w:szCs w:val="21"/>
                <w:lang w:eastAsia="zh-CN"/>
              </w:rPr>
            </w:pPr>
            <w:del w:id="1785" w:author="松家秀真(国際課主任（留学生1）)" w:date="2023-01-23T10:14:00Z">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ねん</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lang w:eastAsia="zh-TW"/>
                </w:rPr>
                <w:delInstrText>年</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lang w:eastAsia="zh-TW"/>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がつ</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lang w:eastAsia="zh-TW"/>
                </w:rPr>
                <w:delInstrText>月</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lang w:eastAsia="zh-TW"/>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ねん</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lang w:eastAsia="zh-TW"/>
                </w:rPr>
                <w:delInstrText>年</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r w:rsidRPr="006342CA" w:rsidDel="008202C1">
                <w:rPr>
                  <w:rFonts w:ascii="ＭＳ 明朝" w:eastAsia="ＭＳ 明朝" w:hAnsi="ＭＳ 明朝" w:hint="eastAsia"/>
                  <w:spacing w:val="-14"/>
                  <w:sz w:val="18"/>
                  <w:szCs w:val="18"/>
                  <w:lang w:eastAsia="zh-TW"/>
                </w:rPr>
                <w:delText xml:space="preserve">　　</w:delText>
              </w:r>
              <w:r w:rsidRPr="006342CA" w:rsidDel="008202C1">
                <w:rPr>
                  <w:rFonts w:ascii="ＭＳ 明朝" w:eastAsia="ＭＳ 明朝" w:hAnsi="ＭＳ 明朝"/>
                  <w:spacing w:val="-14"/>
                  <w:sz w:val="18"/>
                  <w:szCs w:val="18"/>
                </w:rPr>
                <w:fldChar w:fldCharType="begin"/>
              </w:r>
              <w:r w:rsidRPr="006342CA" w:rsidDel="008202C1">
                <w:rPr>
                  <w:rFonts w:ascii="ＭＳ 明朝" w:eastAsia="ＭＳ 明朝" w:hAnsi="ＭＳ 明朝"/>
                  <w:spacing w:val="-14"/>
                  <w:sz w:val="18"/>
                  <w:szCs w:val="18"/>
                </w:rPr>
                <w:delInstrText>EQ \* jc2 \* "Font:ＭＳ 明朝" \* hps8 \o\ad(\s\up 9(</w:delInstrText>
              </w:r>
              <w:r w:rsidRPr="006342CA" w:rsidDel="008202C1">
                <w:rPr>
                  <w:rFonts w:ascii="ＭＳ 明朝" w:eastAsia="ＭＳ 明朝" w:hAnsi="ＭＳ 明朝" w:hint="eastAsia"/>
                  <w:sz w:val="18"/>
                  <w:szCs w:val="18"/>
                </w:rPr>
                <w:delInstrText>がつ</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hint="eastAsia"/>
                  <w:spacing w:val="-14"/>
                  <w:sz w:val="18"/>
                  <w:szCs w:val="18"/>
                  <w:lang w:eastAsia="zh-TW"/>
                </w:rPr>
                <w:delInstrText>月</w:delInstrText>
              </w:r>
              <w:r w:rsidRPr="006342CA" w:rsidDel="008202C1">
                <w:rPr>
                  <w:rFonts w:ascii="ＭＳ 明朝" w:eastAsia="ＭＳ 明朝" w:hAnsi="ＭＳ 明朝"/>
                  <w:spacing w:val="-14"/>
                  <w:sz w:val="18"/>
                  <w:szCs w:val="18"/>
                </w:rPr>
                <w:delInstrText>)</w:delInstrText>
              </w:r>
              <w:r w:rsidRPr="006342CA" w:rsidDel="008202C1">
                <w:rPr>
                  <w:rFonts w:ascii="ＭＳ 明朝" w:eastAsia="ＭＳ 明朝" w:hAnsi="ＭＳ 明朝"/>
                  <w:spacing w:val="-14"/>
                  <w:sz w:val="18"/>
                  <w:szCs w:val="18"/>
                </w:rPr>
                <w:fldChar w:fldCharType="end"/>
              </w:r>
            </w:del>
          </w:p>
        </w:tc>
      </w:tr>
      <w:tr w:rsidR="00F21FA5" w:rsidRPr="006342CA" w:rsidDel="008202C1" w14:paraId="1459B21D" w14:textId="77777777" w:rsidTr="00F101D4">
        <w:trPr>
          <w:trHeight w:val="388"/>
          <w:del w:id="1786" w:author="松家秀真(国際課主任（留学生1）)" w:date="2023-01-23T10:14:00Z"/>
        </w:trPr>
        <w:tc>
          <w:tcPr>
            <w:tcW w:w="3119" w:type="dxa"/>
            <w:shd w:val="clear" w:color="auto" w:fill="auto"/>
          </w:tcPr>
          <w:p w14:paraId="02D98BB1" w14:textId="77777777" w:rsidR="00F21FA5" w:rsidRPr="006342CA" w:rsidDel="008202C1" w:rsidRDefault="00F21FA5" w:rsidP="00F101D4">
            <w:pPr>
              <w:ind w:leftChars="50" w:left="105"/>
              <w:rPr>
                <w:del w:id="1787" w:author="松家秀真(国際課主任（留学生1）)" w:date="2023-01-23T10:14:00Z"/>
                <w:rFonts w:ascii="ＭＳ 明朝" w:eastAsia="ＭＳ 明朝" w:hAnsi="ＭＳ 明朝"/>
                <w:szCs w:val="21"/>
              </w:rPr>
            </w:pPr>
            <w:del w:id="1788" w:author="松家秀真(国際課主任（留学生1）)" w:date="2023-01-23T10:14:00Z">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 xml:space="preserve">　　かげつ</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１ヶ月</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みこ</w:delInstrText>
              </w:r>
              <w:r w:rsidRPr="006342CA" w:rsidDel="008202C1">
                <w:rPr>
                  <w:rFonts w:ascii="ＭＳ 明朝" w:eastAsia="ＭＳ 明朝" w:hAnsi="ＭＳ 明朝"/>
                  <w:szCs w:val="21"/>
                </w:rPr>
                <w:delInstrText>),見込)</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み</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hps8 \o\ad(\s\up 9(</w:delInstrText>
              </w:r>
              <w:r w:rsidRPr="006342CA" w:rsidDel="008202C1">
                <w:rPr>
                  <w:rFonts w:ascii="ＭＳ 明朝" w:eastAsia="ＭＳ 明朝" w:hAnsi="ＭＳ 明朝" w:hint="eastAsia"/>
                  <w:sz w:val="8"/>
                  <w:szCs w:val="21"/>
                </w:rPr>
                <w:delInstrText>しゅうにゅう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収入</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del>
          </w:p>
          <w:p w14:paraId="6ED0AC43" w14:textId="77777777" w:rsidR="00F21FA5" w:rsidRPr="006342CA" w:rsidDel="008202C1" w:rsidRDefault="00F21FA5" w:rsidP="00F101D4">
            <w:pPr>
              <w:ind w:leftChars="50" w:left="105"/>
              <w:rPr>
                <w:del w:id="1789" w:author="松家秀真(国際課主任（留学生1）)" w:date="2023-01-23T10:14:00Z"/>
                <w:rFonts w:ascii="ＭＳ 明朝" w:eastAsia="ＭＳ 明朝" w:hAnsi="ＭＳ 明朝"/>
                <w:szCs w:val="21"/>
                <w:lang w:eastAsia="zh-CN"/>
              </w:rPr>
            </w:pPr>
            <w:del w:id="1790" w:author="松家秀真(国際課主任（留学生1）)" w:date="2023-01-23T10:14:00Z">
              <w:r w:rsidRPr="006342CA" w:rsidDel="008202C1">
                <w:rPr>
                  <w:rFonts w:ascii="ＭＳ 明朝" w:eastAsia="ＭＳ 明朝" w:hAnsi="ＭＳ 明朝" w:hint="eastAsia"/>
                  <w:szCs w:val="21"/>
                </w:rPr>
                <w:delText>（＝Ａ＋Ｂ＋Ｃ）</w:delText>
              </w:r>
            </w:del>
          </w:p>
        </w:tc>
        <w:tc>
          <w:tcPr>
            <w:tcW w:w="2693" w:type="dxa"/>
            <w:shd w:val="clear" w:color="auto" w:fill="auto"/>
          </w:tcPr>
          <w:p w14:paraId="566D7190" w14:textId="77777777" w:rsidR="00F21FA5" w:rsidRPr="006342CA" w:rsidDel="008202C1" w:rsidRDefault="00F21FA5" w:rsidP="00F101D4">
            <w:pPr>
              <w:jc w:val="center"/>
              <w:rPr>
                <w:del w:id="1791" w:author="松家秀真(国際課主任（留学生1）)" w:date="2023-01-23T10:14:00Z"/>
                <w:rFonts w:ascii="ＭＳ 明朝" w:eastAsia="ＭＳ 明朝" w:hAnsi="ＭＳ 明朝"/>
                <w:szCs w:val="21"/>
                <w:lang w:eastAsia="zh-TW"/>
              </w:rPr>
            </w:pPr>
            <w:del w:id="1792"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p w14:paraId="3FAA8F62" w14:textId="77777777" w:rsidR="00F21FA5" w:rsidRPr="006342CA" w:rsidDel="008202C1" w:rsidRDefault="00F21FA5" w:rsidP="00F101D4">
            <w:pPr>
              <w:numPr>
                <w:ilvl w:val="0"/>
                <w:numId w:val="27"/>
              </w:numPr>
              <w:jc w:val="center"/>
              <w:rPr>
                <w:del w:id="1793" w:author="松家秀真(国際課主任（留学生1）)" w:date="2023-01-23T10:14:00Z"/>
                <w:rFonts w:ascii="ＭＳ 明朝" w:eastAsia="PMingLiU" w:hAnsi="ＭＳ 明朝" w:hint="eastAsia"/>
                <w:szCs w:val="21"/>
                <w:lang w:eastAsia="zh-TW"/>
              </w:rPr>
            </w:pPr>
          </w:p>
        </w:tc>
        <w:tc>
          <w:tcPr>
            <w:tcW w:w="2673" w:type="dxa"/>
            <w:shd w:val="clear" w:color="auto" w:fill="auto"/>
          </w:tcPr>
          <w:p w14:paraId="0D4B75ED" w14:textId="77777777" w:rsidR="00F21FA5" w:rsidRPr="006342CA" w:rsidDel="008202C1" w:rsidRDefault="00F21FA5" w:rsidP="00F101D4">
            <w:pPr>
              <w:jc w:val="center"/>
              <w:rPr>
                <w:del w:id="1794" w:author="松家秀真(国際課主任（留学生1）)" w:date="2023-01-23T10:14:00Z"/>
                <w:rFonts w:ascii="ＭＳ 明朝" w:eastAsia="ＭＳ 明朝" w:hAnsi="ＭＳ 明朝"/>
                <w:szCs w:val="21"/>
                <w:lang w:eastAsia="zh-TW"/>
              </w:rPr>
            </w:pPr>
            <w:del w:id="1795" w:author="松家秀真(国際課主任（留学生1）)" w:date="2023-01-23T10:14:00Z">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hint="eastAsia"/>
                  <w:szCs w:val="21"/>
                  <w:u w:val="single"/>
                </w:rPr>
                <w:delText xml:space="preserve">   </w:delText>
              </w:r>
              <w:r w:rsidRPr="006342CA" w:rsidDel="008202C1">
                <w:rPr>
                  <w:rFonts w:ascii="ＭＳ 明朝" w:eastAsia="ＭＳ 明朝" w:hAnsi="ＭＳ 明朝" w:hint="eastAsia"/>
                  <w:szCs w:val="21"/>
                  <w:u w:val="single"/>
                  <w:lang w:eastAsia="zh-TW"/>
                </w:rPr>
                <w:delText xml:space="preserve">　　　　　　</w:delText>
              </w:r>
              <w:r w:rsidRPr="006342CA" w:rsidDel="008202C1">
                <w:rPr>
                  <w:rFonts w:ascii="ＭＳ 明朝" w:eastAsia="ＭＳ 明朝" w:hAnsi="ＭＳ 明朝"/>
                  <w:szCs w:val="21"/>
                  <w:lang w:eastAsia="zh-TW"/>
                </w:rPr>
                <w:fldChar w:fldCharType="begin"/>
              </w:r>
              <w:r w:rsidRPr="006342CA" w:rsidDel="008202C1">
                <w:rPr>
                  <w:rFonts w:ascii="ＭＳ 明朝" w:eastAsia="ＭＳ 明朝" w:hAnsi="ＭＳ 明朝"/>
                  <w:szCs w:val="21"/>
                  <w:lang w:eastAsia="zh-TW"/>
                </w:rPr>
                <w:delInstrText>EQ \* jc2 \* "Font:ＭＳ 明朝" \* hps8 \o\ad(\s\up 9(</w:delInstrText>
              </w:r>
              <w:r w:rsidRPr="006342CA" w:rsidDel="008202C1">
                <w:rPr>
                  <w:rFonts w:ascii="ＭＳ 明朝" w:eastAsia="ＭＳ 明朝" w:hAnsi="ＭＳ 明朝" w:hint="eastAsia"/>
                  <w:w w:val="75"/>
                  <w:sz w:val="8"/>
                  <w:szCs w:val="21"/>
                  <w:lang w:eastAsia="zh-TW"/>
                </w:rPr>
                <w:delInstrText>えん</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hint="eastAsia"/>
                  <w:szCs w:val="21"/>
                  <w:lang w:eastAsia="zh-TW"/>
                </w:rPr>
                <w:delInstrText>円</w:delInstrText>
              </w:r>
              <w:r w:rsidRPr="006342CA" w:rsidDel="008202C1">
                <w:rPr>
                  <w:rFonts w:ascii="ＭＳ 明朝" w:eastAsia="ＭＳ 明朝" w:hAnsi="ＭＳ 明朝"/>
                  <w:szCs w:val="21"/>
                  <w:lang w:eastAsia="zh-TW"/>
                </w:rPr>
                <w:delInstrText>)</w:delInstrText>
              </w:r>
              <w:r w:rsidRPr="006342CA" w:rsidDel="008202C1">
                <w:rPr>
                  <w:rFonts w:ascii="ＭＳ 明朝" w:eastAsia="ＭＳ 明朝" w:hAnsi="ＭＳ 明朝"/>
                  <w:szCs w:val="21"/>
                  <w:lang w:eastAsia="zh-TW"/>
                </w:rPr>
                <w:fldChar w:fldCharType="end"/>
              </w:r>
            </w:del>
          </w:p>
          <w:p w14:paraId="22F7B7FA" w14:textId="77777777" w:rsidR="00F21FA5" w:rsidRPr="006342CA" w:rsidDel="008202C1" w:rsidRDefault="00F21FA5" w:rsidP="00F101D4">
            <w:pPr>
              <w:numPr>
                <w:ilvl w:val="0"/>
                <w:numId w:val="27"/>
              </w:numPr>
              <w:jc w:val="center"/>
              <w:rPr>
                <w:del w:id="1796" w:author="松家秀真(国際課主任（留学生1）)" w:date="2023-01-23T10:14:00Z"/>
                <w:rFonts w:ascii="ＭＳ 明朝" w:eastAsia="PMingLiU" w:hAnsi="ＭＳ 明朝" w:hint="eastAsia"/>
                <w:szCs w:val="21"/>
                <w:lang w:eastAsia="zh-TW"/>
              </w:rPr>
            </w:pPr>
          </w:p>
        </w:tc>
      </w:tr>
    </w:tbl>
    <w:p w14:paraId="5012B02A" w14:textId="77777777" w:rsidR="00F21FA5" w:rsidRPr="006342CA" w:rsidDel="008202C1" w:rsidRDefault="00F21FA5" w:rsidP="00F21FA5">
      <w:pPr>
        <w:ind w:firstLineChars="250" w:firstLine="525"/>
        <w:rPr>
          <w:del w:id="1797" w:author="松家秀真(国際課主任（留学生1）)" w:date="2023-01-23T10:14:00Z"/>
          <w:rFonts w:ascii="ＭＳ 明朝" w:eastAsia="ＭＳ 明朝" w:hAnsi="ＭＳ 明朝"/>
          <w:szCs w:val="21"/>
          <w:u w:val="wave"/>
        </w:rPr>
      </w:pPr>
    </w:p>
    <w:p w14:paraId="77FD2CD9" w14:textId="77777777" w:rsidR="00F21FA5" w:rsidRPr="006342CA" w:rsidDel="008202C1" w:rsidRDefault="00F21FA5" w:rsidP="00F21FA5">
      <w:pPr>
        <w:ind w:leftChars="300" w:left="630"/>
        <w:rPr>
          <w:del w:id="1798" w:author="松家秀真(国際課主任（留学生1）)" w:date="2023-01-23T10:14:00Z"/>
          <w:rFonts w:ascii="ＭＳ 明朝" w:eastAsia="ＭＳ 明朝" w:hAnsi="ＭＳ 明朝" w:hint="eastAsia"/>
          <w:b/>
          <w:szCs w:val="21"/>
          <w:u w:val="single"/>
        </w:rPr>
      </w:pPr>
      <w:del w:id="1799" w:author="松家秀真(国際課主任（留学生1）)" w:date="2023-01-23T10:14:00Z">
        <w:r w:rsidRPr="006342CA" w:rsidDel="008202C1">
          <w:rPr>
            <w:rFonts w:ascii="ＭＳ 明朝" w:eastAsia="ＭＳ 明朝" w:hAnsi="ＭＳ 明朝"/>
            <w:b/>
            <w:szCs w:val="21"/>
            <w:u w:val="single"/>
          </w:rPr>
          <w:fldChar w:fldCharType="begin"/>
        </w:r>
        <w:r w:rsidRPr="006342CA" w:rsidDel="008202C1">
          <w:rPr>
            <w:rFonts w:ascii="ＭＳ 明朝" w:eastAsia="ＭＳ 明朝" w:hAnsi="ＭＳ 明朝"/>
            <w:b/>
            <w:szCs w:val="21"/>
            <w:u w:val="single"/>
          </w:rPr>
          <w:delInstrText>EQ \* jc2 \* "Font:ＭＳ 明朝" \* hps10 \o\ad(\s\up 9(</w:delInstrText>
        </w:r>
        <w:r w:rsidRPr="006342CA" w:rsidDel="008202C1">
          <w:rPr>
            <w:rFonts w:ascii="ＭＳ 明朝" w:eastAsia="ＭＳ 明朝" w:hAnsi="ＭＳ 明朝"/>
            <w:b/>
            <w:sz w:val="10"/>
            <w:szCs w:val="21"/>
            <w:u w:val="single"/>
          </w:rPr>
          <w:delInstrText>せたい</w:delInstrText>
        </w:r>
        <w:r w:rsidRPr="006342CA" w:rsidDel="008202C1">
          <w:rPr>
            <w:rFonts w:ascii="ＭＳ 明朝" w:eastAsia="ＭＳ 明朝" w:hAnsi="ＭＳ 明朝"/>
            <w:b/>
            <w:szCs w:val="21"/>
            <w:u w:val="single"/>
          </w:rPr>
          <w:delInstrText>),世帯)</w:delInstrText>
        </w:r>
        <w:r w:rsidRPr="006342CA" w:rsidDel="008202C1">
          <w:rPr>
            <w:rFonts w:ascii="ＭＳ 明朝" w:eastAsia="ＭＳ 明朝" w:hAnsi="ＭＳ 明朝"/>
            <w:b/>
            <w:szCs w:val="21"/>
            <w:u w:val="single"/>
          </w:rPr>
          <w:fldChar w:fldCharType="end"/>
        </w:r>
        <w:r w:rsidRPr="006342CA" w:rsidDel="008202C1">
          <w:rPr>
            <w:rFonts w:ascii="ＭＳ 明朝" w:eastAsia="ＭＳ 明朝" w:hAnsi="ＭＳ 明朝"/>
            <w:b/>
            <w:szCs w:val="21"/>
            <w:u w:val="single"/>
          </w:rPr>
          <w:fldChar w:fldCharType="begin"/>
        </w:r>
        <w:r w:rsidRPr="006342CA" w:rsidDel="008202C1">
          <w:rPr>
            <w:rFonts w:ascii="ＭＳ 明朝" w:eastAsia="ＭＳ 明朝" w:hAnsi="ＭＳ 明朝"/>
            <w:b/>
            <w:szCs w:val="21"/>
            <w:u w:val="single"/>
          </w:rPr>
          <w:delInstrText>EQ \* jc2 \* "Font:ＭＳ 明朝" \* hps10 \o\ad(\s\up 9(</w:delInstrText>
        </w:r>
        <w:r w:rsidRPr="006342CA" w:rsidDel="008202C1">
          <w:rPr>
            <w:rFonts w:ascii="ＭＳ 明朝" w:eastAsia="ＭＳ 明朝" w:hAnsi="ＭＳ 明朝"/>
            <w:b/>
            <w:sz w:val="10"/>
            <w:szCs w:val="21"/>
            <w:u w:val="single"/>
          </w:rPr>
          <w:delInstrText>しゅうにゅう</w:delInstrText>
        </w:r>
        <w:r w:rsidRPr="006342CA" w:rsidDel="008202C1">
          <w:rPr>
            <w:rFonts w:ascii="ＭＳ 明朝" w:eastAsia="ＭＳ 明朝" w:hAnsi="ＭＳ 明朝"/>
            <w:b/>
            <w:szCs w:val="21"/>
            <w:u w:val="single"/>
          </w:rPr>
          <w:delInstrText>),収入)</w:delInstrText>
        </w:r>
        <w:r w:rsidRPr="006342CA" w:rsidDel="008202C1">
          <w:rPr>
            <w:rFonts w:ascii="ＭＳ 明朝" w:eastAsia="ＭＳ 明朝" w:hAnsi="ＭＳ 明朝"/>
            <w:b/>
            <w:szCs w:val="21"/>
            <w:u w:val="single"/>
          </w:rPr>
          <w:fldChar w:fldCharType="end"/>
        </w:r>
        <w:r w:rsidRPr="006342CA" w:rsidDel="008202C1">
          <w:rPr>
            <w:rFonts w:ascii="ＭＳ 明朝" w:eastAsia="ＭＳ 明朝" w:hAnsi="ＭＳ 明朝" w:hint="eastAsia"/>
            <w:b/>
            <w:szCs w:val="21"/>
            <w:u w:val="single"/>
          </w:rPr>
          <w:delText>（</w:delText>
        </w:r>
        <w:r w:rsidRPr="006342CA" w:rsidDel="008202C1">
          <w:rPr>
            <w:rFonts w:ascii="ＭＳ 明朝" w:eastAsia="ＭＳ 明朝" w:hAnsi="ＭＳ 明朝"/>
            <w:b/>
            <w:szCs w:val="21"/>
            <w:u w:val="single"/>
          </w:rPr>
          <w:fldChar w:fldCharType="begin"/>
        </w:r>
        <w:r w:rsidRPr="006342CA" w:rsidDel="008202C1">
          <w:rPr>
            <w:rFonts w:ascii="ＭＳ 明朝" w:eastAsia="ＭＳ 明朝" w:hAnsi="ＭＳ 明朝"/>
            <w:b/>
            <w:szCs w:val="21"/>
            <w:u w:val="single"/>
          </w:rPr>
          <w:delInstrText>EQ \* jc2 \* "Font:ＭＳ 明朝" \* hps10 \o\ad(\s\up 9(</w:delInstrText>
        </w:r>
        <w:r w:rsidRPr="006342CA" w:rsidDel="008202C1">
          <w:rPr>
            <w:rFonts w:ascii="ＭＳ 明朝" w:eastAsia="ＭＳ 明朝" w:hAnsi="ＭＳ 明朝"/>
            <w:b/>
            <w:sz w:val="10"/>
            <w:szCs w:val="21"/>
            <w:u w:val="single"/>
          </w:rPr>
          <w:delInstrText>よてい</w:delInstrText>
        </w:r>
        <w:r w:rsidRPr="006342CA" w:rsidDel="008202C1">
          <w:rPr>
            <w:rFonts w:ascii="ＭＳ 明朝" w:eastAsia="ＭＳ 明朝" w:hAnsi="ＭＳ 明朝"/>
            <w:b/>
            <w:szCs w:val="21"/>
            <w:u w:val="single"/>
          </w:rPr>
          <w:delInstrText>),予定)</w:delInstrText>
        </w:r>
        <w:r w:rsidRPr="006342CA" w:rsidDel="008202C1">
          <w:rPr>
            <w:rFonts w:ascii="ＭＳ 明朝" w:eastAsia="ＭＳ 明朝" w:hAnsi="ＭＳ 明朝"/>
            <w:b/>
            <w:szCs w:val="21"/>
            <w:u w:val="single"/>
          </w:rPr>
          <w:fldChar w:fldCharType="end"/>
        </w:r>
        <w:r w:rsidRPr="006342CA" w:rsidDel="008202C1">
          <w:rPr>
            <w:rFonts w:ascii="ＭＳ 明朝" w:eastAsia="ＭＳ 明朝" w:hAnsi="ＭＳ 明朝" w:hint="eastAsia"/>
            <w:b/>
            <w:szCs w:val="21"/>
            <w:u w:val="single"/>
          </w:rPr>
          <w:delText xml:space="preserve">）　　　　　　　　　　</w:delText>
        </w:r>
        <w:r w:rsidRPr="006342CA" w:rsidDel="008202C1">
          <w:rPr>
            <w:rFonts w:ascii="ＭＳ 明朝" w:eastAsia="ＭＳ 明朝" w:hAnsi="ＭＳ 明朝"/>
            <w:b/>
            <w:szCs w:val="21"/>
            <w:u w:val="single"/>
          </w:rPr>
          <w:fldChar w:fldCharType="begin"/>
        </w:r>
        <w:r w:rsidRPr="006342CA" w:rsidDel="008202C1">
          <w:rPr>
            <w:rFonts w:ascii="ＭＳ 明朝" w:eastAsia="ＭＳ 明朝" w:hAnsi="ＭＳ 明朝"/>
            <w:b/>
            <w:szCs w:val="21"/>
            <w:u w:val="single"/>
          </w:rPr>
          <w:delInstrText>EQ \* jc2 \* "Font:ＭＳ 明朝" \* hps10 \o\ad(\s\up 9(</w:delInstrText>
        </w:r>
        <w:r w:rsidRPr="006342CA" w:rsidDel="008202C1">
          <w:rPr>
            <w:rFonts w:ascii="ＭＳ 明朝" w:eastAsia="ＭＳ 明朝" w:hAnsi="ＭＳ 明朝"/>
            <w:b/>
            <w:sz w:val="10"/>
            <w:szCs w:val="21"/>
            <w:u w:val="single"/>
          </w:rPr>
          <w:delInstrText>えん</w:delInstrText>
        </w:r>
        <w:r w:rsidRPr="006342CA" w:rsidDel="008202C1">
          <w:rPr>
            <w:rFonts w:ascii="ＭＳ 明朝" w:eastAsia="ＭＳ 明朝" w:hAnsi="ＭＳ 明朝"/>
            <w:b/>
            <w:szCs w:val="21"/>
            <w:u w:val="single"/>
          </w:rPr>
          <w:delInstrText>),円)</w:delInstrText>
        </w:r>
        <w:r w:rsidRPr="006342CA" w:rsidDel="008202C1">
          <w:rPr>
            <w:rFonts w:ascii="ＭＳ 明朝" w:eastAsia="ＭＳ 明朝" w:hAnsi="ＭＳ 明朝"/>
            <w:b/>
            <w:szCs w:val="21"/>
            <w:u w:val="single"/>
          </w:rPr>
          <w:fldChar w:fldCharType="end"/>
        </w:r>
        <w:r w:rsidRPr="006342CA" w:rsidDel="008202C1">
          <w:rPr>
            <w:rFonts w:ascii="ＭＳ 明朝" w:eastAsia="ＭＳ 明朝" w:hAnsi="ＭＳ 明朝" w:hint="eastAsia"/>
            <w:b/>
            <w:szCs w:val="21"/>
            <w:u w:val="single"/>
          </w:rPr>
          <w:delText>/</w:delText>
        </w:r>
        <w:r w:rsidRPr="006342CA" w:rsidDel="008202C1">
          <w:rPr>
            <w:rFonts w:ascii="ＭＳ 明朝" w:eastAsia="ＭＳ 明朝" w:hAnsi="ＭＳ 明朝"/>
            <w:b/>
            <w:szCs w:val="21"/>
            <w:u w:val="single"/>
          </w:rPr>
          <w:fldChar w:fldCharType="begin"/>
        </w:r>
        <w:r w:rsidRPr="006342CA" w:rsidDel="008202C1">
          <w:rPr>
            <w:rFonts w:ascii="ＭＳ 明朝" w:eastAsia="ＭＳ 明朝" w:hAnsi="ＭＳ 明朝"/>
            <w:b/>
            <w:szCs w:val="21"/>
            <w:u w:val="single"/>
          </w:rPr>
          <w:delInstrText>EQ \* jc2 \* "Font:ＭＳ 明朝" \* hps10 \o\ad(\s\up 9(</w:delInstrText>
        </w:r>
        <w:r w:rsidRPr="006342CA" w:rsidDel="008202C1">
          <w:rPr>
            <w:rFonts w:ascii="ＭＳ 明朝" w:eastAsia="ＭＳ 明朝" w:hAnsi="ＭＳ 明朝"/>
            <w:b/>
            <w:sz w:val="10"/>
            <w:szCs w:val="21"/>
            <w:u w:val="single"/>
          </w:rPr>
          <w:delInstrText>つき</w:delInstrText>
        </w:r>
        <w:r w:rsidRPr="006342CA" w:rsidDel="008202C1">
          <w:rPr>
            <w:rFonts w:ascii="ＭＳ 明朝" w:eastAsia="ＭＳ 明朝" w:hAnsi="ＭＳ 明朝"/>
            <w:b/>
            <w:szCs w:val="21"/>
            <w:u w:val="single"/>
          </w:rPr>
          <w:delInstrText>),月)</w:delInstrText>
        </w:r>
        <w:r w:rsidRPr="006342CA" w:rsidDel="008202C1">
          <w:rPr>
            <w:rFonts w:ascii="ＭＳ 明朝" w:eastAsia="ＭＳ 明朝" w:hAnsi="ＭＳ 明朝"/>
            <w:b/>
            <w:szCs w:val="21"/>
            <w:u w:val="single"/>
          </w:rPr>
          <w:fldChar w:fldCharType="end"/>
        </w:r>
        <w:r w:rsidRPr="006342CA" w:rsidDel="008202C1">
          <w:rPr>
            <w:rFonts w:ascii="ＭＳ 明朝" w:eastAsia="ＭＳ 明朝" w:hAnsi="ＭＳ 明朝" w:hint="eastAsia"/>
            <w:b/>
            <w:szCs w:val="21"/>
            <w:u w:val="single"/>
          </w:rPr>
          <w:delText>（①+②）</w:delText>
        </w:r>
      </w:del>
    </w:p>
    <w:p w14:paraId="46AE68C2" w14:textId="77777777" w:rsidR="00F21FA5" w:rsidRPr="006342CA" w:rsidDel="008202C1" w:rsidRDefault="00F21FA5" w:rsidP="00F21FA5">
      <w:pPr>
        <w:ind w:firstLineChars="250" w:firstLine="525"/>
        <w:rPr>
          <w:del w:id="1800" w:author="松家秀真(国際課主任（留学生1）)" w:date="2023-01-23T10:14:00Z"/>
          <w:rFonts w:ascii="ＭＳ 明朝" w:eastAsia="ＭＳ 明朝" w:hAnsi="ＭＳ 明朝"/>
          <w:sz w:val="24"/>
          <w:szCs w:val="24"/>
        </w:rPr>
      </w:pPr>
      <w:del w:id="1801" w:author="松家秀真(国際課主任（留学生1）)" w:date="2023-01-23T10:14:00Z">
        <w:r w:rsidRPr="006342CA" w:rsidDel="008202C1">
          <w:rPr>
            <w:rFonts w:ascii="ＭＳ 明朝" w:eastAsia="ＭＳ 明朝" w:hAnsi="ＭＳ 明朝" w:hint="eastAsia"/>
            <w:szCs w:val="21"/>
            <w:u w:val="wave"/>
          </w:rPr>
          <w:delText xml:space="preserve"> ※</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hint="eastAsia"/>
            <w:sz w:val="8"/>
            <w:szCs w:val="21"/>
            <w:u w:val="wave"/>
          </w:rPr>
          <w:delInstrText>よちょきん</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hint="eastAsia"/>
            <w:szCs w:val="21"/>
            <w:u w:val="wave"/>
          </w:rPr>
          <w:delInstrText>預貯金</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は</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hint="eastAsia"/>
            <w:sz w:val="8"/>
            <w:szCs w:val="21"/>
            <w:u w:val="wave"/>
          </w:rPr>
          <w:delInstrText>じょうき</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hint="eastAsia"/>
            <w:szCs w:val="21"/>
            <w:u w:val="wave"/>
          </w:rPr>
          <w:delInstrText>上記</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に</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hint="eastAsia"/>
            <w:sz w:val="8"/>
            <w:szCs w:val="21"/>
            <w:u w:val="wave"/>
          </w:rPr>
          <w:delInstrText>がいとう</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hint="eastAsia"/>
            <w:szCs w:val="21"/>
            <w:u w:val="wave"/>
          </w:rPr>
          <w:delInstrText>該当</w:delInstrText>
        </w:r>
        <w:r w:rsidRPr="006342CA" w:rsidDel="008202C1">
          <w:rPr>
            <w:rFonts w:ascii="ＭＳ 明朝" w:eastAsia="ＭＳ 明朝" w:hAnsi="ＭＳ 明朝"/>
            <w:szCs w:val="21"/>
            <w:u w:val="wave"/>
          </w:rPr>
          <w:delInstrText>)</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しません。</w:delText>
        </w:r>
      </w:del>
    </w:p>
    <w:p w14:paraId="2BF5B1EB" w14:textId="77777777" w:rsidR="00F21FA5" w:rsidRPr="006342CA" w:rsidDel="008202C1" w:rsidRDefault="00F21FA5" w:rsidP="00F21FA5">
      <w:pPr>
        <w:ind w:firstLineChars="250" w:firstLine="600"/>
        <w:rPr>
          <w:del w:id="1802" w:author="松家秀真(国際課主任（留学生1）)" w:date="2023-01-23T10:14:00Z"/>
          <w:rFonts w:ascii="ＭＳ 明朝" w:eastAsia="ＭＳ 明朝" w:hAnsi="ＭＳ 明朝"/>
          <w:sz w:val="24"/>
          <w:szCs w:val="24"/>
        </w:rPr>
      </w:pPr>
    </w:p>
    <w:tbl>
      <w:tblPr>
        <w:tblW w:w="9468" w:type="dxa"/>
        <w:tblBorders>
          <w:insideH w:val="single" w:sz="4" w:space="0" w:color="auto"/>
          <w:insideV w:val="single" w:sz="4" w:space="0" w:color="auto"/>
        </w:tblBorders>
        <w:tblLook w:val="01E0" w:firstRow="1" w:lastRow="1" w:firstColumn="1" w:lastColumn="1" w:noHBand="0" w:noVBand="0"/>
      </w:tblPr>
      <w:tblGrid>
        <w:gridCol w:w="9468"/>
      </w:tblGrid>
      <w:tr w:rsidR="00F21FA5" w:rsidRPr="006342CA" w:rsidDel="008202C1" w14:paraId="1AA4DE74" w14:textId="77777777" w:rsidTr="00F101D4">
        <w:trPr>
          <w:trHeight w:val="7042"/>
          <w:del w:id="1803" w:author="松家秀真(国際課主任（留学生1）)" w:date="2023-01-23T10:14:00Z"/>
        </w:trPr>
        <w:tc>
          <w:tcPr>
            <w:tcW w:w="9468" w:type="dxa"/>
            <w:shd w:val="clear" w:color="auto" w:fill="auto"/>
          </w:tcPr>
          <w:p w14:paraId="0BB75D3D" w14:textId="77777777" w:rsidR="00F21FA5" w:rsidRPr="006342CA" w:rsidDel="008202C1" w:rsidRDefault="00F21FA5" w:rsidP="00F101D4">
            <w:pPr>
              <w:spacing w:line="0" w:lineRule="atLeast"/>
              <w:ind w:left="3162" w:hangingChars="1700" w:hanging="3162"/>
              <w:rPr>
                <w:del w:id="1804" w:author="松家秀真(国際課主任（留学生1）)" w:date="2023-01-23T10:14:00Z"/>
                <w:rFonts w:ascii="ＭＳ 明朝" w:eastAsia="ＭＳ 明朝" w:hAnsi="ＭＳ 明朝"/>
                <w:spacing w:val="-12"/>
                <w:szCs w:val="21"/>
              </w:rPr>
            </w:pPr>
          </w:p>
          <w:p w14:paraId="1480B0F9" w14:textId="77777777" w:rsidR="00F21FA5" w:rsidRPr="006342CA" w:rsidDel="008202C1" w:rsidRDefault="00F21FA5" w:rsidP="00F101D4">
            <w:pPr>
              <w:spacing w:line="0" w:lineRule="atLeast"/>
              <w:ind w:left="3162" w:hangingChars="1700" w:hanging="3162"/>
              <w:rPr>
                <w:del w:id="1805" w:author="松家秀真(国際課主任（留学生1）)" w:date="2023-01-23T10:14:00Z"/>
                <w:rFonts w:ascii="ＭＳ 明朝" w:eastAsia="ＭＳ 明朝" w:hAnsi="ＭＳ 明朝"/>
                <w:spacing w:val="-12"/>
                <w:szCs w:val="21"/>
              </w:rPr>
            </w:pPr>
            <w:del w:id="1806" w:author="松家秀真(国際課主任（留学生1）)" w:date="2023-01-23T10:14:00Z">
              <w:r w:rsidRPr="006342CA" w:rsidDel="008202C1">
                <w:rPr>
                  <w:rFonts w:ascii="ＭＳ 明朝" w:eastAsia="ＭＳ 明朝" w:hAnsi="ＭＳ 明朝" w:hint="eastAsia"/>
                  <w:spacing w:val="-12"/>
                  <w:szCs w:val="21"/>
                </w:rPr>
                <w:delText>２．</w:delText>
              </w:r>
              <w:r w:rsidRPr="006342CA" w:rsidDel="008202C1">
                <w:rPr>
                  <w:rFonts w:ascii="ＭＳ 明朝" w:eastAsia="ＭＳ 明朝" w:hAnsi="ＭＳ 明朝"/>
                  <w:spacing w:val="-12"/>
                  <w:szCs w:val="21"/>
                </w:rPr>
                <w:fldChar w:fldCharType="begin"/>
              </w:r>
              <w:r w:rsidRPr="006342CA" w:rsidDel="008202C1">
                <w:rPr>
                  <w:rFonts w:ascii="ＭＳ 明朝" w:eastAsia="ＭＳ 明朝" w:hAnsi="ＭＳ 明朝"/>
                  <w:spacing w:val="-12"/>
                  <w:szCs w:val="21"/>
                </w:rPr>
                <w:delInstrText>EQ \* jc2 \* "Font:ＭＳ 明朝" \* hps8 \o\ad(\s\up 9(</w:delInstrText>
              </w:r>
              <w:r w:rsidRPr="006342CA" w:rsidDel="008202C1">
                <w:rPr>
                  <w:rFonts w:ascii="ＭＳ 明朝" w:eastAsia="ＭＳ 明朝" w:hAnsi="ＭＳ 明朝"/>
                  <w:spacing w:val="-12"/>
                  <w:sz w:val="8"/>
                  <w:szCs w:val="21"/>
                </w:rPr>
                <w:delInstrText>けんきゅう</w:delInstrText>
              </w:r>
              <w:r w:rsidRPr="006342CA" w:rsidDel="008202C1">
                <w:rPr>
                  <w:rFonts w:ascii="ＭＳ 明朝" w:eastAsia="ＭＳ 明朝" w:hAnsi="ＭＳ 明朝"/>
                  <w:spacing w:val="-12"/>
                  <w:szCs w:val="21"/>
                </w:rPr>
                <w:delInstrText>),研究)</w:delInstrText>
              </w:r>
              <w:r w:rsidRPr="006342CA" w:rsidDel="008202C1">
                <w:rPr>
                  <w:rFonts w:ascii="ＭＳ 明朝" w:eastAsia="ＭＳ 明朝" w:hAnsi="ＭＳ 明朝"/>
                  <w:spacing w:val="-12"/>
                  <w:szCs w:val="21"/>
                </w:rPr>
                <w:fldChar w:fldCharType="end"/>
              </w:r>
              <w:r w:rsidRPr="006342CA" w:rsidDel="008202C1">
                <w:rPr>
                  <w:rFonts w:ascii="ＭＳ 明朝" w:eastAsia="ＭＳ 明朝" w:hAnsi="ＭＳ 明朝"/>
                  <w:spacing w:val="-12"/>
                  <w:szCs w:val="21"/>
                </w:rPr>
                <w:fldChar w:fldCharType="begin"/>
              </w:r>
              <w:r w:rsidRPr="006342CA" w:rsidDel="008202C1">
                <w:rPr>
                  <w:rFonts w:ascii="ＭＳ 明朝" w:eastAsia="ＭＳ 明朝" w:hAnsi="ＭＳ 明朝"/>
                  <w:spacing w:val="-12"/>
                  <w:szCs w:val="21"/>
                </w:rPr>
                <w:delInstrText>EQ \* jc2 \* "Font:ＭＳ 明朝" \* hps8 \o\ad(\s\up 9(</w:delInstrText>
              </w:r>
              <w:r w:rsidRPr="006342CA" w:rsidDel="008202C1">
                <w:rPr>
                  <w:rFonts w:ascii="ＭＳ 明朝" w:eastAsia="ＭＳ 明朝" w:hAnsi="ＭＳ 明朝"/>
                  <w:spacing w:val="-12"/>
                  <w:sz w:val="8"/>
                  <w:szCs w:val="21"/>
                </w:rPr>
                <w:delInstrText>ろんぶん</w:delInstrText>
              </w:r>
              <w:r w:rsidRPr="006342CA" w:rsidDel="008202C1">
                <w:rPr>
                  <w:rFonts w:ascii="ＭＳ 明朝" w:eastAsia="ＭＳ 明朝" w:hAnsi="ＭＳ 明朝"/>
                  <w:spacing w:val="-12"/>
                  <w:szCs w:val="21"/>
                </w:rPr>
                <w:delInstrText>),論文)</w:delInstrText>
              </w:r>
              <w:r w:rsidRPr="006342CA" w:rsidDel="008202C1">
                <w:rPr>
                  <w:rFonts w:ascii="ＭＳ 明朝" w:eastAsia="ＭＳ 明朝" w:hAnsi="ＭＳ 明朝"/>
                  <w:spacing w:val="-12"/>
                  <w:szCs w:val="21"/>
                </w:rPr>
                <w:fldChar w:fldCharType="end"/>
              </w:r>
              <w:r w:rsidRPr="006342CA" w:rsidDel="008202C1">
                <w:rPr>
                  <w:rFonts w:ascii="ＭＳ 明朝" w:eastAsia="ＭＳ 明朝" w:hAnsi="ＭＳ 明朝" w:hint="eastAsia"/>
                  <w:spacing w:val="-12"/>
                  <w:szCs w:val="21"/>
                </w:rPr>
                <w:delText>・</w:delText>
              </w:r>
              <w:r w:rsidRPr="006342CA" w:rsidDel="008202C1">
                <w:rPr>
                  <w:rFonts w:ascii="ＭＳ 明朝" w:eastAsia="ＭＳ 明朝" w:hAnsi="ＭＳ 明朝"/>
                  <w:spacing w:val="-12"/>
                  <w:szCs w:val="21"/>
                </w:rPr>
                <w:fldChar w:fldCharType="begin"/>
              </w:r>
              <w:r w:rsidRPr="006342CA" w:rsidDel="008202C1">
                <w:rPr>
                  <w:rFonts w:ascii="ＭＳ 明朝" w:eastAsia="ＭＳ 明朝" w:hAnsi="ＭＳ 明朝"/>
                  <w:spacing w:val="-12"/>
                  <w:szCs w:val="21"/>
                </w:rPr>
                <w:delInstrText>EQ \* jc2 \* "Font:ＭＳ 明朝" \* hps8 \o\ad(\s\up 9(</w:delInstrText>
              </w:r>
              <w:r w:rsidRPr="006342CA" w:rsidDel="008202C1">
                <w:rPr>
                  <w:rFonts w:ascii="ＭＳ 明朝" w:eastAsia="ＭＳ 明朝" w:hAnsi="ＭＳ 明朝"/>
                  <w:spacing w:val="-12"/>
                  <w:sz w:val="8"/>
                  <w:szCs w:val="21"/>
                </w:rPr>
                <w:delInstrText>しゅとく</w:delInstrText>
              </w:r>
              <w:r w:rsidRPr="006342CA" w:rsidDel="008202C1">
                <w:rPr>
                  <w:rFonts w:ascii="ＭＳ 明朝" w:eastAsia="ＭＳ 明朝" w:hAnsi="ＭＳ 明朝"/>
                  <w:spacing w:val="-12"/>
                  <w:szCs w:val="21"/>
                </w:rPr>
                <w:delInstrText>),取得)</w:delInstrText>
              </w:r>
              <w:r w:rsidRPr="006342CA" w:rsidDel="008202C1">
                <w:rPr>
                  <w:rFonts w:ascii="ＭＳ 明朝" w:eastAsia="ＭＳ 明朝" w:hAnsi="ＭＳ 明朝"/>
                  <w:spacing w:val="-12"/>
                  <w:szCs w:val="21"/>
                </w:rPr>
                <w:fldChar w:fldCharType="end"/>
              </w:r>
              <w:r w:rsidRPr="006342CA" w:rsidDel="008202C1">
                <w:rPr>
                  <w:rFonts w:ascii="ＭＳ 明朝" w:eastAsia="ＭＳ 明朝" w:hAnsi="ＭＳ 明朝" w:hint="eastAsia"/>
                  <w:spacing w:val="-12"/>
                  <w:szCs w:val="21"/>
                </w:rPr>
                <w:delText>した</w:delText>
              </w:r>
              <w:r w:rsidRPr="006342CA" w:rsidDel="008202C1">
                <w:rPr>
                  <w:rFonts w:ascii="ＭＳ 明朝" w:eastAsia="ＭＳ 明朝" w:hAnsi="ＭＳ 明朝"/>
                  <w:spacing w:val="-12"/>
                  <w:szCs w:val="21"/>
                </w:rPr>
                <w:fldChar w:fldCharType="begin"/>
              </w:r>
              <w:r w:rsidRPr="006342CA" w:rsidDel="008202C1">
                <w:rPr>
                  <w:rFonts w:ascii="ＭＳ 明朝" w:eastAsia="ＭＳ 明朝" w:hAnsi="ＭＳ 明朝"/>
                  <w:spacing w:val="-12"/>
                  <w:szCs w:val="21"/>
                </w:rPr>
                <w:delInstrText>EQ \* jc2 \* "Font:ＭＳ 明朝" \* hps8 \o\ad(\s\up 9(</w:delInstrText>
              </w:r>
              <w:r w:rsidRPr="006342CA" w:rsidDel="008202C1">
                <w:rPr>
                  <w:rFonts w:ascii="ＭＳ 明朝" w:eastAsia="ＭＳ 明朝" w:hAnsi="ＭＳ 明朝"/>
                  <w:spacing w:val="-12"/>
                  <w:sz w:val="8"/>
                  <w:szCs w:val="21"/>
                </w:rPr>
                <w:delInstrText>しかく</w:delInstrText>
              </w:r>
              <w:r w:rsidRPr="006342CA" w:rsidDel="008202C1">
                <w:rPr>
                  <w:rFonts w:ascii="ＭＳ 明朝" w:eastAsia="ＭＳ 明朝" w:hAnsi="ＭＳ 明朝"/>
                  <w:spacing w:val="-12"/>
                  <w:szCs w:val="21"/>
                </w:rPr>
                <w:delInstrText>),資格)</w:delInstrText>
              </w:r>
              <w:r w:rsidRPr="006342CA" w:rsidDel="008202C1">
                <w:rPr>
                  <w:rFonts w:ascii="ＭＳ 明朝" w:eastAsia="ＭＳ 明朝" w:hAnsi="ＭＳ 明朝"/>
                  <w:spacing w:val="-12"/>
                  <w:szCs w:val="21"/>
                </w:rPr>
                <w:fldChar w:fldCharType="end"/>
              </w:r>
              <w:r w:rsidRPr="006342CA" w:rsidDel="008202C1">
                <w:rPr>
                  <w:rFonts w:ascii="ＭＳ 明朝" w:eastAsia="ＭＳ 明朝" w:hAnsi="ＭＳ 明朝" w:hint="eastAsia"/>
                  <w:spacing w:val="-12"/>
                  <w:szCs w:val="21"/>
                </w:rPr>
                <w:delText>について</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hint="eastAsia"/>
                  <w:sz w:val="8"/>
                </w:rPr>
                <w:delInstrText>きにゅう</w:delInstrText>
              </w:r>
              <w:r w:rsidRPr="006342CA" w:rsidDel="008202C1">
                <w:rPr>
                  <w:rFonts w:ascii="ＭＳ 明朝" w:eastAsia="ＭＳ 明朝" w:hAnsi="ＭＳ 明朝"/>
                </w:rPr>
                <w:delInstrText>),</w:delInstrText>
              </w:r>
              <w:r w:rsidRPr="006342CA" w:rsidDel="008202C1">
                <w:rPr>
                  <w:rFonts w:ascii="ＭＳ 明朝" w:eastAsia="ＭＳ 明朝" w:hAnsi="ＭＳ 明朝" w:hint="eastAsia"/>
                </w:rPr>
                <w:delInstrText>記入</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してください。</w:delText>
              </w:r>
            </w:del>
          </w:p>
          <w:p w14:paraId="281202B2" w14:textId="77777777" w:rsidR="00F21FA5" w:rsidRPr="006342CA" w:rsidDel="008202C1" w:rsidRDefault="00F21FA5" w:rsidP="00F101D4">
            <w:pPr>
              <w:spacing w:line="0" w:lineRule="atLeast"/>
              <w:ind w:left="3162" w:hangingChars="1700" w:hanging="3162"/>
              <w:rPr>
                <w:del w:id="1807" w:author="松家秀真(国際課主任（留学生1）)" w:date="2023-01-23T10:14:00Z"/>
                <w:rFonts w:ascii="ＭＳ 明朝" w:eastAsia="ＭＳ 明朝" w:hAnsi="ＭＳ 明朝"/>
                <w:spacing w:val="-12"/>
                <w:szCs w:val="21"/>
                <w:u w:val="wave"/>
              </w:rPr>
            </w:pPr>
            <w:del w:id="1808" w:author="松家秀真(国際課主任（留学生1）)" w:date="2023-01-23T10:14:00Z">
              <w:r w:rsidRPr="006342CA" w:rsidDel="008202C1">
                <w:rPr>
                  <w:rFonts w:ascii="ＭＳ 明朝" w:eastAsia="ＭＳ 明朝" w:hAnsi="ＭＳ 明朝" w:hint="eastAsia"/>
                  <w:spacing w:val="-12"/>
                  <w:szCs w:val="21"/>
                  <w:u w:val="wave"/>
                </w:rPr>
                <w:delText>※</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けんきゅう</w:delInstrText>
              </w:r>
              <w:r w:rsidRPr="006342CA" w:rsidDel="008202C1">
                <w:rPr>
                  <w:rFonts w:ascii="ＭＳ 明朝" w:eastAsia="ＭＳ 明朝" w:hAnsi="ＭＳ 明朝"/>
                  <w:spacing w:val="-12"/>
                  <w:szCs w:val="21"/>
                  <w:u w:val="wave"/>
                </w:rPr>
                <w:delInstrText>),研究)</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ろんぶん</w:delInstrText>
              </w:r>
              <w:r w:rsidRPr="006342CA" w:rsidDel="008202C1">
                <w:rPr>
                  <w:rFonts w:ascii="ＭＳ 明朝" w:eastAsia="ＭＳ 明朝" w:hAnsi="ＭＳ 明朝"/>
                  <w:spacing w:val="-12"/>
                  <w:szCs w:val="21"/>
                  <w:u w:val="wave"/>
                </w:rPr>
                <w:delInstrText>),論文)</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しゅとく</w:delInstrText>
              </w:r>
              <w:r w:rsidRPr="006342CA" w:rsidDel="008202C1">
                <w:rPr>
                  <w:rFonts w:ascii="ＭＳ 明朝" w:eastAsia="ＭＳ 明朝" w:hAnsi="ＭＳ 明朝"/>
                  <w:spacing w:val="-12"/>
                  <w:szCs w:val="21"/>
                  <w:u w:val="wave"/>
                </w:rPr>
                <w:delInstrText>),取得)</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した</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しかく</w:delInstrText>
              </w:r>
              <w:r w:rsidRPr="006342CA" w:rsidDel="008202C1">
                <w:rPr>
                  <w:rFonts w:ascii="ＭＳ 明朝" w:eastAsia="ＭＳ 明朝" w:hAnsi="ＭＳ 明朝"/>
                  <w:spacing w:val="-12"/>
                  <w:szCs w:val="21"/>
                  <w:u w:val="wave"/>
                </w:rPr>
                <w:delInstrText>),資格)</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ともに</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しょうこ</w:delInstrText>
              </w:r>
              <w:r w:rsidRPr="006342CA" w:rsidDel="008202C1">
                <w:rPr>
                  <w:rFonts w:ascii="ＭＳ 明朝" w:eastAsia="ＭＳ 明朝" w:hAnsi="ＭＳ 明朝"/>
                  <w:spacing w:val="-12"/>
                  <w:szCs w:val="21"/>
                  <w:u w:val="wave"/>
                </w:rPr>
                <w:delInstrText>),証拠)</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となる</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しょるい</w:delInstrText>
              </w:r>
              <w:r w:rsidRPr="006342CA" w:rsidDel="008202C1">
                <w:rPr>
                  <w:rFonts w:ascii="ＭＳ 明朝" w:eastAsia="ＭＳ 明朝" w:hAnsi="ＭＳ 明朝"/>
                  <w:spacing w:val="-12"/>
                  <w:szCs w:val="21"/>
                  <w:u w:val="wave"/>
                </w:rPr>
                <w:delInstrText>),書類)</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を</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ていしゅつ</w:delInstrText>
              </w:r>
              <w:r w:rsidRPr="006342CA" w:rsidDel="008202C1">
                <w:rPr>
                  <w:rFonts w:ascii="ＭＳ 明朝" w:eastAsia="ＭＳ 明朝" w:hAnsi="ＭＳ 明朝"/>
                  <w:spacing w:val="-12"/>
                  <w:szCs w:val="21"/>
                  <w:u w:val="wave"/>
                </w:rPr>
                <w:delInstrText>),提出)</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しなければ、</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せんこう</w:delInstrText>
              </w:r>
              <w:r w:rsidRPr="006342CA" w:rsidDel="008202C1">
                <w:rPr>
                  <w:rFonts w:ascii="ＭＳ 明朝" w:eastAsia="ＭＳ 明朝" w:hAnsi="ＭＳ 明朝"/>
                  <w:spacing w:val="-12"/>
                  <w:szCs w:val="21"/>
                  <w:u w:val="wave"/>
                </w:rPr>
                <w:delInstrText>),選考)</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の</w:delText>
              </w:r>
              <w:r w:rsidRPr="006342CA" w:rsidDel="008202C1">
                <w:rPr>
                  <w:rFonts w:ascii="ＭＳ 明朝" w:eastAsia="ＭＳ 明朝" w:hAnsi="ＭＳ 明朝"/>
                  <w:spacing w:val="-12"/>
                  <w:szCs w:val="21"/>
                  <w:u w:val="wave"/>
                </w:rPr>
                <w:fldChar w:fldCharType="begin"/>
              </w:r>
              <w:r w:rsidRPr="006342CA" w:rsidDel="008202C1">
                <w:rPr>
                  <w:rFonts w:ascii="ＭＳ 明朝" w:eastAsia="ＭＳ 明朝" w:hAnsi="ＭＳ 明朝"/>
                  <w:spacing w:val="-12"/>
                  <w:szCs w:val="21"/>
                  <w:u w:val="wave"/>
                </w:rPr>
                <w:delInstrText>EQ \* jc2 \* "Font:ＭＳ 明朝" \* hps8 \o\ad(\s\up 9(</w:delInstrText>
              </w:r>
              <w:r w:rsidRPr="006342CA" w:rsidDel="008202C1">
                <w:rPr>
                  <w:rFonts w:ascii="ＭＳ 明朝" w:eastAsia="ＭＳ 明朝" w:hAnsi="ＭＳ 明朝"/>
                  <w:spacing w:val="-12"/>
                  <w:sz w:val="8"/>
                  <w:szCs w:val="21"/>
                  <w:u w:val="wave"/>
                </w:rPr>
                <w:delInstrText>たいしょう</w:delInstrText>
              </w:r>
              <w:r w:rsidRPr="006342CA" w:rsidDel="008202C1">
                <w:rPr>
                  <w:rFonts w:ascii="ＭＳ 明朝" w:eastAsia="ＭＳ 明朝" w:hAnsi="ＭＳ 明朝"/>
                  <w:spacing w:val="-12"/>
                  <w:szCs w:val="21"/>
                  <w:u w:val="wave"/>
                </w:rPr>
                <w:delInstrText>),対象)</w:delInstrText>
              </w:r>
              <w:r w:rsidRPr="006342CA" w:rsidDel="008202C1">
                <w:rPr>
                  <w:rFonts w:ascii="ＭＳ 明朝" w:eastAsia="ＭＳ 明朝" w:hAnsi="ＭＳ 明朝"/>
                  <w:spacing w:val="-12"/>
                  <w:szCs w:val="21"/>
                  <w:u w:val="wave"/>
                </w:rPr>
                <w:fldChar w:fldCharType="end"/>
              </w:r>
              <w:r w:rsidRPr="006342CA" w:rsidDel="008202C1">
                <w:rPr>
                  <w:rFonts w:ascii="ＭＳ 明朝" w:eastAsia="ＭＳ 明朝" w:hAnsi="ＭＳ 明朝" w:hint="eastAsia"/>
                  <w:spacing w:val="-12"/>
                  <w:szCs w:val="21"/>
                  <w:u w:val="wave"/>
                </w:rPr>
                <w:delText>とはなりません。</w:delText>
              </w:r>
            </w:del>
          </w:p>
          <w:p w14:paraId="55FE3005" w14:textId="77777777" w:rsidR="00F21FA5" w:rsidRPr="006342CA" w:rsidDel="008202C1" w:rsidRDefault="00F21FA5" w:rsidP="00F101D4">
            <w:pPr>
              <w:rPr>
                <w:del w:id="1809" w:author="松家秀真(国際課主任（留学生1）)" w:date="2023-01-23T10:14:00Z"/>
                <w:rFonts w:ascii="ＭＳ 明朝" w:eastAsia="ＭＳ 明朝" w:hAnsi="ＭＳ 明朝"/>
                <w:strike/>
              </w:rPr>
            </w:pPr>
          </w:p>
          <w:p w14:paraId="138502FD" w14:textId="77777777" w:rsidR="00F21FA5" w:rsidRPr="006342CA" w:rsidDel="008202C1" w:rsidRDefault="00F21FA5" w:rsidP="00F101D4">
            <w:pPr>
              <w:ind w:leftChars="100" w:left="4830" w:hangingChars="2200" w:hanging="4620"/>
              <w:rPr>
                <w:del w:id="1810" w:author="松家秀真(国際課主任（留学生1）)" w:date="2023-01-23T10:14:00Z"/>
                <w:rFonts w:ascii="ＭＳ 明朝" w:eastAsia="ＭＳ 明朝" w:hAnsi="ＭＳ 明朝"/>
                <w:lang w:eastAsia="zh-TW"/>
              </w:rPr>
            </w:pPr>
            <w:del w:id="1811" w:author="松家秀真(国際課主任（留学生1）)" w:date="2023-01-23T10:14:00Z">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けんきゅう</w:delInstrText>
              </w:r>
              <w:r w:rsidRPr="006342CA" w:rsidDel="008202C1">
                <w:rPr>
                  <w:rFonts w:ascii="ＭＳ 明朝" w:eastAsia="ＭＳ 明朝" w:hAnsi="ＭＳ 明朝"/>
                </w:rPr>
                <w:delInstrText>),研究)</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ろんぶん</w:delInstrText>
              </w:r>
              <w:r w:rsidRPr="006342CA" w:rsidDel="008202C1">
                <w:rPr>
                  <w:rFonts w:ascii="ＭＳ 明朝" w:eastAsia="ＭＳ 明朝" w:hAnsi="ＭＳ 明朝"/>
                </w:rPr>
                <w:delInstrText>),論文)</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hint="eastAsia"/>
                  <w:u w:val="single"/>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hps8 \o\ad(\s\up 9(</w:delInstrText>
              </w:r>
              <w:r w:rsidRPr="006342CA" w:rsidDel="008202C1">
                <w:rPr>
                  <w:rFonts w:ascii="ＭＳ 明朝" w:eastAsia="ＭＳ 明朝" w:hAnsi="ＭＳ 明朝"/>
                  <w:w w:val="75"/>
                  <w:sz w:val="8"/>
                  <w:lang w:eastAsia="zh-TW"/>
                </w:rPr>
                <w:delInstrText>へん</w:delInstrText>
              </w:r>
              <w:r w:rsidRPr="006342CA" w:rsidDel="008202C1">
                <w:rPr>
                  <w:rFonts w:ascii="ＭＳ 明朝" w:eastAsia="ＭＳ 明朝" w:hAnsi="ＭＳ 明朝"/>
                  <w:lang w:eastAsia="zh-TW"/>
                </w:rPr>
                <w:delInstrText>),編)</w:delInstrText>
              </w:r>
              <w:r w:rsidRPr="006342CA" w:rsidDel="008202C1">
                <w:rPr>
                  <w:rFonts w:ascii="ＭＳ 明朝" w:eastAsia="ＭＳ 明朝" w:hAnsi="ＭＳ 明朝"/>
                  <w:lang w:eastAsia="zh-TW"/>
                </w:rPr>
                <w:fldChar w:fldCharType="end"/>
              </w:r>
            </w:del>
          </w:p>
          <w:p w14:paraId="70D06F36" w14:textId="77777777" w:rsidR="00F21FA5" w:rsidRPr="006342CA" w:rsidDel="008202C1" w:rsidRDefault="00F21FA5" w:rsidP="00F101D4">
            <w:pPr>
              <w:ind w:leftChars="100" w:left="4830" w:hangingChars="2200" w:hanging="4620"/>
              <w:rPr>
                <w:del w:id="1812" w:author="松家秀真(国際課主任（留学生1）)" w:date="2023-01-23T10:14:00Z"/>
                <w:rFonts w:ascii="ＭＳ 明朝" w:eastAsia="ＭＳ 明朝" w:hAnsi="ＭＳ 明朝"/>
              </w:rPr>
            </w:pPr>
            <w:del w:id="1813" w:author="松家秀真(国際課主任（留学生1）)" w:date="2023-01-23T10:14:00Z">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こくさい</w:delInstrText>
              </w:r>
              <w:r w:rsidRPr="006342CA" w:rsidDel="008202C1">
                <w:rPr>
                  <w:rFonts w:ascii="ＭＳ 明朝" w:eastAsia="ＭＳ 明朝" w:hAnsi="ＭＳ 明朝"/>
                </w:rPr>
                <w:delInstrText>),国際)</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がっかい</w:delInstrText>
              </w:r>
              <w:r w:rsidRPr="006342CA" w:rsidDel="008202C1">
                <w:rPr>
                  <w:rFonts w:ascii="ＭＳ 明朝" w:eastAsia="ＭＳ 明朝" w:hAnsi="ＭＳ 明朝"/>
                </w:rPr>
                <w:delInstrText>),学会)</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はっぴょう</w:delInstrText>
              </w:r>
              <w:r w:rsidRPr="006342CA" w:rsidDel="008202C1">
                <w:rPr>
                  <w:rFonts w:ascii="ＭＳ 明朝" w:eastAsia="ＭＳ 明朝" w:hAnsi="ＭＳ 明朝"/>
                </w:rPr>
                <w:delInstrText>),発表)</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かい</w:delInstrText>
              </w:r>
              <w:r w:rsidRPr="006342CA" w:rsidDel="008202C1">
                <w:rPr>
                  <w:rFonts w:ascii="ＭＳ 明朝" w:eastAsia="ＭＳ 明朝" w:hAnsi="ＭＳ 明朝"/>
                </w:rPr>
                <w:delInstrText>),回)</w:delInstrText>
              </w:r>
              <w:r w:rsidRPr="006342CA" w:rsidDel="008202C1">
                <w:rPr>
                  <w:rFonts w:ascii="ＭＳ 明朝" w:eastAsia="ＭＳ 明朝" w:hAnsi="ＭＳ 明朝"/>
                </w:rPr>
                <w:fldChar w:fldCharType="end"/>
              </w:r>
            </w:del>
          </w:p>
          <w:p w14:paraId="07475984" w14:textId="77777777" w:rsidR="00F21FA5" w:rsidRPr="006342CA" w:rsidDel="008202C1" w:rsidRDefault="00F21FA5" w:rsidP="00F101D4">
            <w:pPr>
              <w:ind w:firstLineChars="300" w:firstLine="630"/>
              <w:rPr>
                <w:del w:id="1814" w:author="松家秀真(国際課主任（留学生1）)" w:date="2023-01-23T10:14:00Z"/>
                <w:rFonts w:ascii="ＭＳ 明朝" w:eastAsia="ＭＳ 明朝" w:hAnsi="ＭＳ 明朝"/>
                <w:szCs w:val="21"/>
              </w:rPr>
            </w:pPr>
            <w:del w:id="1815" w:author="松家秀真(国際課主任（留学生1）)" w:date="2023-01-23T10:14:00Z">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しんせい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申請</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じ</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時</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より３</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ねん</w:delInstrText>
              </w:r>
              <w:r w:rsidRPr="006342CA" w:rsidDel="008202C1">
                <w:rPr>
                  <w:rFonts w:ascii="ＭＳ 明朝" w:eastAsia="ＭＳ 明朝" w:hAnsi="ＭＳ 明朝"/>
                  <w:szCs w:val="21"/>
                </w:rPr>
                <w:delInstrText>),年)</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いない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以内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ろんぶん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論文</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を</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たいしょう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対象</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とします。</w:delText>
              </w:r>
            </w:del>
          </w:p>
          <w:p w14:paraId="5741C9D6" w14:textId="77777777" w:rsidR="00F21FA5" w:rsidRPr="006342CA" w:rsidDel="008202C1" w:rsidRDefault="00F21FA5" w:rsidP="00F101D4">
            <w:pPr>
              <w:ind w:leftChars="400" w:left="1050" w:hangingChars="100" w:hanging="210"/>
              <w:rPr>
                <w:del w:id="1816" w:author="松家秀真(国際課主任（留学生1）)" w:date="2023-01-23T10:14:00Z"/>
                <w:rFonts w:ascii="ＭＳ 明朝" w:eastAsia="ＭＳ 明朝" w:hAnsi="ＭＳ 明朝"/>
                <w:szCs w:val="21"/>
              </w:rPr>
            </w:pPr>
            <w:del w:id="1817" w:author="松家秀真(国際課主任（留学生1）)" w:date="2023-01-23T10:14:00Z">
              <w:r w:rsidRPr="006342CA" w:rsidDel="008202C1">
                <w:rPr>
                  <w:rFonts w:ascii="ＭＳ 明朝" w:eastAsia="ＭＳ 明朝" w:hAnsi="ＭＳ 明朝" w:hint="eastAsia"/>
                  <w:szCs w:val="21"/>
                </w:rPr>
                <w:delText>・ファーストオーサー</w:delText>
              </w:r>
              <w:r w:rsidRPr="006342CA" w:rsidDel="008202C1">
                <w:rPr>
                  <w:rFonts w:ascii="ＭＳ 明朝" w:eastAsia="ＭＳ 明朝" w:hAnsi="ＭＳ 明朝"/>
                  <w:szCs w:val="21"/>
                </w:rPr>
                <w:delText>として、</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 xml:space="preserve">さどくつ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査読付き</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がくじゅつ</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学術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ざっし</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雑誌</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delText>に</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けいさい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掲載</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された論文</w:delText>
              </w:r>
              <w:r w:rsidRPr="006342CA" w:rsidDel="008202C1">
                <w:rPr>
                  <w:rFonts w:ascii="ＭＳ 明朝" w:eastAsia="ＭＳ 明朝" w:hAnsi="ＭＳ 明朝"/>
                  <w:szCs w:val="21"/>
                </w:rPr>
                <w:delText>または</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 xml:space="preserve">さどくつ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査読付き</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sz w:val="10"/>
                  <w:szCs w:val="21"/>
                </w:rPr>
                <w:delInstrText>こくさい</w:delInstrText>
              </w:r>
              <w:r w:rsidRPr="006342CA" w:rsidDel="008202C1">
                <w:rPr>
                  <w:rFonts w:ascii="ＭＳ 明朝" w:eastAsia="ＭＳ 明朝" w:hAnsi="ＭＳ 明朝"/>
                  <w:szCs w:val="21"/>
                </w:rPr>
                <w:delInstrText>),国際)</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がっかい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学会</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delText>で</w:delText>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はっぴょう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発表</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delText>に</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 xml:space="preserve">かぎ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限ります</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del>
          </w:p>
          <w:p w14:paraId="11E8E904" w14:textId="77777777" w:rsidR="00F21FA5" w:rsidRPr="006342CA" w:rsidDel="008202C1" w:rsidRDefault="00F21FA5" w:rsidP="00F101D4">
            <w:pPr>
              <w:ind w:leftChars="400" w:left="1050" w:hangingChars="100" w:hanging="210"/>
              <w:rPr>
                <w:del w:id="1818" w:author="松家秀真(国際課主任（留学生1）)" w:date="2023-01-23T10:14:00Z"/>
                <w:rFonts w:ascii="ＭＳ 明朝" w:eastAsia="ＭＳ 明朝" w:hAnsi="ＭＳ 明朝"/>
                <w:szCs w:val="21"/>
              </w:rPr>
            </w:pPr>
            <w:del w:id="1819" w:author="松家秀真(国際課主任（留学生1）)" w:date="2023-01-23T10:14:00Z">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べっし</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別紙</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けんきゅう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研究</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ぎょうせき</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業績</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いちらん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一覧</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」を</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ていしゅつ</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提出</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してください。また、</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ろんぶん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論文</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タイトル・</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こくさい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国際</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がくじゅつ</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学術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ざっし</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雑誌</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 xml:space="preserve">およ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及び</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こくさい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国際</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がっかいめい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学会名</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はっ</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発</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こうねん</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行年</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けいさい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掲載</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ページ・</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ちょしゃ</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著者</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ようし</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要旨</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が</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 xml:space="preserve">わ　　</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分かる</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しょるい</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書類</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を</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てんぷ</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添付</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してください。</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てんぷ</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添付</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がなければ、</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せんこう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選考</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の</w:delText>
              </w:r>
              <w:r w:rsidRPr="006342CA" w:rsidDel="008202C1">
                <w:rPr>
                  <w:rFonts w:ascii="ＭＳ 明朝" w:eastAsia="ＭＳ 明朝" w:hAnsi="ＭＳ 明朝"/>
                  <w:szCs w:val="21"/>
                </w:rPr>
                <w:fldChar w:fldCharType="begin"/>
              </w:r>
              <w:r w:rsidRPr="006342CA" w:rsidDel="008202C1">
                <w:rPr>
                  <w:rFonts w:ascii="ＭＳ 明朝" w:eastAsia="ＭＳ 明朝" w:hAnsi="ＭＳ 明朝"/>
                  <w:szCs w:val="21"/>
                </w:rPr>
                <w:delInstrText>EQ \* jc2 \* "Font:ＭＳ 明朝" \* hps10 \o\ad(\s\up 9(</w:delInstrText>
              </w:r>
              <w:r w:rsidRPr="006342CA" w:rsidDel="008202C1">
                <w:rPr>
                  <w:rFonts w:ascii="ＭＳ 明朝" w:eastAsia="ＭＳ 明朝" w:hAnsi="ＭＳ 明朝" w:hint="eastAsia"/>
                  <w:sz w:val="10"/>
                  <w:szCs w:val="21"/>
                </w:rPr>
                <w:delInstrText>たいしょう</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hint="eastAsia"/>
                  <w:szCs w:val="21"/>
                </w:rPr>
                <w:delInstrText>対象</w:delInstrText>
              </w:r>
              <w:r w:rsidRPr="006342CA" w:rsidDel="008202C1">
                <w:rPr>
                  <w:rFonts w:ascii="ＭＳ 明朝" w:eastAsia="ＭＳ 明朝" w:hAnsi="ＭＳ 明朝"/>
                  <w:szCs w:val="21"/>
                </w:rPr>
                <w:delInstrText>)</w:delInstrText>
              </w:r>
              <w:r w:rsidRPr="006342CA" w:rsidDel="008202C1">
                <w:rPr>
                  <w:rFonts w:ascii="ＭＳ 明朝" w:eastAsia="ＭＳ 明朝" w:hAnsi="ＭＳ 明朝"/>
                  <w:szCs w:val="21"/>
                </w:rPr>
                <w:fldChar w:fldCharType="end"/>
              </w:r>
              <w:r w:rsidRPr="006342CA" w:rsidDel="008202C1">
                <w:rPr>
                  <w:rFonts w:ascii="ＭＳ 明朝" w:eastAsia="ＭＳ 明朝" w:hAnsi="ＭＳ 明朝" w:hint="eastAsia"/>
                  <w:szCs w:val="21"/>
                </w:rPr>
                <w:delText>とはなりません。</w:delText>
              </w:r>
            </w:del>
          </w:p>
          <w:p w14:paraId="2F4002DD" w14:textId="77777777" w:rsidR="00F21FA5" w:rsidRPr="006342CA" w:rsidDel="008202C1" w:rsidRDefault="00F21FA5" w:rsidP="00F101D4">
            <w:pPr>
              <w:ind w:leftChars="400" w:left="1040" w:hangingChars="100" w:hanging="200"/>
              <w:rPr>
                <w:del w:id="1820" w:author="松家秀真(国際課主任（留学生1）)" w:date="2023-01-23T10:14:00Z"/>
                <w:rFonts w:ascii="游明朝" w:eastAsia="ＭＳ 明朝" w:hAnsi="游明朝"/>
              </w:rPr>
            </w:pPr>
            <w:del w:id="1821" w:author="松家秀真(国際課主任（留学生1）)" w:date="2023-01-23T10:14:00Z">
              <w:r w:rsidRPr="006342CA" w:rsidDel="008202C1">
                <w:rPr>
                  <w:rFonts w:ascii="ＭＳ 明朝" w:hint="eastAsia"/>
                  <w:sz w:val="20"/>
                </w:rPr>
                <w:delText>・</w:delText>
              </w:r>
              <w:r w:rsidRPr="006342CA" w:rsidDel="008202C1">
                <w:rPr>
                  <w:rFonts w:ascii="游明朝" w:hAnsi="游明朝" w:hint="eastAsia"/>
                </w:rPr>
                <w:delText>オンライン</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など</w:delInstrText>
              </w:r>
              <w:r w:rsidRPr="006342CA" w:rsidDel="008202C1">
                <w:rPr>
                  <w:rFonts w:ascii="游明朝" w:hAnsi="游明朝"/>
                </w:rPr>
                <w:delInstrText>),</w:delInstrText>
              </w:r>
              <w:r w:rsidRPr="006342CA" w:rsidDel="008202C1">
                <w:rPr>
                  <w:rFonts w:ascii="游明朝" w:hAnsi="游明朝"/>
                </w:rPr>
                <w:delInstrText>等</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の</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だいたい</w:delInstrText>
              </w:r>
              <w:r w:rsidRPr="006342CA" w:rsidDel="008202C1">
                <w:rPr>
                  <w:rFonts w:ascii="游明朝" w:hAnsi="游明朝"/>
                </w:rPr>
                <w:delInstrText>),</w:delInstrText>
              </w:r>
              <w:r w:rsidRPr="006342CA" w:rsidDel="008202C1">
                <w:rPr>
                  <w:rFonts w:ascii="游明朝" w:hAnsi="游明朝"/>
                </w:rPr>
                <w:delInstrText>代替</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しゅだん</w:delInstrText>
              </w:r>
              <w:r w:rsidRPr="006342CA" w:rsidDel="008202C1">
                <w:rPr>
                  <w:rFonts w:ascii="游明朝" w:hAnsi="游明朝"/>
                </w:rPr>
                <w:delInstrText>),</w:delInstrText>
              </w:r>
              <w:r w:rsidRPr="006342CA" w:rsidDel="008202C1">
                <w:rPr>
                  <w:rFonts w:ascii="游明朝" w:hAnsi="游明朝"/>
                </w:rPr>
                <w:delInstrText>手段</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がなく</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かいさい</w:delInstrText>
              </w:r>
              <w:r w:rsidRPr="006342CA" w:rsidDel="008202C1">
                <w:rPr>
                  <w:rFonts w:ascii="游明朝" w:hAnsi="游明朝"/>
                </w:rPr>
                <w:delInstrText>),</w:delInstrText>
              </w:r>
              <w:r w:rsidRPr="006342CA" w:rsidDel="008202C1">
                <w:rPr>
                  <w:rFonts w:ascii="游明朝" w:hAnsi="游明朝"/>
                </w:rPr>
                <w:delInstrText>開催</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ちゅうし</w:delInstrText>
              </w:r>
              <w:r w:rsidRPr="006342CA" w:rsidDel="008202C1">
                <w:rPr>
                  <w:rFonts w:ascii="游明朝" w:hAnsi="游明朝"/>
                </w:rPr>
                <w:delInstrText>),</w:delInstrText>
              </w:r>
              <w:r w:rsidRPr="006342CA" w:rsidDel="008202C1">
                <w:rPr>
                  <w:rFonts w:ascii="游明朝" w:hAnsi="游明朝"/>
                </w:rPr>
                <w:delInstrText>中止</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となった</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がっかい</w:delInstrText>
              </w:r>
              <w:r w:rsidRPr="006342CA" w:rsidDel="008202C1">
                <w:rPr>
                  <w:rFonts w:ascii="游明朝" w:hAnsi="游明朝"/>
                </w:rPr>
                <w:delInstrText>),</w:delInstrText>
              </w:r>
              <w:r w:rsidRPr="006342CA" w:rsidDel="008202C1">
                <w:rPr>
                  <w:rFonts w:ascii="游明朝" w:hAnsi="游明朝"/>
                </w:rPr>
                <w:delInstrText>学会</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については、「</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はっぴょう</w:delInstrText>
              </w:r>
              <w:r w:rsidRPr="006342CA" w:rsidDel="008202C1">
                <w:rPr>
                  <w:rFonts w:ascii="游明朝" w:hAnsi="游明朝"/>
                </w:rPr>
                <w:delInstrText>),</w:delInstrText>
              </w:r>
              <w:r w:rsidRPr="006342CA" w:rsidDel="008202C1">
                <w:rPr>
                  <w:rFonts w:ascii="游明朝" w:hAnsi="游明朝"/>
                </w:rPr>
                <w:delInstrText>発表</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よてい</w:delInstrText>
              </w:r>
              <w:r w:rsidRPr="006342CA" w:rsidDel="008202C1">
                <w:rPr>
                  <w:rFonts w:ascii="游明朝" w:hAnsi="游明朝"/>
                </w:rPr>
                <w:delInstrText>),</w:delInstrText>
              </w:r>
              <w:r w:rsidRPr="006342CA" w:rsidDel="008202C1">
                <w:rPr>
                  <w:rFonts w:ascii="游明朝" w:hAnsi="游明朝"/>
                </w:rPr>
                <w:delInstrText>予定</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であったことが</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かくにん</w:delInstrText>
              </w:r>
              <w:r w:rsidRPr="006342CA" w:rsidDel="008202C1">
                <w:rPr>
                  <w:rFonts w:ascii="游明朝" w:hAnsi="游明朝"/>
                </w:rPr>
                <w:delInstrText>),</w:delInstrText>
              </w:r>
              <w:r w:rsidRPr="006342CA" w:rsidDel="008202C1">
                <w:rPr>
                  <w:rFonts w:ascii="游明朝" w:hAnsi="游明朝"/>
                </w:rPr>
                <w:delInstrText>確認</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できる</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しょるい</w:delInstrText>
              </w:r>
              <w:r w:rsidRPr="006342CA" w:rsidDel="008202C1">
                <w:rPr>
                  <w:rFonts w:ascii="游明朝" w:hAnsi="游明朝"/>
                </w:rPr>
                <w:delInstrText>),</w:delInstrText>
              </w:r>
              <w:r w:rsidRPr="006342CA" w:rsidDel="008202C1">
                <w:rPr>
                  <w:rFonts w:ascii="游明朝" w:hAnsi="游明朝"/>
                </w:rPr>
                <w:delInstrText>書類</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およ</w:delInstrText>
              </w:r>
              <w:r w:rsidRPr="006342CA" w:rsidDel="008202C1">
                <w:rPr>
                  <w:rFonts w:ascii="游明朝" w:hAnsi="游明朝"/>
                </w:rPr>
                <w:delInstrText>),</w:delInstrText>
              </w:r>
              <w:r w:rsidRPr="006342CA" w:rsidDel="008202C1">
                <w:rPr>
                  <w:rFonts w:ascii="游明朝" w:hAnsi="游明朝"/>
                </w:rPr>
                <w:delInstrText>及</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び「</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こうしき</w:delInstrText>
              </w:r>
              <w:r w:rsidRPr="006342CA" w:rsidDel="008202C1">
                <w:rPr>
                  <w:rFonts w:ascii="游明朝" w:hAnsi="游明朝"/>
                </w:rPr>
                <w:delInstrText>),</w:delInstrText>
              </w:r>
              <w:r w:rsidRPr="006342CA" w:rsidDel="008202C1">
                <w:rPr>
                  <w:rFonts w:ascii="游明朝" w:hAnsi="游明朝"/>
                </w:rPr>
                <w:delInstrText>公式</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な</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ちゅうし</w:delInstrText>
              </w:r>
              <w:r w:rsidRPr="006342CA" w:rsidDel="008202C1">
                <w:rPr>
                  <w:rFonts w:ascii="游明朝" w:hAnsi="游明朝"/>
                </w:rPr>
                <w:delInstrText>),</w:delInstrText>
              </w:r>
              <w:r w:rsidRPr="006342CA" w:rsidDel="008202C1">
                <w:rPr>
                  <w:rFonts w:ascii="游明朝" w:hAnsi="游明朝"/>
                </w:rPr>
                <w:delInstrText>中止</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れんらく</w:delInstrText>
              </w:r>
              <w:r w:rsidRPr="006342CA" w:rsidDel="008202C1">
                <w:rPr>
                  <w:rFonts w:ascii="游明朝" w:hAnsi="游明朝"/>
                </w:rPr>
                <w:delInstrText>),</w:delInstrText>
              </w:r>
              <w:r w:rsidRPr="006342CA" w:rsidDel="008202C1">
                <w:rPr>
                  <w:rFonts w:ascii="游明朝" w:hAnsi="游明朝"/>
                </w:rPr>
                <w:delInstrText>連絡</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に</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かん</w:delInstrText>
              </w:r>
              <w:r w:rsidRPr="006342CA" w:rsidDel="008202C1">
                <w:rPr>
                  <w:rFonts w:ascii="游明朝" w:hAnsi="游明朝"/>
                </w:rPr>
                <w:delInstrText>),</w:delInstrText>
              </w:r>
              <w:r w:rsidRPr="006342CA" w:rsidDel="008202C1">
                <w:rPr>
                  <w:rFonts w:ascii="游明朝" w:hAnsi="游明朝"/>
                </w:rPr>
                <w:delInstrText>関</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する</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しょるい</w:delInstrText>
              </w:r>
              <w:r w:rsidRPr="006342CA" w:rsidDel="008202C1">
                <w:rPr>
                  <w:rFonts w:ascii="游明朝" w:hAnsi="游明朝"/>
                </w:rPr>
                <w:delInstrText>),</w:delInstrText>
              </w:r>
              <w:r w:rsidRPr="006342CA" w:rsidDel="008202C1">
                <w:rPr>
                  <w:rFonts w:ascii="游明朝" w:hAnsi="游明朝"/>
                </w:rPr>
                <w:delInstrText>書類</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」、または「</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とうがい</w:delInstrText>
              </w:r>
              <w:r w:rsidRPr="006342CA" w:rsidDel="008202C1">
                <w:rPr>
                  <w:rFonts w:ascii="游明朝" w:hAnsi="游明朝"/>
                </w:rPr>
                <w:delInstrText>),</w:delInstrText>
              </w:r>
              <w:r w:rsidRPr="006342CA" w:rsidDel="008202C1">
                <w:rPr>
                  <w:rFonts w:ascii="游明朝" w:hAnsi="游明朝"/>
                </w:rPr>
                <w:delInstrText>当該</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がっかい</w:delInstrText>
              </w:r>
              <w:r w:rsidRPr="006342CA" w:rsidDel="008202C1">
                <w:rPr>
                  <w:rFonts w:ascii="游明朝" w:hAnsi="游明朝"/>
                </w:rPr>
                <w:delInstrText>),</w:delInstrText>
              </w:r>
              <w:r w:rsidRPr="006342CA" w:rsidDel="008202C1">
                <w:rPr>
                  <w:rFonts w:ascii="游明朝" w:hAnsi="游明朝"/>
                </w:rPr>
                <w:delInstrText>学会</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による</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はっぴょう</w:delInstrText>
              </w:r>
              <w:r w:rsidRPr="006342CA" w:rsidDel="008202C1">
                <w:rPr>
                  <w:rFonts w:ascii="游明朝" w:hAnsi="游明朝"/>
                </w:rPr>
                <w:delInstrText>),</w:delInstrText>
              </w:r>
              <w:r w:rsidRPr="006342CA" w:rsidDel="008202C1">
                <w:rPr>
                  <w:rFonts w:ascii="游明朝" w:hAnsi="游明朝"/>
                </w:rPr>
                <w:delInstrText>発表</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じっし</w:delInstrText>
              </w:r>
              <w:r w:rsidRPr="006342CA" w:rsidDel="008202C1">
                <w:rPr>
                  <w:rFonts w:ascii="游明朝" w:hAnsi="游明朝"/>
                </w:rPr>
                <w:delInstrText>),</w:delInstrText>
              </w:r>
              <w:r w:rsidRPr="006342CA" w:rsidDel="008202C1">
                <w:rPr>
                  <w:rFonts w:ascii="游明朝" w:hAnsi="游明朝"/>
                </w:rPr>
                <w:delInstrText>実施</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とみなす</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しょるい</w:delInstrText>
              </w:r>
              <w:r w:rsidRPr="006342CA" w:rsidDel="008202C1">
                <w:rPr>
                  <w:rFonts w:ascii="游明朝" w:hAnsi="游明朝"/>
                </w:rPr>
                <w:delInstrText>),</w:delInstrText>
              </w:r>
              <w:r w:rsidRPr="006342CA" w:rsidDel="008202C1">
                <w:rPr>
                  <w:rFonts w:ascii="游明朝" w:hAnsi="游明朝"/>
                </w:rPr>
                <w:delInstrText>書類</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とう</w:delInstrText>
              </w:r>
              <w:r w:rsidRPr="006342CA" w:rsidDel="008202C1">
                <w:rPr>
                  <w:rFonts w:ascii="游明朝" w:hAnsi="游明朝"/>
                </w:rPr>
                <w:delInstrText>),</w:delInstrText>
              </w:r>
              <w:r w:rsidRPr="006342CA" w:rsidDel="008202C1">
                <w:rPr>
                  <w:rFonts w:ascii="游明朝" w:hAnsi="游明朝"/>
                </w:rPr>
                <w:delInstrText>等</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に</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もと</w:delInstrText>
              </w:r>
              <w:r w:rsidRPr="006342CA" w:rsidDel="008202C1">
                <w:rPr>
                  <w:rFonts w:ascii="游明朝" w:hAnsi="游明朝"/>
                </w:rPr>
                <w:delInstrText>),</w:delInstrText>
              </w:r>
              <w:r w:rsidRPr="006342CA" w:rsidDel="008202C1">
                <w:rPr>
                  <w:rFonts w:ascii="游明朝" w:hAnsi="游明朝"/>
                </w:rPr>
                <w:delInstrText>基</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づき</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だんりょくてき</w:delInstrText>
              </w:r>
              <w:r w:rsidRPr="006342CA" w:rsidDel="008202C1">
                <w:rPr>
                  <w:rFonts w:ascii="游明朝" w:hAnsi="游明朝"/>
                </w:rPr>
                <w:delInstrText>),</w:delInstrText>
              </w:r>
              <w:r w:rsidRPr="006342CA" w:rsidDel="008202C1">
                <w:rPr>
                  <w:rFonts w:ascii="游明朝" w:hAnsi="游明朝"/>
                </w:rPr>
                <w:delInstrText>弾力的</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に</w:delText>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ひょうか</w:delInstrText>
              </w:r>
              <w:r w:rsidRPr="006342CA" w:rsidDel="008202C1">
                <w:rPr>
                  <w:rFonts w:ascii="游明朝" w:hAnsi="游明朝"/>
                </w:rPr>
                <w:delInstrText>),</w:delInstrText>
              </w:r>
              <w:r w:rsidRPr="006342CA" w:rsidDel="008202C1">
                <w:rPr>
                  <w:rFonts w:ascii="游明朝" w:hAnsi="游明朝"/>
                </w:rPr>
                <w:delInstrText>評価</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rPr>
                <w:fldChar w:fldCharType="begin"/>
              </w:r>
              <w:r w:rsidRPr="006342CA" w:rsidDel="008202C1">
                <w:rPr>
                  <w:rFonts w:ascii="游明朝" w:hAnsi="游明朝"/>
                </w:rPr>
                <w:delInstrText>EQ \* jc2 \* "Font:Mincho" \* hps10 \o\ad(\s\up 9(</w:delInstrText>
              </w:r>
              <w:r w:rsidRPr="006342CA" w:rsidDel="008202C1">
                <w:rPr>
                  <w:rFonts w:ascii="Mincho" w:hAnsi="游明朝"/>
                  <w:sz w:val="10"/>
                </w:rPr>
                <w:delInstrText>たいしょう</w:delInstrText>
              </w:r>
              <w:r w:rsidRPr="006342CA" w:rsidDel="008202C1">
                <w:rPr>
                  <w:rFonts w:ascii="游明朝" w:hAnsi="游明朝"/>
                </w:rPr>
                <w:delInstrText>),</w:delInstrText>
              </w:r>
              <w:r w:rsidRPr="006342CA" w:rsidDel="008202C1">
                <w:rPr>
                  <w:rFonts w:ascii="游明朝" w:hAnsi="游明朝"/>
                </w:rPr>
                <w:delInstrText>対象</w:delInstrText>
              </w:r>
              <w:r w:rsidRPr="006342CA" w:rsidDel="008202C1">
                <w:rPr>
                  <w:rFonts w:ascii="游明朝" w:hAnsi="游明朝"/>
                </w:rPr>
                <w:delInstrText>)</w:delInstrText>
              </w:r>
              <w:r w:rsidRPr="006342CA" w:rsidDel="008202C1">
                <w:rPr>
                  <w:rFonts w:ascii="游明朝" w:hAnsi="游明朝"/>
                </w:rPr>
                <w:fldChar w:fldCharType="end"/>
              </w:r>
              <w:r w:rsidRPr="006342CA" w:rsidDel="008202C1">
                <w:rPr>
                  <w:rFonts w:ascii="游明朝" w:hAnsi="游明朝" w:hint="eastAsia"/>
                </w:rPr>
                <w:delText>とする。</w:delText>
              </w:r>
            </w:del>
          </w:p>
          <w:p w14:paraId="45BAABE8" w14:textId="77777777" w:rsidR="00F21FA5" w:rsidRPr="006342CA" w:rsidDel="008202C1" w:rsidRDefault="00F21FA5" w:rsidP="00F101D4">
            <w:pPr>
              <w:rPr>
                <w:del w:id="1822" w:author="松家秀真(国際課主任（留学生1）)" w:date="2023-01-23T10:14:00Z"/>
                <w:rFonts w:ascii="ＭＳ 明朝" w:eastAsia="ＭＳ 明朝" w:hAnsi="ＭＳ 明朝"/>
                <w:lang w:eastAsia="zh-CN"/>
              </w:rPr>
            </w:pPr>
            <w:del w:id="1823" w:author="松家秀真(国際課主任（留学生1）)" w:date="2023-01-23T10:14:00Z">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lang w:eastAsia="zh-TW"/>
                </w:rPr>
                <w:delText>TOEIC</w:delText>
              </w:r>
              <w:r w:rsidRPr="006342CA" w:rsidDel="008202C1">
                <w:rPr>
                  <w:rFonts w:ascii="ＭＳ 明朝" w:eastAsia="ＭＳ 明朝" w:hAnsi="ＭＳ 明朝"/>
                  <w:lang w:eastAsia="zh-TW"/>
                </w:rPr>
                <w:delText xml:space="preserve"> L&amp;R</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u w:val="single"/>
                  <w:lang w:eastAsia="zh-CN"/>
                </w:rPr>
                <w:delText xml:space="preserve">　　　　</w:delText>
              </w:r>
              <w:r w:rsidRPr="006342CA" w:rsidDel="008202C1">
                <w:rPr>
                  <w:rFonts w:ascii="ＭＳ 明朝" w:eastAsia="ＭＳ 明朝" w:hAnsi="ＭＳ 明朝"/>
                  <w:lang w:eastAsia="zh-CN"/>
                </w:rPr>
                <w:fldChar w:fldCharType="begin"/>
              </w:r>
              <w:r w:rsidRPr="006342CA" w:rsidDel="008202C1">
                <w:rPr>
                  <w:rFonts w:ascii="ＭＳ 明朝" w:eastAsia="ＭＳ 明朝" w:hAnsi="ＭＳ 明朝"/>
                  <w:lang w:eastAsia="zh-CN"/>
                </w:rPr>
                <w:delInstrText>EQ \* jc2 \* "Font:ＭＳ 明朝" \* hps8 \o\ad(\s\up 9(</w:delInstrText>
              </w:r>
              <w:r w:rsidRPr="006342CA" w:rsidDel="008202C1">
                <w:rPr>
                  <w:rFonts w:ascii="ＭＳ 明朝" w:eastAsia="ＭＳ 明朝" w:hAnsi="ＭＳ 明朝"/>
                  <w:sz w:val="8"/>
                  <w:lang w:eastAsia="zh-CN"/>
                </w:rPr>
                <w:delInstrText>てん</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lang w:eastAsia="zh-CN"/>
                </w:rPr>
                <w:fldChar w:fldCharType="end"/>
              </w:r>
            </w:del>
          </w:p>
          <w:p w14:paraId="2561B208" w14:textId="77777777" w:rsidR="00F21FA5" w:rsidRPr="006342CA" w:rsidDel="008202C1" w:rsidRDefault="00F21FA5" w:rsidP="00F101D4">
            <w:pPr>
              <w:rPr>
                <w:del w:id="1824" w:author="松家秀真(国際課主任（留学生1）)" w:date="2023-01-23T10:14:00Z"/>
                <w:rFonts w:ascii="ＭＳ 明朝" w:eastAsia="ＭＳ 明朝" w:hAnsi="ＭＳ 明朝"/>
                <w:lang w:eastAsia="zh-CN"/>
              </w:rPr>
            </w:pPr>
            <w:del w:id="1825" w:author="松家秀真(国際課主任（留学生1）)" w:date="2023-01-23T10:14:00Z">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lang w:eastAsia="zh-TW"/>
                </w:rPr>
                <w:delText>TOEIC</w:delText>
              </w:r>
              <w:r w:rsidRPr="006342CA" w:rsidDel="008202C1">
                <w:rPr>
                  <w:rFonts w:ascii="ＭＳ 明朝" w:eastAsia="ＭＳ 明朝" w:hAnsi="ＭＳ 明朝"/>
                  <w:lang w:eastAsia="zh-TW"/>
                </w:rPr>
                <w:delText xml:space="preserve"> S&amp;W</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u w:val="single"/>
                  <w:lang w:eastAsia="zh-CN"/>
                </w:rPr>
                <w:delText xml:space="preserve">　　　　</w:delText>
              </w:r>
              <w:r w:rsidRPr="006342CA" w:rsidDel="008202C1">
                <w:rPr>
                  <w:rFonts w:ascii="ＭＳ 明朝" w:eastAsia="ＭＳ 明朝" w:hAnsi="ＭＳ 明朝"/>
                  <w:lang w:eastAsia="zh-CN"/>
                </w:rPr>
                <w:fldChar w:fldCharType="begin"/>
              </w:r>
              <w:r w:rsidRPr="006342CA" w:rsidDel="008202C1">
                <w:rPr>
                  <w:rFonts w:ascii="ＭＳ 明朝" w:eastAsia="ＭＳ 明朝" w:hAnsi="ＭＳ 明朝"/>
                  <w:lang w:eastAsia="zh-CN"/>
                </w:rPr>
                <w:delInstrText>EQ \* jc2 \* "Font:ＭＳ 明朝" \* hps8 \o\ad(\s\up 9(</w:delInstrText>
              </w:r>
              <w:r w:rsidRPr="006342CA" w:rsidDel="008202C1">
                <w:rPr>
                  <w:rFonts w:ascii="ＭＳ 明朝" w:eastAsia="ＭＳ 明朝" w:hAnsi="ＭＳ 明朝"/>
                  <w:sz w:val="8"/>
                  <w:lang w:eastAsia="zh-CN"/>
                </w:rPr>
                <w:delInstrText>てん</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lang w:eastAsia="zh-CN"/>
                </w:rPr>
                <w:fldChar w:fldCharType="end"/>
              </w:r>
            </w:del>
          </w:p>
          <w:p w14:paraId="2FF7B313" w14:textId="77777777" w:rsidR="00F21FA5" w:rsidRPr="006342CA" w:rsidDel="008202C1" w:rsidRDefault="00F21FA5" w:rsidP="00F101D4">
            <w:pPr>
              <w:rPr>
                <w:del w:id="1826" w:author="松家秀真(国際課主任（留学生1）)" w:date="2023-01-23T10:14:00Z"/>
                <w:rFonts w:ascii="ＭＳ 明朝" w:eastAsia="ＭＳ 明朝" w:hAnsi="ＭＳ 明朝"/>
                <w:lang w:eastAsia="zh-CN"/>
              </w:rPr>
            </w:pPr>
            <w:del w:id="1827" w:author="松家秀真(国際課主任（留学生1）)" w:date="2023-01-23T10:14:00Z">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lang w:eastAsia="zh-TW"/>
                </w:rPr>
                <w:delText>TOEFL</w:delText>
              </w:r>
              <w:r w:rsidRPr="006342CA" w:rsidDel="008202C1">
                <w:rPr>
                  <w:rFonts w:ascii="ＭＳ 明朝" w:eastAsia="ＭＳ 明朝" w:hAnsi="ＭＳ 明朝" w:hint="eastAsia"/>
                  <w:lang w:eastAsia="zh-CN"/>
                </w:rPr>
                <w:delText xml:space="preserve">（ IBT 、CBT 、PBT ）　</w:delText>
              </w:r>
              <w:r w:rsidRPr="006342CA" w:rsidDel="008202C1">
                <w:rPr>
                  <w:rFonts w:ascii="ＭＳ 明朝" w:eastAsia="ＭＳ 明朝" w:hAnsi="ＭＳ 明朝" w:hint="eastAsia"/>
                  <w:u w:val="single"/>
                  <w:lang w:eastAsia="zh-CN"/>
                </w:rPr>
                <w:delText xml:space="preserve">　　　　</w:delText>
              </w:r>
              <w:r w:rsidRPr="006342CA" w:rsidDel="008202C1">
                <w:rPr>
                  <w:rFonts w:ascii="ＭＳ 明朝" w:eastAsia="ＭＳ 明朝" w:hAnsi="ＭＳ 明朝"/>
                  <w:lang w:eastAsia="zh-CN"/>
                </w:rPr>
                <w:fldChar w:fldCharType="begin"/>
              </w:r>
              <w:r w:rsidRPr="006342CA" w:rsidDel="008202C1">
                <w:rPr>
                  <w:rFonts w:ascii="ＭＳ 明朝" w:eastAsia="ＭＳ 明朝" w:hAnsi="ＭＳ 明朝"/>
                  <w:lang w:eastAsia="zh-CN"/>
                </w:rPr>
                <w:delInstrText>EQ \* jc2 \* "Font:ＭＳ 明朝" \* hps8 \o\ad(\s\up 9(</w:delInstrText>
              </w:r>
              <w:r w:rsidRPr="006342CA" w:rsidDel="008202C1">
                <w:rPr>
                  <w:rFonts w:ascii="ＭＳ 明朝" w:eastAsia="ＭＳ 明朝" w:hAnsi="ＭＳ 明朝"/>
                  <w:sz w:val="8"/>
                  <w:lang w:eastAsia="zh-CN"/>
                </w:rPr>
                <w:delInstrText>てん</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lang w:eastAsia="zh-CN"/>
                </w:rPr>
                <w:fldChar w:fldCharType="end"/>
              </w:r>
            </w:del>
          </w:p>
          <w:p w14:paraId="4C9DB565" w14:textId="77777777" w:rsidR="00F21FA5" w:rsidRPr="006342CA" w:rsidDel="008202C1" w:rsidRDefault="00F21FA5" w:rsidP="00F101D4">
            <w:pPr>
              <w:rPr>
                <w:del w:id="1828" w:author="松家秀真(国際課主任（留学生1）)" w:date="2023-01-23T10:14:00Z"/>
                <w:rFonts w:ascii="ＭＳ 明朝" w:eastAsia="ＭＳ 明朝" w:hAnsi="ＭＳ 明朝"/>
                <w:lang w:eastAsia="zh-CN"/>
              </w:rPr>
            </w:pPr>
            <w:del w:id="1829" w:author="松家秀真(国際課主任（留学生1）)" w:date="2023-01-23T10:14:00Z">
              <w:r w:rsidRPr="006342CA" w:rsidDel="008202C1">
                <w:rPr>
                  <w:rFonts w:ascii="ＭＳ 明朝" w:eastAsia="ＭＳ 明朝" w:hAnsi="ＭＳ 明朝" w:hint="eastAsia"/>
                  <w:lang w:eastAsia="zh-CN"/>
                </w:rPr>
                <w:delText xml:space="preserve">　□　IELTS　</w:delText>
              </w:r>
              <w:r w:rsidRPr="006342CA" w:rsidDel="008202C1">
                <w:rPr>
                  <w:rFonts w:ascii="ＭＳ 明朝" w:eastAsia="ＭＳ 明朝" w:hAnsi="ＭＳ 明朝" w:hint="eastAsia"/>
                  <w:u w:val="single"/>
                  <w:lang w:eastAsia="zh-CN"/>
                </w:rPr>
                <w:delText xml:space="preserve">　　　　</w:delText>
              </w:r>
              <w:r w:rsidRPr="006342CA" w:rsidDel="008202C1">
                <w:rPr>
                  <w:rFonts w:ascii="ＭＳ 明朝" w:eastAsia="ＭＳ 明朝" w:hAnsi="ＭＳ 明朝"/>
                  <w:lang w:eastAsia="zh-CN"/>
                </w:rPr>
                <w:fldChar w:fldCharType="begin"/>
              </w:r>
              <w:r w:rsidRPr="006342CA" w:rsidDel="008202C1">
                <w:rPr>
                  <w:rFonts w:ascii="ＭＳ 明朝" w:eastAsia="ＭＳ 明朝" w:hAnsi="ＭＳ 明朝"/>
                  <w:lang w:eastAsia="zh-CN"/>
                </w:rPr>
                <w:delInstrText>EQ \* jc2 \* "Font:ＭＳ 明朝" \* hps8 \o\ad(\s\up 9(</w:delInstrText>
              </w:r>
              <w:r w:rsidRPr="006342CA" w:rsidDel="008202C1">
                <w:rPr>
                  <w:rFonts w:ascii="ＭＳ 明朝" w:eastAsia="ＭＳ 明朝" w:hAnsi="ＭＳ 明朝"/>
                  <w:sz w:val="8"/>
                  <w:lang w:eastAsia="zh-CN"/>
                </w:rPr>
                <w:delInstrText>てん</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lang w:eastAsia="zh-CN"/>
                </w:rPr>
                <w:fldChar w:fldCharType="end"/>
              </w:r>
            </w:del>
          </w:p>
          <w:p w14:paraId="5944C732" w14:textId="77777777" w:rsidR="00F21FA5" w:rsidRPr="006342CA" w:rsidDel="008202C1" w:rsidRDefault="00F21FA5" w:rsidP="00F101D4">
            <w:pPr>
              <w:rPr>
                <w:del w:id="1830" w:author="松家秀真(国際課主任（留学生1）)" w:date="2023-01-23T10:14:00Z"/>
                <w:rFonts w:ascii="ＭＳ 明朝" w:eastAsia="ＭＳ 明朝" w:hAnsi="ＭＳ 明朝"/>
                <w:lang w:eastAsia="zh-TW"/>
              </w:rPr>
            </w:pPr>
            <w:del w:id="1831" w:author="松家秀真(国際課主任（留学生1）)" w:date="2023-01-23T10:14:00Z">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hps8 \o\ad(\s\up 9(</w:delInstrText>
              </w:r>
              <w:r w:rsidRPr="006342CA" w:rsidDel="008202C1">
                <w:rPr>
                  <w:rFonts w:ascii="ＭＳ 明朝" w:eastAsia="ＭＳ 明朝" w:hAnsi="ＭＳ 明朝"/>
                  <w:w w:val="75"/>
                  <w:sz w:val="8"/>
                  <w:lang w:eastAsia="zh-TW"/>
                </w:rPr>
                <w:delInstrText>にほんごのうりょくしけん</w:delInstrText>
              </w:r>
              <w:r w:rsidRPr="006342CA" w:rsidDel="008202C1">
                <w:rPr>
                  <w:rFonts w:ascii="ＭＳ 明朝" w:eastAsia="ＭＳ 明朝" w:hAnsi="ＭＳ 明朝"/>
                  <w:lang w:eastAsia="zh-TW"/>
                </w:rPr>
                <w:delInstrText>),日本語能力試験)</w:delInstrText>
              </w:r>
              <w:r w:rsidRPr="006342CA" w:rsidDel="008202C1">
                <w:rPr>
                  <w:rFonts w:ascii="ＭＳ 明朝" w:eastAsia="ＭＳ 明朝" w:hAnsi="ＭＳ 明朝"/>
                  <w:lang w:eastAsia="zh-TW"/>
                </w:rPr>
                <w:fldChar w:fldCharType="end"/>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lang w:eastAsia="zh-CN"/>
                </w:rPr>
                <w:delText>N</w:delText>
              </w:r>
              <w:r w:rsidRPr="006342CA" w:rsidDel="008202C1">
                <w:rPr>
                  <w:rFonts w:ascii="ＭＳ 明朝" w:eastAsia="ＭＳ 明朝" w:hAnsi="ＭＳ 明朝" w:hint="eastAsia"/>
                  <w:u w:val="single"/>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hps10 \o\ad(\s\up 9(</w:delInstrText>
              </w:r>
              <w:r w:rsidRPr="006342CA" w:rsidDel="008202C1">
                <w:rPr>
                  <w:rFonts w:ascii="ＭＳ 明朝" w:eastAsia="ＭＳ 明朝" w:hAnsi="ＭＳ 明朝"/>
                  <w:w w:val="75"/>
                  <w:sz w:val="10"/>
                  <w:lang w:eastAsia="zh-TW"/>
                </w:rPr>
                <w:delInstrText>ごう</w:delInstrText>
              </w:r>
              <w:r w:rsidRPr="006342CA" w:rsidDel="008202C1">
                <w:rPr>
                  <w:rFonts w:ascii="ＭＳ 明朝" w:eastAsia="ＭＳ 明朝" w:hAnsi="ＭＳ 明朝"/>
                  <w:lang w:eastAsia="zh-TW"/>
                </w:rPr>
                <w:delInstrText>),合)</w:delInstrText>
              </w:r>
              <w:r w:rsidRPr="006342CA" w:rsidDel="008202C1">
                <w:rPr>
                  <w:rFonts w:ascii="ＭＳ 明朝" w:eastAsia="ＭＳ 明朝" w:hAnsi="ＭＳ 明朝"/>
                  <w:lang w:eastAsia="zh-TW"/>
                </w:rPr>
                <w:fldChar w:fldCharType="end"/>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hps10 \o\ad(\s\up 9(</w:delInstrText>
              </w:r>
              <w:r w:rsidRPr="006342CA" w:rsidDel="008202C1">
                <w:rPr>
                  <w:rFonts w:ascii="ＭＳ 明朝" w:eastAsia="ＭＳ 明朝" w:hAnsi="ＭＳ 明朝"/>
                  <w:w w:val="75"/>
                  <w:sz w:val="10"/>
                  <w:lang w:eastAsia="zh-TW"/>
                </w:rPr>
                <w:delInstrText>かく</w:delInstrText>
              </w:r>
              <w:r w:rsidRPr="006342CA" w:rsidDel="008202C1">
                <w:rPr>
                  <w:rFonts w:ascii="ＭＳ 明朝" w:eastAsia="ＭＳ 明朝" w:hAnsi="ＭＳ 明朝"/>
                  <w:lang w:eastAsia="zh-TW"/>
                </w:rPr>
                <w:delInstrText>),格)</w:delInstrText>
              </w:r>
              <w:r w:rsidRPr="006342CA" w:rsidDel="008202C1">
                <w:rPr>
                  <w:rFonts w:ascii="ＭＳ 明朝" w:eastAsia="ＭＳ 明朝" w:hAnsi="ＭＳ 明朝"/>
                  <w:lang w:eastAsia="zh-TW"/>
                </w:rPr>
                <w:fldChar w:fldCharType="end"/>
              </w:r>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hps8 \o\ad(\s\up 9(</w:delInstrText>
              </w:r>
              <w:r w:rsidRPr="006342CA" w:rsidDel="008202C1">
                <w:rPr>
                  <w:rFonts w:ascii="ＭＳ 明朝" w:eastAsia="ＭＳ 明朝" w:hAnsi="ＭＳ 明朝"/>
                  <w:w w:val="75"/>
                  <w:sz w:val="8"/>
                  <w:lang w:eastAsia="zh-TW"/>
                </w:rPr>
                <w:delInstrText>そうごうてん</w:delInstrText>
              </w:r>
              <w:r w:rsidRPr="006342CA" w:rsidDel="008202C1">
                <w:rPr>
                  <w:rFonts w:ascii="ＭＳ 明朝" w:eastAsia="ＭＳ 明朝" w:hAnsi="ＭＳ 明朝"/>
                  <w:lang w:eastAsia="zh-TW"/>
                </w:rPr>
                <w:delInstrText>),総合点)</w:delInstrText>
              </w:r>
              <w:r w:rsidRPr="006342CA" w:rsidDel="008202C1">
                <w:rPr>
                  <w:rFonts w:ascii="ＭＳ 明朝" w:eastAsia="ＭＳ 明朝" w:hAnsi="ＭＳ 明朝"/>
                  <w:lang w:eastAsia="zh-TW"/>
                </w:rPr>
                <w:fldChar w:fldCharType="end"/>
              </w:r>
              <w:r w:rsidRPr="006342CA" w:rsidDel="008202C1">
                <w:rPr>
                  <w:rFonts w:ascii="ＭＳ 明朝" w:eastAsia="ＭＳ 明朝" w:hAnsi="ＭＳ 明朝" w:hint="eastAsia"/>
                  <w:u w:val="single"/>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hps8 \o\ad(\s\up 9(</w:delInstrText>
              </w:r>
              <w:r w:rsidRPr="006342CA" w:rsidDel="008202C1">
                <w:rPr>
                  <w:rFonts w:ascii="ＭＳ 明朝" w:eastAsia="ＭＳ 明朝" w:hAnsi="ＭＳ 明朝"/>
                  <w:w w:val="75"/>
                  <w:sz w:val="8"/>
                  <w:lang w:eastAsia="zh-TW"/>
                </w:rPr>
                <w:delInstrText>てん</w:delInstrText>
              </w:r>
              <w:r w:rsidRPr="006342CA" w:rsidDel="008202C1">
                <w:rPr>
                  <w:rFonts w:ascii="ＭＳ 明朝" w:eastAsia="ＭＳ 明朝" w:hAnsi="ＭＳ 明朝"/>
                  <w:lang w:eastAsia="zh-TW"/>
                </w:rPr>
                <w:delInstrText>),点)</w:delInstrText>
              </w:r>
              <w:r w:rsidRPr="006342CA" w:rsidDel="008202C1">
                <w:rPr>
                  <w:rFonts w:ascii="ＭＳ 明朝" w:eastAsia="ＭＳ 明朝" w:hAnsi="ＭＳ 明朝"/>
                  <w:lang w:eastAsia="zh-TW"/>
                </w:rPr>
                <w:fldChar w:fldCharType="end"/>
              </w:r>
            </w:del>
          </w:p>
          <w:p w14:paraId="3E9AAB65" w14:textId="77777777" w:rsidR="00F21FA5" w:rsidRPr="006342CA" w:rsidDel="008202C1" w:rsidRDefault="00F21FA5" w:rsidP="00F101D4">
            <w:pPr>
              <w:rPr>
                <w:del w:id="1832" w:author="松家秀真(国際課主任（留学生1）)" w:date="2023-01-23T10:14:00Z"/>
                <w:rFonts w:ascii="ＭＳ 明朝" w:eastAsia="DengXian" w:hAnsi="ＭＳ 明朝" w:hint="eastAsia"/>
                <w:lang w:eastAsia="zh-CN"/>
              </w:rPr>
            </w:pPr>
            <w:del w:id="1833" w:author="松家秀真(国際課主任（留学生1）)" w:date="2023-01-23T10:14:00Z">
              <w:r w:rsidRPr="006342CA" w:rsidDel="008202C1">
                <w:rPr>
                  <w:rFonts w:ascii="游明朝" w:eastAsia="游明朝" w:hAnsi="游明朝" w:hint="eastAsia"/>
                  <w:lang w:eastAsia="zh-CN"/>
                </w:rPr>
                <w:delText xml:space="preserve">　</w:delText>
              </w:r>
              <w:r w:rsidRPr="006342CA" w:rsidDel="008202C1">
                <w:rPr>
                  <w:rFonts w:ascii="ＭＳ 明朝" w:eastAsia="ＭＳ 明朝" w:hAnsi="ＭＳ 明朝" w:hint="eastAsia"/>
                  <w:lang w:eastAsia="zh-TW"/>
                </w:rPr>
                <w:delText>□</w:delText>
              </w:r>
              <w:r w:rsidRPr="006342CA" w:rsidDel="008202C1">
                <w:rPr>
                  <w:rFonts w:ascii="游明朝" w:eastAsia="游明朝" w:hAnsi="游明朝" w:hint="eastAsia"/>
                  <w:lang w:eastAsia="zh-CN"/>
                </w:rPr>
                <w:delText xml:space="preserve">　</w:delText>
              </w:r>
              <w:r w:rsidRPr="006342CA" w:rsidDel="008202C1">
                <w:rPr>
                  <w:rFonts w:ascii="ＭＳ 明朝" w:eastAsia="ＭＳ 明朝" w:hAnsi="ＭＳ 明朝" w:hint="eastAsia"/>
                  <w:lang w:eastAsia="zh-CN"/>
                </w:rPr>
                <w:delText>NAT-TEST</w:delText>
              </w:r>
              <w:r w:rsidRPr="006342CA" w:rsidDel="008202C1">
                <w:rPr>
                  <w:rFonts w:ascii="ＭＳ 明朝" w:eastAsia="ＭＳ 明朝" w:hAnsi="ＭＳ 明朝" w:hint="eastAsia"/>
                  <w:u w:val="single"/>
                  <w:lang w:eastAsia="zh-TW"/>
                </w:rPr>
                <w:delText xml:space="preserve">　　　　</w:delText>
              </w:r>
              <w:r w:rsidRPr="006342CA" w:rsidDel="008202C1">
                <w:rPr>
                  <w:rFonts w:ascii="ＭＳ 明朝" w:eastAsia="ＭＳ 明朝" w:hAnsi="ＭＳ 明朝"/>
                  <w:lang w:eastAsia="zh-TW"/>
                </w:rPr>
                <w:fldChar w:fldCharType="begin"/>
              </w:r>
              <w:r w:rsidRPr="006342CA" w:rsidDel="008202C1">
                <w:rPr>
                  <w:rFonts w:ascii="ＭＳ 明朝" w:eastAsia="ＭＳ 明朝" w:hAnsi="ＭＳ 明朝"/>
                  <w:lang w:eastAsia="zh-TW"/>
                </w:rPr>
                <w:delInstrText>EQ \* jc2 \* "Font:ＭＳ 明朝" \* hps10 \o\ad(\s\up 9(</w:delInstrText>
              </w:r>
              <w:r w:rsidRPr="006342CA" w:rsidDel="008202C1">
                <w:rPr>
                  <w:rFonts w:ascii="ＭＳ 明朝" w:eastAsia="ＭＳ 明朝" w:hAnsi="ＭＳ 明朝"/>
                  <w:w w:val="75"/>
                  <w:sz w:val="10"/>
                  <w:lang w:eastAsia="zh-TW"/>
                </w:rPr>
                <w:delInstrText>きゅう</w:delInstrText>
              </w:r>
              <w:r w:rsidRPr="006342CA" w:rsidDel="008202C1">
                <w:rPr>
                  <w:rFonts w:ascii="ＭＳ 明朝" w:eastAsia="ＭＳ 明朝" w:hAnsi="ＭＳ 明朝"/>
                  <w:lang w:eastAsia="zh-TW"/>
                </w:rPr>
                <w:delInstrText>),級)</w:delInstrText>
              </w:r>
              <w:r w:rsidRPr="006342CA" w:rsidDel="008202C1">
                <w:rPr>
                  <w:rFonts w:ascii="ＭＳ 明朝" w:eastAsia="ＭＳ 明朝" w:hAnsi="ＭＳ 明朝"/>
                  <w:lang w:eastAsia="zh-TW"/>
                </w:rPr>
                <w:fldChar w:fldCharType="end"/>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lang w:eastAsia="zh-CN"/>
                </w:rPr>
                <w:delInstrText>EQ \* jc2 \* "Font:ＭＳ 明朝" \* hps10 \o\ad(\s\up 9(</w:delInstrText>
              </w:r>
              <w:r w:rsidRPr="006342CA" w:rsidDel="008202C1">
                <w:rPr>
                  <w:rFonts w:ascii="ＭＳ 明朝" w:eastAsia="ＭＳ 明朝" w:hAnsi="ＭＳ 明朝"/>
                  <w:sz w:val="10"/>
                </w:rPr>
                <w:delInstrText>そうごうてん</w:delInstrText>
              </w:r>
              <w:r w:rsidRPr="006342CA" w:rsidDel="008202C1">
                <w:rPr>
                  <w:rFonts w:ascii="ＭＳ 明朝" w:eastAsia="ＭＳ 明朝" w:hAnsi="ＭＳ 明朝"/>
                  <w:lang w:eastAsia="zh-CN"/>
                </w:rPr>
                <w:delInstrText>),総合点)</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u w:val="single"/>
                  <w:lang w:eastAsia="zh-CN"/>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lang w:eastAsia="zh-CN"/>
                </w:rPr>
                <w:delInstrText>EQ \* jc2 \* "Font:ＭＳ 明朝" \* hps10 \o\ad(\s\up 9(</w:delInstrText>
              </w:r>
              <w:r w:rsidRPr="006342CA" w:rsidDel="008202C1">
                <w:rPr>
                  <w:rFonts w:ascii="ＭＳ 明朝" w:eastAsia="ＭＳ 明朝" w:hAnsi="ＭＳ 明朝"/>
                  <w:sz w:val="10"/>
                </w:rPr>
                <w:delInstrText>てん</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rPr>
                <w:fldChar w:fldCharType="end"/>
              </w:r>
            </w:del>
          </w:p>
          <w:p w14:paraId="4EAE208D" w14:textId="77777777" w:rsidR="00F21FA5" w:rsidRPr="006342CA" w:rsidDel="008202C1" w:rsidRDefault="00F21FA5" w:rsidP="00F101D4">
            <w:pPr>
              <w:rPr>
                <w:del w:id="1834" w:author="松家秀真(国際課主任（留学生1）)" w:date="2023-01-23T10:14:00Z"/>
                <w:rFonts w:ascii="ＭＳ 明朝" w:eastAsia="ＭＳ 明朝" w:hAnsi="ＭＳ 明朝"/>
                <w:lang w:eastAsia="zh-CN"/>
              </w:rPr>
            </w:pPr>
            <w:del w:id="1835" w:author="松家秀真(国際課主任（留学生1）)" w:date="2023-01-23T10:14:00Z">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lang w:eastAsia="zh-TW"/>
                </w:rPr>
                <w:delText>□</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hint="eastAsia"/>
                </w:rPr>
                <w:delText>J</w:delText>
              </w:r>
              <w:r w:rsidRPr="006342CA" w:rsidDel="008202C1">
                <w:rPr>
                  <w:rFonts w:ascii="ＭＳ 明朝" w:eastAsia="ＭＳ 明朝" w:hAnsi="ＭＳ 明朝" w:hint="eastAsia"/>
                  <w:lang w:eastAsia="zh-CN"/>
                </w:rPr>
                <w:delText>.</w:delText>
              </w:r>
              <w:r w:rsidRPr="006342CA" w:rsidDel="008202C1">
                <w:rPr>
                  <w:rFonts w:ascii="ＭＳ 明朝" w:eastAsia="ＭＳ 明朝" w:hAnsi="ＭＳ 明朝"/>
                  <w:lang w:eastAsia="zh-CN"/>
                </w:rPr>
                <w:delText>TEST</w:delText>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lang w:eastAsia="zh-CN"/>
                </w:rPr>
                <w:delText>_________</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sz w:val="8"/>
                </w:rPr>
                <w:delInstrText>きゅう</w:delInstrText>
              </w:r>
              <w:r w:rsidRPr="006342CA" w:rsidDel="008202C1">
                <w:rPr>
                  <w:rFonts w:ascii="ＭＳ 明朝" w:eastAsia="ＭＳ 明朝" w:hAnsi="ＭＳ 明朝"/>
                </w:rPr>
                <w:delInstrText>),</w:delInstrText>
              </w:r>
              <w:r w:rsidRPr="006342CA" w:rsidDel="008202C1">
                <w:rPr>
                  <w:rFonts w:ascii="ＭＳ 明朝" w:eastAsia="ＭＳ 明朝" w:hAnsi="ＭＳ 明朝"/>
                  <w:lang w:eastAsia="zh-CN"/>
                </w:rPr>
                <w:delInstrText>級</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lang w:eastAsia="zh-CN"/>
                </w:rPr>
                <w:delText xml:space="preserve"> </w:delText>
              </w:r>
              <w:r w:rsidRPr="006342CA" w:rsidDel="008202C1">
                <w:rPr>
                  <w:rFonts w:ascii="ＭＳ 明朝" w:eastAsia="ＭＳ 明朝" w:hAnsi="ＭＳ 明朝"/>
                  <w:lang w:eastAsia="zh-CN"/>
                </w:rPr>
                <w:delText>__________</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sz w:val="8"/>
                </w:rPr>
                <w:delInstrText>てん</w:delInstrText>
              </w:r>
              <w:r w:rsidRPr="006342CA" w:rsidDel="008202C1">
                <w:rPr>
                  <w:rFonts w:ascii="ＭＳ 明朝" w:eastAsia="ＭＳ 明朝" w:hAnsi="ＭＳ 明朝"/>
                </w:rPr>
                <w:delInstrText>),</w:delInstrText>
              </w:r>
              <w:r w:rsidRPr="006342CA" w:rsidDel="008202C1">
                <w:rPr>
                  <w:rFonts w:ascii="ＭＳ 明朝" w:eastAsia="ＭＳ 明朝" w:hAnsi="ＭＳ 明朝"/>
                  <w:lang w:eastAsia="zh-CN"/>
                </w:rPr>
                <w:delInstrText>点</w:delInstrText>
              </w:r>
              <w:r w:rsidRPr="006342CA" w:rsidDel="008202C1">
                <w:rPr>
                  <w:rFonts w:ascii="ＭＳ 明朝" w:eastAsia="ＭＳ 明朝" w:hAnsi="ＭＳ 明朝"/>
                </w:rPr>
                <w:delInstrText>)</w:delInstrText>
              </w:r>
              <w:r w:rsidRPr="006342CA" w:rsidDel="008202C1">
                <w:rPr>
                  <w:rFonts w:ascii="ＭＳ 明朝" w:eastAsia="ＭＳ 明朝" w:hAnsi="ＭＳ 明朝"/>
                </w:rPr>
                <w:fldChar w:fldCharType="end"/>
              </w:r>
            </w:del>
          </w:p>
          <w:p w14:paraId="0923996B" w14:textId="77777777" w:rsidR="00F21FA5" w:rsidRPr="006342CA" w:rsidDel="008202C1" w:rsidRDefault="00F21FA5" w:rsidP="00F101D4">
            <w:pPr>
              <w:rPr>
                <w:del w:id="1836" w:author="松家秀真(国際課主任（留学生1）)" w:date="2023-01-23T10:14:00Z"/>
                <w:rFonts w:ascii="ＭＳ 明朝" w:eastAsia="ＭＳ 明朝" w:hAnsi="ＭＳ 明朝"/>
              </w:rPr>
            </w:pPr>
            <w:del w:id="1837" w:author="松家秀真(国際課主任（留学生1）)" w:date="2023-01-23T10:14:00Z">
              <w:r w:rsidRPr="006342CA" w:rsidDel="008202C1">
                <w:rPr>
                  <w:rFonts w:ascii="ＭＳ 明朝" w:eastAsia="ＭＳ 明朝" w:hAnsi="ＭＳ 明朝" w:hint="eastAsia"/>
                  <w:lang w:eastAsia="zh-TW"/>
                </w:rPr>
                <w:delText xml:space="preserve">　</w:delText>
              </w:r>
              <w:r w:rsidRPr="006342CA" w:rsidDel="008202C1">
                <w:rPr>
                  <w:rFonts w:ascii="ＭＳ 明朝" w:eastAsia="ＭＳ 明朝" w:hAnsi="ＭＳ 明朝" w:hint="eastAsia"/>
                </w:rPr>
                <w:delText>□　ビジネス</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sz w:val="8"/>
                </w:rPr>
                <w:delInstrText>にほんご</w:delInstrText>
              </w:r>
              <w:r w:rsidRPr="006342CA" w:rsidDel="008202C1">
                <w:rPr>
                  <w:rFonts w:ascii="ＭＳ 明朝" w:eastAsia="ＭＳ 明朝" w:hAnsi="ＭＳ 明朝"/>
                </w:rPr>
                <w:delInstrText>),日本語)</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sz w:val="8"/>
                </w:rPr>
                <w:delInstrText>のうりょく</w:delInstrText>
              </w:r>
              <w:r w:rsidRPr="006342CA" w:rsidDel="008202C1">
                <w:rPr>
                  <w:rFonts w:ascii="ＭＳ 明朝" w:eastAsia="ＭＳ 明朝" w:hAnsi="ＭＳ 明朝"/>
                </w:rPr>
                <w:delInstrText>),能力)</w:delInstrText>
              </w:r>
              <w:r w:rsidRPr="006342CA" w:rsidDel="008202C1">
                <w:rPr>
                  <w:rFonts w:ascii="ＭＳ 明朝" w:eastAsia="ＭＳ 明朝" w:hAnsi="ＭＳ 明朝"/>
                </w:rPr>
                <w:fldChar w:fldCharType="end"/>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hps8 \o\ad(\s\up 9(</w:delInstrText>
              </w:r>
              <w:r w:rsidRPr="006342CA" w:rsidDel="008202C1">
                <w:rPr>
                  <w:rFonts w:ascii="ＭＳ 明朝" w:eastAsia="ＭＳ 明朝" w:hAnsi="ＭＳ 明朝"/>
                  <w:sz w:val="8"/>
                </w:rPr>
                <w:delInstrText>てすと</w:delInstrText>
              </w:r>
              <w:r w:rsidRPr="006342CA" w:rsidDel="008202C1">
                <w:rPr>
                  <w:rFonts w:ascii="ＭＳ 明朝" w:eastAsia="ＭＳ 明朝" w:hAnsi="ＭＳ 明朝"/>
                </w:rPr>
                <w:delInstrText>),テスト)</w:delInstrText>
              </w:r>
              <w:r w:rsidRPr="006342CA" w:rsidDel="008202C1">
                <w:rPr>
                  <w:rFonts w:ascii="ＭＳ 明朝" w:eastAsia="ＭＳ 明朝" w:hAnsi="ＭＳ 明朝"/>
                </w:rPr>
                <w:fldChar w:fldCharType="end"/>
              </w:r>
              <w:r w:rsidRPr="006342CA" w:rsidDel="008202C1">
                <w:rPr>
                  <w:rFonts w:ascii="ＭＳ 明朝" w:eastAsia="ＭＳ 明朝" w:hAnsi="ＭＳ 明朝" w:hint="eastAsia"/>
                </w:rPr>
                <w:delText xml:space="preserve">（ </w:delText>
              </w:r>
              <w:r w:rsidRPr="006342CA" w:rsidDel="008202C1">
                <w:rPr>
                  <w:rFonts w:ascii="ＭＳ 明朝" w:eastAsia="ＭＳ 明朝" w:hAnsi="ＭＳ 明朝"/>
                </w:rPr>
                <w:delText>J</w:delText>
              </w:r>
              <w:r w:rsidRPr="006342CA" w:rsidDel="008202C1">
                <w:rPr>
                  <w:rFonts w:ascii="ＭＳ 明朝" w:eastAsia="ＭＳ 明朝" w:hAnsi="ＭＳ 明朝" w:hint="eastAsia"/>
                </w:rPr>
                <w:delText>３ 、J２ 、J１ 、J１＋ ）</w:delText>
              </w:r>
              <w:r w:rsidRPr="006342CA" w:rsidDel="008202C1">
                <w:rPr>
                  <w:rFonts w:ascii="ＭＳ 明朝" w:eastAsia="ＭＳ 明朝" w:hAnsi="ＭＳ 明朝" w:hint="eastAsia"/>
                  <w:u w:val="single"/>
                </w:rPr>
                <w:delText xml:space="preserve">　　　　</w:delText>
              </w:r>
              <w:r w:rsidRPr="006342CA" w:rsidDel="008202C1">
                <w:rPr>
                  <w:rFonts w:ascii="ＭＳ 明朝" w:eastAsia="ＭＳ 明朝" w:hAnsi="ＭＳ 明朝"/>
                </w:rPr>
                <w:fldChar w:fldCharType="begin"/>
              </w:r>
              <w:r w:rsidRPr="006342CA" w:rsidDel="008202C1">
                <w:rPr>
                  <w:rFonts w:ascii="ＭＳ 明朝" w:eastAsia="ＭＳ 明朝" w:hAnsi="ＭＳ 明朝"/>
                </w:rPr>
                <w:delInstrText>EQ \* jc2 \* "Font:ＭＳ 明朝" \* hps10 \o\ad(\s\up 9(</w:delInstrText>
              </w:r>
              <w:r w:rsidRPr="006342CA" w:rsidDel="008202C1">
                <w:rPr>
                  <w:rFonts w:ascii="ＭＳ 明朝" w:eastAsia="ＭＳ 明朝" w:hAnsi="ＭＳ 明朝"/>
                  <w:sz w:val="10"/>
                </w:rPr>
                <w:delInstrText>てん</w:delInstrText>
              </w:r>
              <w:r w:rsidRPr="006342CA" w:rsidDel="008202C1">
                <w:rPr>
                  <w:rFonts w:ascii="ＭＳ 明朝" w:eastAsia="ＭＳ 明朝" w:hAnsi="ＭＳ 明朝"/>
                </w:rPr>
                <w:delInstrText>),点)</w:delInstrText>
              </w:r>
              <w:r w:rsidRPr="006342CA" w:rsidDel="008202C1">
                <w:rPr>
                  <w:rFonts w:ascii="ＭＳ 明朝" w:eastAsia="ＭＳ 明朝" w:hAnsi="ＭＳ 明朝"/>
                </w:rPr>
                <w:fldChar w:fldCharType="end"/>
              </w:r>
            </w:del>
          </w:p>
          <w:p w14:paraId="35C14955" w14:textId="77777777" w:rsidR="00F21FA5" w:rsidRPr="006342CA" w:rsidDel="008202C1" w:rsidRDefault="00F21FA5" w:rsidP="00F101D4">
            <w:pPr>
              <w:spacing w:line="0" w:lineRule="atLeast"/>
              <w:ind w:leftChars="300" w:left="840" w:hangingChars="100" w:hanging="210"/>
              <w:rPr>
                <w:del w:id="1838" w:author="松家秀真(国際課主任（留学生1）)" w:date="2023-01-23T10:14:00Z"/>
                <w:rFonts w:ascii="ＭＳ 明朝" w:eastAsia="ＭＳ 明朝" w:hAnsi="ＭＳ 明朝"/>
                <w:szCs w:val="21"/>
                <w:u w:val="wave"/>
              </w:rPr>
            </w:pPr>
            <w:del w:id="1839" w:author="松家秀真(国際課主任（留学生1）)" w:date="2023-01-23T10:14:00Z">
              <w:r w:rsidRPr="006342CA" w:rsidDel="008202C1">
                <w:rPr>
                  <w:rFonts w:ascii="ＭＳ 明朝" w:eastAsia="ＭＳ 明朝" w:hAnsi="ＭＳ 明朝" w:hint="eastAsia"/>
                  <w:szCs w:val="21"/>
                  <w:u w:val="wave"/>
                </w:rPr>
                <w:delText>※</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しかく</w:delInstrText>
              </w:r>
              <w:r w:rsidRPr="006342CA" w:rsidDel="008202C1">
                <w:rPr>
                  <w:rFonts w:ascii="ＭＳ 明朝" w:eastAsia="ＭＳ 明朝" w:hAnsi="ＭＳ 明朝"/>
                  <w:szCs w:val="21"/>
                  <w:u w:val="wave"/>
                </w:rPr>
                <w:delInstrText>),資格)</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（TOEIC、TOEFL、</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にほんご</w:delInstrText>
              </w:r>
              <w:r w:rsidRPr="006342CA" w:rsidDel="008202C1">
                <w:rPr>
                  <w:rFonts w:ascii="ＭＳ 明朝" w:eastAsia="ＭＳ 明朝" w:hAnsi="ＭＳ 明朝"/>
                  <w:szCs w:val="21"/>
                  <w:u w:val="wave"/>
                </w:rPr>
                <w:delInstrText>),日本語)</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のうりょく</w:delInstrText>
              </w:r>
              <w:r w:rsidRPr="006342CA" w:rsidDel="008202C1">
                <w:rPr>
                  <w:rFonts w:ascii="ＭＳ 明朝" w:eastAsia="ＭＳ 明朝" w:hAnsi="ＭＳ 明朝"/>
                  <w:szCs w:val="21"/>
                  <w:u w:val="wave"/>
                </w:rPr>
                <w:delInstrText>),能力)</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しけん</w:delInstrText>
              </w:r>
              <w:r w:rsidRPr="006342CA" w:rsidDel="008202C1">
                <w:rPr>
                  <w:rFonts w:ascii="ＭＳ 明朝" w:eastAsia="ＭＳ 明朝" w:hAnsi="ＭＳ 明朝"/>
                  <w:szCs w:val="21"/>
                  <w:u w:val="wave"/>
                </w:rPr>
                <w:delInstrText>),試験)</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など）の</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てんすう</w:delInstrText>
              </w:r>
              <w:r w:rsidRPr="006342CA" w:rsidDel="008202C1">
                <w:rPr>
                  <w:rFonts w:ascii="ＭＳ 明朝" w:eastAsia="ＭＳ 明朝" w:hAnsi="ＭＳ 明朝"/>
                  <w:szCs w:val="21"/>
                  <w:u w:val="wave"/>
                </w:rPr>
                <w:delInstrText>),点数)</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が</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きさい</w:delInstrText>
              </w:r>
              <w:r w:rsidRPr="006342CA" w:rsidDel="008202C1">
                <w:rPr>
                  <w:rFonts w:ascii="ＭＳ 明朝" w:eastAsia="ＭＳ 明朝" w:hAnsi="ＭＳ 明朝"/>
                  <w:szCs w:val="21"/>
                  <w:u w:val="wave"/>
                </w:rPr>
                <w:delInstrText>),記載)</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されている</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ごうかく</w:delInstrText>
              </w:r>
              <w:r w:rsidRPr="006342CA" w:rsidDel="008202C1">
                <w:rPr>
                  <w:rFonts w:ascii="ＭＳ 明朝" w:eastAsia="ＭＳ 明朝" w:hAnsi="ＭＳ 明朝"/>
                  <w:szCs w:val="21"/>
                  <w:u w:val="wave"/>
                </w:rPr>
                <w:delInstrText>),合格)</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つうちしょ</w:delInstrText>
              </w:r>
              <w:r w:rsidRPr="006342CA" w:rsidDel="008202C1">
                <w:rPr>
                  <w:rFonts w:ascii="ＭＳ 明朝" w:eastAsia="ＭＳ 明朝" w:hAnsi="ＭＳ 明朝"/>
                  <w:szCs w:val="21"/>
                  <w:u w:val="wave"/>
                </w:rPr>
                <w:delInstrText>),通知書)</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hps10 \o\ad(\s\up 9(</w:delInstrText>
              </w:r>
              <w:r w:rsidRPr="006342CA" w:rsidDel="008202C1">
                <w:rPr>
                  <w:rFonts w:ascii="ＭＳ 明朝" w:eastAsia="ＭＳ 明朝" w:hAnsi="ＭＳ 明朝"/>
                  <w:sz w:val="10"/>
                  <w:szCs w:val="21"/>
                  <w:u w:val="wave"/>
                </w:rPr>
                <w:delInstrText>とう</w:delInstrText>
              </w:r>
              <w:r w:rsidRPr="006342CA" w:rsidDel="008202C1">
                <w:rPr>
                  <w:rFonts w:ascii="ＭＳ 明朝" w:eastAsia="ＭＳ 明朝" w:hAnsi="ＭＳ 明朝"/>
                  <w:szCs w:val="21"/>
                  <w:u w:val="wave"/>
                </w:rPr>
                <w:delInstrText>),等)</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の</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ほんし</w:delInstrText>
              </w:r>
              <w:r w:rsidRPr="006342CA" w:rsidDel="008202C1">
                <w:rPr>
                  <w:rFonts w:ascii="ＭＳ 明朝" w:eastAsia="ＭＳ 明朝" w:hAnsi="ＭＳ 明朝"/>
                  <w:szCs w:val="21"/>
                  <w:u w:val="wave"/>
                </w:rPr>
                <w:delInstrText>),本紙)</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を</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まどぐち</w:delInstrText>
              </w:r>
              <w:r w:rsidRPr="006342CA" w:rsidDel="008202C1">
                <w:rPr>
                  <w:rFonts w:ascii="ＭＳ 明朝" w:eastAsia="ＭＳ 明朝" w:hAnsi="ＭＳ 明朝"/>
                  <w:szCs w:val="21"/>
                  <w:u w:val="wave"/>
                </w:rPr>
                <w:delInstrText>),窓口)</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に</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じさん</w:delInstrText>
              </w:r>
              <w:r w:rsidRPr="006342CA" w:rsidDel="008202C1">
                <w:rPr>
                  <w:rFonts w:ascii="ＭＳ 明朝" w:eastAsia="ＭＳ 明朝" w:hAnsi="ＭＳ 明朝"/>
                  <w:szCs w:val="21"/>
                  <w:u w:val="wave"/>
                </w:rPr>
                <w:delInstrText>),持参)</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してください。その</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ば</w:delInstrText>
              </w:r>
              <w:r w:rsidRPr="006342CA" w:rsidDel="008202C1">
                <w:rPr>
                  <w:rFonts w:ascii="ＭＳ 明朝" w:eastAsia="ＭＳ 明朝" w:hAnsi="ＭＳ 明朝"/>
                  <w:szCs w:val="21"/>
                  <w:u w:val="wave"/>
                </w:rPr>
                <w:delInstrText>),場)</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で</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 xml:space="preserve">うつ　　</w:delInstrText>
              </w:r>
              <w:r w:rsidRPr="006342CA" w:rsidDel="008202C1">
                <w:rPr>
                  <w:rFonts w:ascii="ＭＳ 明朝" w:eastAsia="ＭＳ 明朝" w:hAnsi="ＭＳ 明朝"/>
                  <w:szCs w:val="21"/>
                  <w:u w:val="wave"/>
                </w:rPr>
                <w:delInstrText>),写し)</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を</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 xml:space="preserve">と　</w:delInstrText>
              </w:r>
              <w:r w:rsidRPr="006342CA" w:rsidDel="008202C1">
                <w:rPr>
                  <w:rFonts w:ascii="ＭＳ 明朝" w:eastAsia="ＭＳ 明朝" w:hAnsi="ＭＳ 明朝"/>
                  <w:szCs w:val="21"/>
                  <w:u w:val="wave"/>
                </w:rPr>
                <w:delInstrText>),取り)</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ほんし</w:delInstrText>
              </w:r>
              <w:r w:rsidRPr="006342CA" w:rsidDel="008202C1">
                <w:rPr>
                  <w:rFonts w:ascii="ＭＳ 明朝" w:eastAsia="ＭＳ 明朝" w:hAnsi="ＭＳ 明朝"/>
                  <w:szCs w:val="21"/>
                  <w:u w:val="wave"/>
                </w:rPr>
                <w:delInstrText>),本紙)</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は</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へんきゃく</w:delInstrText>
              </w:r>
              <w:r w:rsidRPr="006342CA" w:rsidDel="008202C1">
                <w:rPr>
                  <w:rFonts w:ascii="ＭＳ 明朝" w:eastAsia="ＭＳ 明朝" w:hAnsi="ＭＳ 明朝"/>
                  <w:szCs w:val="21"/>
                  <w:u w:val="wave"/>
                </w:rPr>
                <w:delInstrText>),返却)</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します。</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てんすう</w:delInstrText>
              </w:r>
              <w:r w:rsidRPr="006342CA" w:rsidDel="008202C1">
                <w:rPr>
                  <w:rFonts w:ascii="ＭＳ 明朝" w:eastAsia="ＭＳ 明朝" w:hAnsi="ＭＳ 明朝"/>
                  <w:szCs w:val="21"/>
                  <w:u w:val="wave"/>
                </w:rPr>
                <w:delInstrText>),点数)</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が</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 xml:space="preserve">わ　　</w:delInstrText>
              </w:r>
              <w:r w:rsidRPr="006342CA" w:rsidDel="008202C1">
                <w:rPr>
                  <w:rFonts w:ascii="ＭＳ 明朝" w:eastAsia="ＭＳ 明朝" w:hAnsi="ＭＳ 明朝"/>
                  <w:szCs w:val="21"/>
                  <w:u w:val="wave"/>
                </w:rPr>
                <w:delInstrText>),分かる)</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しょるい</w:delInstrText>
              </w:r>
              <w:r w:rsidRPr="006342CA" w:rsidDel="008202C1">
                <w:rPr>
                  <w:rFonts w:ascii="ＭＳ 明朝" w:eastAsia="ＭＳ 明朝" w:hAnsi="ＭＳ 明朝"/>
                  <w:szCs w:val="21"/>
                  <w:u w:val="wave"/>
                </w:rPr>
                <w:delInstrText>),書類)</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の</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ほんし</w:delInstrText>
              </w:r>
              <w:r w:rsidRPr="006342CA" w:rsidDel="008202C1">
                <w:rPr>
                  <w:rFonts w:ascii="ＭＳ 明朝" w:eastAsia="ＭＳ 明朝" w:hAnsi="ＭＳ 明朝"/>
                  <w:szCs w:val="21"/>
                  <w:u w:val="wave"/>
                </w:rPr>
                <w:delInstrText>),本紙)</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を</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ていしゅつ</w:delInstrText>
              </w:r>
              <w:r w:rsidRPr="006342CA" w:rsidDel="008202C1">
                <w:rPr>
                  <w:rFonts w:ascii="ＭＳ 明朝" w:eastAsia="ＭＳ 明朝" w:hAnsi="ＭＳ 明朝"/>
                  <w:szCs w:val="21"/>
                  <w:u w:val="wave"/>
                </w:rPr>
                <w:delInstrText>),提出)</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しなければ、</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せんこう</w:delInstrText>
              </w:r>
              <w:r w:rsidRPr="006342CA" w:rsidDel="008202C1">
                <w:rPr>
                  <w:rFonts w:ascii="ＭＳ 明朝" w:eastAsia="ＭＳ 明朝" w:hAnsi="ＭＳ 明朝"/>
                  <w:szCs w:val="21"/>
                  <w:u w:val="wave"/>
                </w:rPr>
                <w:delInstrText>),選考)</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の</w:delText>
              </w:r>
              <w:r w:rsidRPr="006342CA" w:rsidDel="008202C1">
                <w:rPr>
                  <w:rFonts w:ascii="ＭＳ 明朝" w:eastAsia="ＭＳ 明朝" w:hAnsi="ＭＳ 明朝"/>
                  <w:szCs w:val="21"/>
                  <w:u w:val="wave"/>
                </w:rPr>
                <w:fldChar w:fldCharType="begin"/>
              </w:r>
              <w:r w:rsidRPr="006342CA" w:rsidDel="008202C1">
                <w:rPr>
                  <w:rFonts w:ascii="ＭＳ 明朝" w:eastAsia="ＭＳ 明朝" w:hAnsi="ＭＳ 明朝"/>
                  <w:szCs w:val="21"/>
                  <w:u w:val="wave"/>
                </w:rPr>
                <w:delInstrText>EQ \* jc2 \* "Font:ＭＳ 明朝" \* hps8 \o\ad(\s\up 9(</w:delInstrText>
              </w:r>
              <w:r w:rsidRPr="006342CA" w:rsidDel="008202C1">
                <w:rPr>
                  <w:rFonts w:ascii="ＭＳ 明朝" w:eastAsia="ＭＳ 明朝" w:hAnsi="ＭＳ 明朝"/>
                  <w:sz w:val="8"/>
                  <w:szCs w:val="21"/>
                  <w:u w:val="wave"/>
                </w:rPr>
                <w:delInstrText>たいしょう</w:delInstrText>
              </w:r>
              <w:r w:rsidRPr="006342CA" w:rsidDel="008202C1">
                <w:rPr>
                  <w:rFonts w:ascii="ＭＳ 明朝" w:eastAsia="ＭＳ 明朝" w:hAnsi="ＭＳ 明朝"/>
                  <w:szCs w:val="21"/>
                  <w:u w:val="wave"/>
                </w:rPr>
                <w:delInstrText>),対象)</w:delInstrText>
              </w:r>
              <w:r w:rsidRPr="006342CA" w:rsidDel="008202C1">
                <w:rPr>
                  <w:rFonts w:ascii="ＭＳ 明朝" w:eastAsia="ＭＳ 明朝" w:hAnsi="ＭＳ 明朝"/>
                  <w:szCs w:val="21"/>
                  <w:u w:val="wave"/>
                </w:rPr>
                <w:fldChar w:fldCharType="end"/>
              </w:r>
              <w:r w:rsidRPr="006342CA" w:rsidDel="008202C1">
                <w:rPr>
                  <w:rFonts w:ascii="ＭＳ 明朝" w:eastAsia="ＭＳ 明朝" w:hAnsi="ＭＳ 明朝" w:hint="eastAsia"/>
                  <w:szCs w:val="21"/>
                  <w:u w:val="wave"/>
                </w:rPr>
                <w:delText>とはなりません。</w:delText>
              </w:r>
            </w:del>
          </w:p>
          <w:p w14:paraId="532702D7" w14:textId="77777777" w:rsidR="00F21FA5" w:rsidRPr="006342CA" w:rsidDel="008202C1" w:rsidRDefault="00F21FA5" w:rsidP="00F101D4">
            <w:pPr>
              <w:spacing w:line="0" w:lineRule="atLeast"/>
              <w:ind w:leftChars="300" w:left="840" w:hangingChars="100" w:hanging="210"/>
              <w:rPr>
                <w:del w:id="1840" w:author="松家秀真(国際課主任（留学生1）)" w:date="2023-01-23T10:14:00Z"/>
                <w:rFonts w:ascii="ＭＳ 明朝" w:eastAsia="ＭＳ 明朝" w:hAnsi="ＭＳ 明朝"/>
                <w:szCs w:val="21"/>
                <w:u w:val="wave"/>
              </w:rPr>
            </w:pPr>
          </w:p>
        </w:tc>
      </w:tr>
    </w:tbl>
    <w:p w14:paraId="41F6D4A5" w14:textId="77777777" w:rsidR="00F21FA5" w:rsidRPr="006342CA" w:rsidDel="008202C1" w:rsidRDefault="00F21FA5" w:rsidP="00F21FA5">
      <w:pPr>
        <w:rPr>
          <w:del w:id="1841" w:author="松家秀真(国際課主任（留学生1）)" w:date="2023-01-23T10:14:00Z"/>
          <w:rFonts w:ascii="ＭＳ 明朝" w:eastAsia="ＭＳ 明朝" w:hAnsi="ＭＳ 明朝"/>
          <w:b/>
          <w:sz w:val="26"/>
          <w:szCs w:val="26"/>
        </w:rPr>
      </w:pPr>
    </w:p>
    <w:p w14:paraId="354882E0" w14:textId="77777777" w:rsidR="00F21FA5" w:rsidRPr="006342CA" w:rsidDel="008202C1" w:rsidRDefault="00F21FA5" w:rsidP="00F21FA5">
      <w:pPr>
        <w:rPr>
          <w:del w:id="1842" w:author="松家秀真(国際課主任（留学生1）)" w:date="2023-01-23T10:14:00Z"/>
          <w:rFonts w:ascii="ＭＳ 明朝" w:eastAsia="ＭＳ 明朝" w:hAnsi="ＭＳ 明朝"/>
          <w:b/>
          <w:sz w:val="26"/>
          <w:szCs w:val="26"/>
        </w:rPr>
      </w:pPr>
    </w:p>
    <w:p w14:paraId="39D1A969" w14:textId="77777777" w:rsidR="00F21FA5" w:rsidRPr="006342CA" w:rsidDel="008202C1" w:rsidRDefault="00F21FA5" w:rsidP="00F21FA5">
      <w:pPr>
        <w:rPr>
          <w:del w:id="1843" w:author="松家秀真(国際課主任（留学生1）)" w:date="2023-01-23T10:14:00Z"/>
          <w:rFonts w:ascii="ＭＳ 明朝" w:eastAsia="ＭＳ 明朝" w:hAnsi="ＭＳ 明朝"/>
          <w:b/>
          <w:sz w:val="26"/>
          <w:szCs w:val="26"/>
        </w:rPr>
      </w:pPr>
      <w:del w:id="1844" w:author="松家秀真(国際課主任（留学生1）)" w:date="2023-01-23T10:14:00Z">
        <w:r w:rsidRPr="006342CA" w:rsidDel="008202C1">
          <w:rPr>
            <w:rFonts w:ascii="ＭＳ 明朝" w:eastAsia="ＭＳ 明朝" w:hAnsi="ＭＳ 明朝"/>
            <w:b/>
            <w:sz w:val="26"/>
            <w:szCs w:val="26"/>
          </w:rPr>
          <w:fldChar w:fldCharType="begin"/>
        </w:r>
        <w:r w:rsidRPr="006342CA" w:rsidDel="008202C1">
          <w:rPr>
            <w:rFonts w:ascii="ＭＳ 明朝" w:eastAsia="ＭＳ 明朝" w:hAnsi="ＭＳ 明朝"/>
            <w:b/>
            <w:sz w:val="26"/>
            <w:szCs w:val="26"/>
          </w:rPr>
          <w:delInstrText>EQ \* jc2 \* "Font:ＭＳ 明朝" \* hps8 \o\ad(\s\up 10(</w:delInstrText>
        </w:r>
        <w:r w:rsidRPr="006342CA" w:rsidDel="008202C1">
          <w:rPr>
            <w:rFonts w:ascii="ＭＳ 明朝" w:eastAsia="ＭＳ 明朝" w:hAnsi="ＭＳ 明朝" w:hint="eastAsia"/>
            <w:b/>
            <w:sz w:val="8"/>
            <w:szCs w:val="26"/>
          </w:rPr>
          <w:delInstrText>いじょう</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hint="eastAsia"/>
            <w:b/>
            <w:sz w:val="26"/>
            <w:szCs w:val="26"/>
          </w:rPr>
          <w:delInstrText>以上</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b/>
            <w:sz w:val="26"/>
            <w:szCs w:val="26"/>
          </w:rPr>
          <w:fldChar w:fldCharType="end"/>
        </w:r>
        <w:r w:rsidRPr="006342CA" w:rsidDel="008202C1">
          <w:rPr>
            <w:rFonts w:ascii="ＭＳ 明朝" w:eastAsia="ＭＳ 明朝" w:hAnsi="ＭＳ 明朝" w:hint="eastAsia"/>
            <w:b/>
            <w:sz w:val="26"/>
            <w:szCs w:val="26"/>
          </w:rPr>
          <w:delText>のことについて、</w:delText>
        </w:r>
        <w:r w:rsidRPr="006342CA" w:rsidDel="008202C1">
          <w:rPr>
            <w:rFonts w:ascii="ＭＳ 明朝" w:eastAsia="ＭＳ 明朝" w:hAnsi="ＭＳ 明朝"/>
            <w:b/>
            <w:sz w:val="26"/>
            <w:szCs w:val="26"/>
          </w:rPr>
          <w:fldChar w:fldCharType="begin"/>
        </w:r>
        <w:r w:rsidRPr="006342CA" w:rsidDel="008202C1">
          <w:rPr>
            <w:rFonts w:ascii="ＭＳ 明朝" w:eastAsia="ＭＳ 明朝" w:hAnsi="ＭＳ 明朝"/>
            <w:b/>
            <w:sz w:val="26"/>
            <w:szCs w:val="26"/>
          </w:rPr>
          <w:delInstrText>EQ \* jc2 \* "Font:ＭＳ 明朝" \* hps8 \o\ad(\s\up 10(</w:delInstrText>
        </w:r>
        <w:r w:rsidRPr="006342CA" w:rsidDel="008202C1">
          <w:rPr>
            <w:rFonts w:ascii="ＭＳ 明朝" w:eastAsia="ＭＳ 明朝" w:hAnsi="ＭＳ 明朝" w:hint="eastAsia"/>
            <w:b/>
            <w:sz w:val="8"/>
            <w:szCs w:val="26"/>
          </w:rPr>
          <w:delInstrText>そうい</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hint="eastAsia"/>
            <w:b/>
            <w:sz w:val="26"/>
            <w:szCs w:val="26"/>
          </w:rPr>
          <w:delInstrText>相違</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b/>
            <w:sz w:val="26"/>
            <w:szCs w:val="26"/>
          </w:rPr>
          <w:fldChar w:fldCharType="end"/>
        </w:r>
        <w:r w:rsidRPr="006342CA" w:rsidDel="008202C1">
          <w:rPr>
            <w:rFonts w:ascii="ＭＳ 明朝" w:eastAsia="ＭＳ 明朝" w:hAnsi="ＭＳ 明朝" w:hint="eastAsia"/>
            <w:b/>
            <w:sz w:val="26"/>
            <w:szCs w:val="26"/>
          </w:rPr>
          <w:delText>ありません。</w:delText>
        </w:r>
      </w:del>
    </w:p>
    <w:p w14:paraId="3B5CF969" w14:textId="77777777" w:rsidR="00F21FA5" w:rsidRPr="006342CA" w:rsidDel="008202C1" w:rsidRDefault="00F21FA5" w:rsidP="00F21FA5">
      <w:pPr>
        <w:rPr>
          <w:del w:id="1845" w:author="松家秀真(国際課主任（留学生1）)" w:date="2023-01-23T10:14:00Z"/>
          <w:rFonts w:ascii="ＭＳ 明朝" w:eastAsia="ＭＳ 明朝" w:hAnsi="ＭＳ 明朝"/>
          <w:b/>
          <w:sz w:val="26"/>
          <w:szCs w:val="26"/>
        </w:rPr>
      </w:pPr>
      <w:del w:id="1846" w:author="松家秀真(国際課主任（留学生1）)" w:date="2023-01-23T10:14:00Z">
        <w:r w:rsidRPr="006342CA" w:rsidDel="008202C1">
          <w:rPr>
            <w:rFonts w:ascii="ＭＳ 明朝" w:eastAsia="ＭＳ 明朝" w:hAnsi="ＭＳ 明朝" w:hint="eastAsia"/>
            <w:b/>
            <w:sz w:val="26"/>
            <w:szCs w:val="26"/>
          </w:rPr>
          <w:delText>また、</w:delText>
        </w:r>
        <w:r w:rsidRPr="006342CA" w:rsidDel="008202C1">
          <w:rPr>
            <w:rFonts w:ascii="ＭＳ 明朝" w:eastAsia="ＭＳ 明朝" w:hAnsi="ＭＳ 明朝"/>
            <w:b/>
            <w:sz w:val="26"/>
            <w:szCs w:val="26"/>
          </w:rPr>
          <w:fldChar w:fldCharType="begin"/>
        </w:r>
        <w:r w:rsidRPr="006342CA" w:rsidDel="008202C1">
          <w:rPr>
            <w:rFonts w:ascii="ＭＳ 明朝" w:eastAsia="ＭＳ 明朝" w:hAnsi="ＭＳ 明朝"/>
            <w:b/>
            <w:sz w:val="26"/>
            <w:szCs w:val="26"/>
          </w:rPr>
          <w:delInstrText>EQ \* jc2 \* "Font:ＭＳ 明朝" \* hps8 \o\ad(\s\up 10(</w:delInstrText>
        </w:r>
        <w:r w:rsidRPr="006342CA" w:rsidDel="008202C1">
          <w:rPr>
            <w:rFonts w:ascii="ＭＳ 明朝" w:eastAsia="ＭＳ 明朝" w:hAnsi="ＭＳ 明朝" w:hint="eastAsia"/>
            <w:b/>
            <w:sz w:val="8"/>
            <w:szCs w:val="26"/>
          </w:rPr>
          <w:delInstrText>いか</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hint="eastAsia"/>
            <w:b/>
            <w:sz w:val="26"/>
            <w:szCs w:val="26"/>
          </w:rPr>
          <w:delInstrText>以下</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b/>
            <w:sz w:val="26"/>
            <w:szCs w:val="26"/>
          </w:rPr>
          <w:fldChar w:fldCharType="end"/>
        </w:r>
        <w:r w:rsidRPr="006342CA" w:rsidDel="008202C1">
          <w:rPr>
            <w:rFonts w:ascii="ＭＳ 明朝" w:eastAsia="ＭＳ 明朝" w:hAnsi="ＭＳ 明朝" w:hint="eastAsia"/>
            <w:b/>
            <w:sz w:val="26"/>
            <w:szCs w:val="26"/>
          </w:rPr>
          <w:delText>の</w:delText>
        </w:r>
        <w:r w:rsidRPr="006342CA" w:rsidDel="008202C1">
          <w:rPr>
            <w:rFonts w:ascii="ＭＳ 明朝" w:eastAsia="ＭＳ 明朝" w:hAnsi="ＭＳ 明朝"/>
            <w:b/>
            <w:sz w:val="26"/>
            <w:szCs w:val="26"/>
          </w:rPr>
          <w:fldChar w:fldCharType="begin"/>
        </w:r>
        <w:r w:rsidRPr="006342CA" w:rsidDel="008202C1">
          <w:rPr>
            <w:rFonts w:ascii="ＭＳ 明朝" w:eastAsia="ＭＳ 明朝" w:hAnsi="ＭＳ 明朝"/>
            <w:b/>
            <w:sz w:val="26"/>
            <w:szCs w:val="26"/>
          </w:rPr>
          <w:delInstrText>EQ \* jc2 \* "Font:ＭＳ 明朝" \* hps8 \o\ad(\s\up 10(</w:delInstrText>
        </w:r>
        <w:r w:rsidRPr="006342CA" w:rsidDel="008202C1">
          <w:rPr>
            <w:rFonts w:ascii="ＭＳ 明朝" w:eastAsia="ＭＳ 明朝" w:hAnsi="ＭＳ 明朝" w:hint="eastAsia"/>
            <w:b/>
            <w:sz w:val="8"/>
            <w:szCs w:val="26"/>
          </w:rPr>
          <w:delInstrText>じこう</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hint="eastAsia"/>
            <w:b/>
            <w:sz w:val="26"/>
            <w:szCs w:val="26"/>
          </w:rPr>
          <w:delInstrText>事項</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b/>
            <w:sz w:val="26"/>
            <w:szCs w:val="26"/>
          </w:rPr>
          <w:fldChar w:fldCharType="end"/>
        </w:r>
        <w:r w:rsidRPr="006342CA" w:rsidDel="008202C1">
          <w:rPr>
            <w:rFonts w:ascii="ＭＳ 明朝" w:eastAsia="ＭＳ 明朝" w:hAnsi="ＭＳ 明朝" w:hint="eastAsia"/>
            <w:b/>
            <w:sz w:val="26"/>
            <w:szCs w:val="26"/>
          </w:rPr>
          <w:delText>についても</w:delText>
        </w:r>
        <w:r w:rsidRPr="006342CA" w:rsidDel="008202C1">
          <w:rPr>
            <w:rFonts w:ascii="ＭＳ 明朝" w:eastAsia="ＭＳ 明朝" w:hAnsi="ＭＳ 明朝"/>
            <w:b/>
            <w:sz w:val="26"/>
            <w:szCs w:val="26"/>
          </w:rPr>
          <w:fldChar w:fldCharType="begin"/>
        </w:r>
        <w:r w:rsidRPr="006342CA" w:rsidDel="008202C1">
          <w:rPr>
            <w:rFonts w:ascii="ＭＳ 明朝" w:eastAsia="ＭＳ 明朝" w:hAnsi="ＭＳ 明朝"/>
            <w:b/>
            <w:sz w:val="26"/>
            <w:szCs w:val="26"/>
          </w:rPr>
          <w:delInstrText>EQ \* jc2 \* "Font:ＭＳ 明朝" \* hps8 \o\ad(\s\up 10(</w:delInstrText>
        </w:r>
        <w:r w:rsidRPr="006342CA" w:rsidDel="008202C1">
          <w:rPr>
            <w:rFonts w:ascii="ＭＳ 明朝" w:eastAsia="ＭＳ 明朝" w:hAnsi="ＭＳ 明朝" w:hint="eastAsia"/>
            <w:b/>
            <w:sz w:val="8"/>
            <w:szCs w:val="26"/>
          </w:rPr>
          <w:delInstrText>りょうしょう</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hint="eastAsia"/>
            <w:b/>
            <w:sz w:val="26"/>
            <w:szCs w:val="26"/>
          </w:rPr>
          <w:delInstrText>了承</w:delInstrText>
        </w:r>
        <w:r w:rsidRPr="006342CA" w:rsidDel="008202C1">
          <w:rPr>
            <w:rFonts w:ascii="ＭＳ 明朝" w:eastAsia="ＭＳ 明朝" w:hAnsi="ＭＳ 明朝"/>
            <w:b/>
            <w:sz w:val="26"/>
            <w:szCs w:val="26"/>
          </w:rPr>
          <w:delInstrText>)</w:delInstrText>
        </w:r>
        <w:r w:rsidRPr="006342CA" w:rsidDel="008202C1">
          <w:rPr>
            <w:rFonts w:ascii="ＭＳ 明朝" w:eastAsia="ＭＳ 明朝" w:hAnsi="ＭＳ 明朝"/>
            <w:b/>
            <w:sz w:val="26"/>
            <w:szCs w:val="26"/>
          </w:rPr>
          <w:fldChar w:fldCharType="end"/>
        </w:r>
        <w:r w:rsidRPr="006342CA" w:rsidDel="008202C1">
          <w:rPr>
            <w:rFonts w:ascii="ＭＳ 明朝" w:eastAsia="ＭＳ 明朝" w:hAnsi="ＭＳ 明朝" w:hint="eastAsia"/>
            <w:b/>
            <w:sz w:val="26"/>
            <w:szCs w:val="26"/>
          </w:rPr>
          <w:delText>いたします。</w:delText>
        </w:r>
      </w:del>
    </w:p>
    <w:p w14:paraId="78D909EE" w14:textId="77777777" w:rsidR="00F21FA5" w:rsidRPr="006342CA" w:rsidDel="008202C1" w:rsidRDefault="00F21FA5" w:rsidP="00F21FA5">
      <w:pPr>
        <w:ind w:firstLineChars="200" w:firstLine="442"/>
        <w:rPr>
          <w:del w:id="1847" w:author="松家秀真(国際課主任（留学生1）)" w:date="2023-01-23T10:14:00Z"/>
          <w:rFonts w:ascii="ＭＳ 明朝" w:eastAsia="ＭＳ 明朝" w:hAnsi="ＭＳ 明朝"/>
          <w:b/>
          <w:sz w:val="22"/>
          <w:szCs w:val="22"/>
        </w:rPr>
      </w:pPr>
      <w:del w:id="1848" w:author="松家秀真(国際課主任（留学生1）)" w:date="2023-01-23T10:14:00Z">
        <w:r w:rsidRPr="006342CA" w:rsidDel="008202C1">
          <w:rPr>
            <w:rFonts w:ascii="ＭＳ 明朝" w:eastAsia="ＭＳ 明朝" w:hAnsi="ＭＳ 明朝" w:hint="eastAsia"/>
            <w:b/>
            <w:sz w:val="22"/>
            <w:szCs w:val="22"/>
            <w:u w:val="wave"/>
          </w:rPr>
          <w:delText>※</w:delText>
        </w:r>
        <w:r w:rsidRPr="006342CA" w:rsidDel="008202C1">
          <w:rPr>
            <w:rFonts w:ascii="ＭＳ 明朝" w:eastAsia="ＭＳ 明朝" w:hAnsi="ＭＳ 明朝"/>
            <w:b/>
            <w:sz w:val="22"/>
            <w:szCs w:val="22"/>
            <w:u w:val="wave"/>
          </w:rPr>
          <w:fldChar w:fldCharType="begin"/>
        </w:r>
        <w:r w:rsidRPr="006342CA" w:rsidDel="008202C1">
          <w:rPr>
            <w:rFonts w:ascii="ＭＳ 明朝" w:eastAsia="ＭＳ 明朝" w:hAnsi="ＭＳ 明朝"/>
            <w:b/>
            <w:sz w:val="22"/>
            <w:szCs w:val="22"/>
            <w:u w:val="wave"/>
          </w:rPr>
          <w:delInstrText>EQ \* jc2 \* "Font:ＭＳ 明朝" \* hps8 \o\ad(\s\up 10(</w:delInstrText>
        </w:r>
        <w:r w:rsidRPr="006342CA" w:rsidDel="008202C1">
          <w:rPr>
            <w:rFonts w:ascii="ＭＳ 明朝" w:eastAsia="ＭＳ 明朝" w:hAnsi="ＭＳ 明朝" w:hint="eastAsia"/>
            <w:b/>
            <w:sz w:val="8"/>
            <w:szCs w:val="22"/>
            <w:u w:val="wave"/>
          </w:rPr>
          <w:delInstrText>いか</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hint="eastAsia"/>
            <w:b/>
            <w:sz w:val="22"/>
            <w:szCs w:val="22"/>
            <w:u w:val="wave"/>
          </w:rPr>
          <w:delInstrText>以下</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b/>
            <w:sz w:val="22"/>
            <w:szCs w:val="22"/>
            <w:u w:val="wave"/>
          </w:rPr>
          <w:fldChar w:fldCharType="end"/>
        </w:r>
        <w:r w:rsidRPr="006342CA" w:rsidDel="008202C1">
          <w:rPr>
            <w:rFonts w:ascii="ＭＳ 明朝" w:eastAsia="ＭＳ 明朝" w:hAnsi="ＭＳ 明朝" w:hint="eastAsia"/>
            <w:b/>
            <w:sz w:val="22"/>
            <w:szCs w:val="22"/>
            <w:u w:val="wave"/>
          </w:rPr>
          <w:delText>の</w:delText>
        </w:r>
        <w:r w:rsidRPr="006342CA" w:rsidDel="008202C1">
          <w:rPr>
            <w:rFonts w:ascii="ＭＳ 明朝" w:eastAsia="ＭＳ 明朝" w:hAnsi="ＭＳ 明朝"/>
            <w:b/>
            <w:sz w:val="22"/>
            <w:szCs w:val="22"/>
            <w:u w:val="wave"/>
          </w:rPr>
          <w:fldChar w:fldCharType="begin"/>
        </w:r>
        <w:r w:rsidRPr="006342CA" w:rsidDel="008202C1">
          <w:rPr>
            <w:rFonts w:ascii="ＭＳ 明朝" w:eastAsia="ＭＳ 明朝" w:hAnsi="ＭＳ 明朝"/>
            <w:b/>
            <w:sz w:val="22"/>
            <w:szCs w:val="22"/>
            <w:u w:val="wave"/>
          </w:rPr>
          <w:delInstrText>EQ \* jc2 \* "Font:ＭＳ 明朝" \* hps8 \o\ad(\s\up 10(</w:delInstrText>
        </w:r>
        <w:r w:rsidRPr="006342CA" w:rsidDel="008202C1">
          <w:rPr>
            <w:rFonts w:ascii="ＭＳ 明朝" w:eastAsia="ＭＳ 明朝" w:hAnsi="ＭＳ 明朝" w:hint="eastAsia"/>
            <w:b/>
            <w:sz w:val="8"/>
            <w:szCs w:val="22"/>
            <w:u w:val="wave"/>
          </w:rPr>
          <w:delInstrText>じこう</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hint="eastAsia"/>
            <w:b/>
            <w:sz w:val="22"/>
            <w:szCs w:val="22"/>
            <w:u w:val="wave"/>
          </w:rPr>
          <w:delInstrText>事項</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b/>
            <w:sz w:val="22"/>
            <w:szCs w:val="22"/>
            <w:u w:val="wave"/>
          </w:rPr>
          <w:fldChar w:fldCharType="end"/>
        </w:r>
        <w:r w:rsidRPr="006342CA" w:rsidDel="008202C1">
          <w:rPr>
            <w:rFonts w:ascii="ＭＳ 明朝" w:eastAsia="ＭＳ 明朝" w:hAnsi="ＭＳ 明朝" w:hint="eastAsia"/>
            <w:b/>
            <w:sz w:val="22"/>
            <w:szCs w:val="22"/>
            <w:u w:val="wave"/>
          </w:rPr>
          <w:delText>を</w:delText>
        </w:r>
        <w:r w:rsidRPr="006342CA" w:rsidDel="008202C1">
          <w:rPr>
            <w:rFonts w:ascii="ＭＳ 明朝" w:eastAsia="ＭＳ 明朝" w:hAnsi="ＭＳ 明朝"/>
            <w:b/>
            <w:sz w:val="22"/>
            <w:szCs w:val="22"/>
            <w:u w:val="wave"/>
          </w:rPr>
          <w:fldChar w:fldCharType="begin"/>
        </w:r>
        <w:r w:rsidRPr="006342CA" w:rsidDel="008202C1">
          <w:rPr>
            <w:rFonts w:ascii="ＭＳ 明朝" w:eastAsia="ＭＳ 明朝" w:hAnsi="ＭＳ 明朝"/>
            <w:b/>
            <w:sz w:val="22"/>
            <w:szCs w:val="22"/>
            <w:u w:val="wave"/>
          </w:rPr>
          <w:delInstrText>EQ \* jc2 \* "Font:ＭＳ 明朝" \* hps8 \o\ad(\s\up 10(</w:delInstrText>
        </w:r>
        <w:r w:rsidRPr="006342CA" w:rsidDel="008202C1">
          <w:rPr>
            <w:rFonts w:ascii="ＭＳ 明朝" w:eastAsia="ＭＳ 明朝" w:hAnsi="ＭＳ 明朝" w:hint="eastAsia"/>
            <w:b/>
            <w:sz w:val="8"/>
            <w:szCs w:val="22"/>
            <w:u w:val="wave"/>
          </w:rPr>
          <w:delInstrText>かくにん</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hint="eastAsia"/>
            <w:b/>
            <w:sz w:val="22"/>
            <w:szCs w:val="22"/>
            <w:u w:val="wave"/>
          </w:rPr>
          <w:delInstrText>確認</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b/>
            <w:sz w:val="22"/>
            <w:szCs w:val="22"/>
            <w:u w:val="wave"/>
          </w:rPr>
          <w:fldChar w:fldCharType="end"/>
        </w:r>
        <w:r w:rsidRPr="006342CA" w:rsidDel="008202C1">
          <w:rPr>
            <w:rFonts w:ascii="ＭＳ 明朝" w:eastAsia="ＭＳ 明朝" w:hAnsi="ＭＳ 明朝" w:hint="eastAsia"/>
            <w:b/>
            <w:sz w:val="22"/>
            <w:szCs w:val="22"/>
            <w:u w:val="wave"/>
          </w:rPr>
          <w:delText>したうえで、□に</w:delText>
        </w:r>
        <w:r w:rsidRPr="006342CA" w:rsidDel="008202C1">
          <w:rPr>
            <w:rFonts w:ascii="ＭＳ 明朝" w:eastAsia="ＭＳ 明朝" w:hAnsi="ＭＳ 明朝"/>
            <w:b/>
            <w:sz w:val="22"/>
            <w:szCs w:val="22"/>
            <w:u w:val="wave"/>
          </w:rPr>
          <w:delText>チェック</w:delText>
        </w:r>
        <w:r w:rsidRPr="006342CA" w:rsidDel="008202C1">
          <w:rPr>
            <w:rFonts w:ascii="ＭＳ 明朝" w:eastAsia="ＭＳ 明朝" w:hAnsi="ＭＳ 明朝" w:hint="eastAsia"/>
            <w:b/>
            <w:sz w:val="22"/>
            <w:szCs w:val="22"/>
            <w:u w:val="wave"/>
          </w:rPr>
          <w:delText>をし、</w:delText>
        </w:r>
        <w:r w:rsidRPr="006342CA" w:rsidDel="008202C1">
          <w:rPr>
            <w:rFonts w:ascii="ＭＳ 明朝" w:eastAsia="ＭＳ 明朝" w:hAnsi="ＭＳ 明朝"/>
            <w:b/>
            <w:sz w:val="22"/>
            <w:szCs w:val="22"/>
            <w:u w:val="wave"/>
          </w:rPr>
          <w:fldChar w:fldCharType="begin"/>
        </w:r>
        <w:r w:rsidRPr="006342CA" w:rsidDel="008202C1">
          <w:rPr>
            <w:rFonts w:ascii="ＭＳ 明朝" w:eastAsia="ＭＳ 明朝" w:hAnsi="ＭＳ 明朝"/>
            <w:b/>
            <w:sz w:val="22"/>
            <w:szCs w:val="22"/>
            <w:u w:val="wave"/>
          </w:rPr>
          <w:delInstrText>EQ \* jc2 \* "Font:ＭＳ 明朝" \* hps8 \o\ad(\s\up 10(</w:delInstrText>
        </w:r>
        <w:r w:rsidRPr="006342CA" w:rsidDel="008202C1">
          <w:rPr>
            <w:rFonts w:ascii="ＭＳ 明朝" w:eastAsia="ＭＳ 明朝" w:hAnsi="ＭＳ 明朝" w:hint="eastAsia"/>
            <w:b/>
            <w:sz w:val="8"/>
            <w:szCs w:val="22"/>
            <w:u w:val="wave"/>
          </w:rPr>
          <w:delInstrText>しょめい</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hint="eastAsia"/>
            <w:b/>
            <w:sz w:val="22"/>
            <w:szCs w:val="22"/>
            <w:u w:val="wave"/>
          </w:rPr>
          <w:delInstrText>署名</w:delInstrText>
        </w:r>
        <w:r w:rsidRPr="006342CA" w:rsidDel="008202C1">
          <w:rPr>
            <w:rFonts w:ascii="ＭＳ 明朝" w:eastAsia="ＭＳ 明朝" w:hAnsi="ＭＳ 明朝"/>
            <w:b/>
            <w:sz w:val="22"/>
            <w:szCs w:val="22"/>
            <w:u w:val="wave"/>
          </w:rPr>
          <w:delInstrText>)</w:delInstrText>
        </w:r>
        <w:r w:rsidRPr="006342CA" w:rsidDel="008202C1">
          <w:rPr>
            <w:rFonts w:ascii="ＭＳ 明朝" w:eastAsia="ＭＳ 明朝" w:hAnsi="ＭＳ 明朝"/>
            <w:b/>
            <w:sz w:val="22"/>
            <w:szCs w:val="22"/>
            <w:u w:val="wave"/>
          </w:rPr>
          <w:fldChar w:fldCharType="end"/>
        </w:r>
        <w:r w:rsidRPr="006342CA" w:rsidDel="008202C1">
          <w:rPr>
            <w:rFonts w:ascii="ＭＳ 明朝" w:eastAsia="ＭＳ 明朝" w:hAnsi="ＭＳ 明朝" w:hint="eastAsia"/>
            <w:b/>
            <w:sz w:val="22"/>
            <w:szCs w:val="22"/>
            <w:u w:val="wave"/>
          </w:rPr>
          <w:delText>してください。</w:delText>
        </w:r>
      </w:del>
    </w:p>
    <w:p w14:paraId="395EF908" w14:textId="77777777" w:rsidR="00F21FA5" w:rsidRPr="006342CA" w:rsidDel="008202C1" w:rsidRDefault="00F21FA5" w:rsidP="00F21FA5">
      <w:pPr>
        <w:rPr>
          <w:del w:id="1849" w:author="松家秀真(国際課主任（留学生1）)" w:date="2023-01-23T10:14:00Z"/>
          <w:rFonts w:ascii="ＭＳ 明朝" w:eastAsia="ＭＳ 明朝" w:hAnsi="ＭＳ 明朝"/>
          <w:b/>
          <w:sz w:val="22"/>
          <w:szCs w:val="22"/>
        </w:rPr>
      </w:pPr>
    </w:p>
    <w:p w14:paraId="0B846E44" w14:textId="77777777" w:rsidR="00F21FA5" w:rsidRPr="006342CA" w:rsidDel="008202C1" w:rsidRDefault="00F21FA5" w:rsidP="00F21FA5">
      <w:pPr>
        <w:snapToGrid w:val="0"/>
        <w:ind w:left="442" w:hangingChars="200" w:hanging="442"/>
        <w:rPr>
          <w:del w:id="1850" w:author="松家秀真(国際課主任（留学生1）)" w:date="2023-01-23T10:14:00Z"/>
          <w:rFonts w:ascii="ＭＳ 明朝" w:eastAsia="ＭＳ 明朝" w:hAnsi="ＭＳ 明朝"/>
          <w:b/>
          <w:sz w:val="22"/>
          <w:szCs w:val="22"/>
        </w:rPr>
      </w:pPr>
      <w:del w:id="1851" w:author="松家秀真(国際課主任（留学生1）)" w:date="2023-01-23T10:14:00Z">
        <w:r w:rsidRPr="006342CA" w:rsidDel="008202C1">
          <w:rPr>
            <w:rFonts w:ascii="ＭＳ 明朝" w:eastAsia="ＭＳ 明朝" w:hAnsi="ＭＳ 明朝" w:hint="eastAsia"/>
            <w:b/>
            <w:sz w:val="22"/>
            <w:szCs w:val="22"/>
          </w:rPr>
          <w:delText xml:space="preserve">□　</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しんせい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申請</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しょるい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書類</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の</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きさい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記載</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じこう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事項</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きょぎ</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虚偽</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が</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はっけん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発見</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された</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ばあい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場合</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だいがく</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大学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において</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ちょうかい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懲戒</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しょぶん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処分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を</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 xml:space="preserve">う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受けた</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ばあい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場合</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とう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等</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により、</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かくしょうがく</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各奨学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きん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金</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しきゅう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支給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だんたい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団体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からの</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しょうがく</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奨学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きん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金</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の</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しきゅう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支給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が</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 xml:space="preserve">と　け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取り消されて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も、</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hps8 \o\ad(\s\up 10(</w:delInstrText>
        </w:r>
        <w:r w:rsidRPr="006342CA" w:rsidDel="008202C1">
          <w:rPr>
            <w:rFonts w:ascii="ＭＳ 明朝" w:eastAsia="ＭＳ 明朝" w:hAnsi="ＭＳ 明朝" w:hint="eastAsia"/>
            <w:sz w:val="22"/>
            <w:szCs w:val="22"/>
          </w:rPr>
          <w:delInstrText>ふふく</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不服</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は</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hps11 \o\ad(\s\up 10(</w:delInstrText>
        </w:r>
        <w:r w:rsidRPr="006342CA" w:rsidDel="008202C1">
          <w:rPr>
            <w:rFonts w:ascii="ＭＳ 明朝" w:eastAsia="ＭＳ 明朝" w:hAnsi="ＭＳ 明朝" w:hint="eastAsia"/>
            <w:sz w:val="22"/>
            <w:szCs w:val="22"/>
          </w:rPr>
          <w:delInstrText xml:space="preserve">もう　　　　た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申し立てられません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w:delText>
        </w:r>
      </w:del>
    </w:p>
    <w:p w14:paraId="7286EFAE" w14:textId="77777777" w:rsidR="00F21FA5" w:rsidRPr="006342CA" w:rsidDel="008202C1" w:rsidRDefault="00F21FA5" w:rsidP="00F21FA5">
      <w:pPr>
        <w:rPr>
          <w:del w:id="1852" w:author="松家秀真(国際課主任（留学生1）)" w:date="2023-01-23T10:14:00Z"/>
          <w:rFonts w:ascii="ＭＳ 明朝" w:eastAsia="ＭＳ 明朝" w:hAnsi="ＭＳ 明朝"/>
          <w:szCs w:val="21"/>
        </w:rPr>
      </w:pPr>
      <w:del w:id="1853" w:author="松家秀真(国際課主任（留学生1）)" w:date="2023-01-23T10:14:00Z">
        <w:r w:rsidRPr="006342CA" w:rsidDel="008202C1">
          <w:rPr>
            <w:rFonts w:ascii="ＭＳ 明朝" w:eastAsia="ＭＳ 明朝" w:hAnsi="ＭＳ 明朝" w:hint="eastAsia"/>
            <w:b/>
            <w:sz w:val="22"/>
            <w:szCs w:val="22"/>
          </w:rPr>
          <w:delText xml:space="preserve">□　</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ほんがく</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本学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での</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せんこう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選考</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けっか</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結果</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 xml:space="preserve">かん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関して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しんせいしゃ</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申請者</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 xml:space="preserve">たい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対して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は</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すいせん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推薦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の</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かひ</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可否</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いがい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以外</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については</w:delText>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いっさい</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一切</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こう</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公</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sz w:val="22"/>
            <w:szCs w:val="22"/>
          </w:rPr>
          <w:fldChar w:fldCharType="begin"/>
        </w:r>
        <w:r w:rsidRPr="006342CA" w:rsidDel="008202C1">
          <w:rPr>
            <w:rFonts w:ascii="ＭＳ 明朝" w:eastAsia="ＭＳ 明朝" w:hAnsi="ＭＳ 明朝"/>
            <w:sz w:val="22"/>
            <w:szCs w:val="22"/>
          </w:rPr>
          <w:delInstrText>EQ \* jc2 \* "Font:ＭＳ 明朝" \* hps10 \o\ad(\s\up 9(</w:delInstrText>
        </w:r>
        <w:r w:rsidRPr="006342CA" w:rsidDel="008202C1">
          <w:rPr>
            <w:rFonts w:ascii="ＭＳ 明朝" w:eastAsia="ＭＳ 明朝" w:hAnsi="ＭＳ 明朝" w:hint="eastAsia"/>
            <w:sz w:val="22"/>
            <w:szCs w:val="22"/>
          </w:rPr>
          <w:delInstrText xml:space="preserve">ひょう　　　　　　　　　</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hint="eastAsia"/>
            <w:sz w:val="22"/>
            <w:szCs w:val="22"/>
          </w:rPr>
          <w:delInstrText>表しません</w:delInstrText>
        </w:r>
        <w:r w:rsidRPr="006342CA" w:rsidDel="008202C1">
          <w:rPr>
            <w:rFonts w:ascii="ＭＳ 明朝" w:eastAsia="ＭＳ 明朝" w:hAnsi="ＭＳ 明朝"/>
            <w:sz w:val="22"/>
            <w:szCs w:val="22"/>
          </w:rPr>
          <w:delInstrText>)</w:delInstrText>
        </w:r>
        <w:r w:rsidRPr="006342CA" w:rsidDel="008202C1">
          <w:rPr>
            <w:rFonts w:ascii="ＭＳ 明朝" w:eastAsia="ＭＳ 明朝" w:hAnsi="ＭＳ 明朝"/>
            <w:sz w:val="22"/>
            <w:szCs w:val="22"/>
          </w:rPr>
          <w:fldChar w:fldCharType="end"/>
        </w:r>
        <w:r w:rsidRPr="006342CA" w:rsidDel="008202C1">
          <w:rPr>
            <w:rFonts w:ascii="ＭＳ 明朝" w:eastAsia="ＭＳ 明朝" w:hAnsi="ＭＳ 明朝" w:hint="eastAsia"/>
            <w:sz w:val="22"/>
            <w:szCs w:val="22"/>
          </w:rPr>
          <w:delText>。</w:delText>
        </w:r>
      </w:del>
    </w:p>
    <w:p w14:paraId="3DA5E344" w14:textId="77777777" w:rsidR="00F21FA5" w:rsidRPr="006342CA" w:rsidDel="008202C1" w:rsidRDefault="00F21FA5" w:rsidP="00F21FA5">
      <w:pPr>
        <w:rPr>
          <w:del w:id="1854" w:author="松家秀真(国際課主任（留学生1）)" w:date="2023-01-23T10:14:00Z"/>
          <w:rFonts w:ascii="ＭＳ 明朝" w:eastAsia="PMingLiU" w:hAnsi="ＭＳ 明朝"/>
          <w:b/>
          <w:sz w:val="22"/>
          <w:szCs w:val="22"/>
          <w:lang w:eastAsia="zh-TW"/>
        </w:rPr>
      </w:pPr>
      <w:del w:id="1855" w:author="松家秀真(国際課主任（留学生1）)" w:date="2023-01-23T10:14:00Z">
        <w:r w:rsidRPr="006342CA" w:rsidDel="008202C1">
          <w:rPr>
            <w:rFonts w:ascii="ＭＳ 明朝" w:eastAsia="ＭＳ 明朝" w:hAnsi="ＭＳ 明朝" w:hint="eastAsia"/>
            <w:b/>
            <w:sz w:val="22"/>
            <w:szCs w:val="22"/>
            <w:lang w:eastAsia="zh-TW"/>
          </w:rPr>
          <w:delText xml:space="preserve">　　　　　</w:delText>
        </w:r>
      </w:del>
    </w:p>
    <w:p w14:paraId="200C87B0" w14:textId="77777777" w:rsidR="00F21FA5" w:rsidRPr="006342CA" w:rsidDel="008202C1" w:rsidRDefault="00F21FA5" w:rsidP="00F21FA5">
      <w:pPr>
        <w:rPr>
          <w:del w:id="1856" w:author="松家秀真(国際課主任（留学生1）)" w:date="2023-01-23T10:14:00Z"/>
          <w:rFonts w:ascii="ＭＳ 明朝" w:eastAsia="PMingLiU" w:hAnsi="ＭＳ 明朝"/>
          <w:b/>
          <w:sz w:val="22"/>
          <w:szCs w:val="22"/>
          <w:u w:val="single"/>
          <w:lang w:eastAsia="zh-TW"/>
        </w:rPr>
      </w:pPr>
      <w:del w:id="1857" w:author="松家秀真(国際課主任（留学生1）)" w:date="2023-01-23T10:14:00Z">
        <w:r w:rsidRPr="006342CA" w:rsidDel="008202C1">
          <w:rPr>
            <w:rFonts w:ascii="ＭＳ 明朝" w:eastAsia="ＭＳ 明朝" w:hAnsi="ＭＳ 明朝" w:hint="eastAsia"/>
            <w:b/>
            <w:sz w:val="22"/>
            <w:szCs w:val="22"/>
            <w:lang w:eastAsia="zh-TW"/>
          </w:rPr>
          <w:delText xml:space="preserve">　　　　　　　　　　</w:delText>
        </w:r>
        <w:r w:rsidRPr="006342CA" w:rsidDel="008202C1">
          <w:rPr>
            <w:rFonts w:ascii="ＭＳ 明朝" w:eastAsia="ＭＳ 明朝" w:hAnsi="ＭＳ 明朝" w:hint="eastAsia"/>
            <w:b/>
            <w:sz w:val="22"/>
            <w:szCs w:val="22"/>
          </w:rPr>
          <w:delText xml:space="preserve">　</w:delText>
        </w:r>
        <w:r w:rsidRPr="006342CA" w:rsidDel="008202C1">
          <w:rPr>
            <w:rFonts w:ascii="ＭＳ 明朝" w:eastAsia="ＭＳ 明朝" w:hAnsi="ＭＳ 明朝" w:hint="eastAsia"/>
            <w:b/>
            <w:sz w:val="22"/>
            <w:szCs w:val="22"/>
            <w:lang w:eastAsia="zh-TW"/>
          </w:rPr>
          <w:delText xml:space="preserve">　</w:delText>
        </w:r>
        <w:r w:rsidRPr="006342CA" w:rsidDel="008202C1">
          <w:rPr>
            <w:rFonts w:ascii="ＭＳ 明朝" w:eastAsia="ＭＳ 明朝" w:hAnsi="ＭＳ 明朝"/>
            <w:b/>
            <w:sz w:val="22"/>
            <w:szCs w:val="22"/>
            <w:u w:val="single"/>
            <w:lang w:eastAsia="zh-TW"/>
          </w:rPr>
          <w:fldChar w:fldCharType="begin"/>
        </w:r>
        <w:r w:rsidRPr="006342CA" w:rsidDel="008202C1">
          <w:rPr>
            <w:rFonts w:ascii="ＭＳ 明朝" w:eastAsia="ＭＳ 明朝" w:hAnsi="ＭＳ 明朝"/>
            <w:b/>
            <w:sz w:val="22"/>
            <w:szCs w:val="22"/>
            <w:u w:val="single"/>
            <w:lang w:eastAsia="zh-TW"/>
          </w:rPr>
          <w:delInstrText>EQ \* jc2 \* "Font:ＭＳ 明朝" \* hps8 \o\ad(\s\up 10(</w:delInstrText>
        </w:r>
        <w:r w:rsidRPr="006342CA" w:rsidDel="008202C1">
          <w:rPr>
            <w:rFonts w:ascii="ＭＳ 明朝" w:eastAsia="ＭＳ 明朝" w:hAnsi="ＭＳ 明朝" w:hint="eastAsia"/>
            <w:b/>
            <w:w w:val="75"/>
            <w:sz w:val="8"/>
            <w:szCs w:val="22"/>
            <w:u w:val="single"/>
            <w:lang w:eastAsia="zh-TW"/>
          </w:rPr>
          <w:delInstrText>し</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hint="eastAsia"/>
            <w:b/>
            <w:sz w:val="22"/>
            <w:szCs w:val="22"/>
            <w:u w:val="single"/>
            <w:lang w:eastAsia="zh-TW"/>
          </w:rPr>
          <w:delInstrText>氏</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b/>
            <w:sz w:val="22"/>
            <w:szCs w:val="22"/>
            <w:u w:val="single"/>
            <w:lang w:eastAsia="zh-TW"/>
          </w:rPr>
          <w:fldChar w:fldCharType="end"/>
        </w:r>
        <w:r w:rsidRPr="006342CA" w:rsidDel="008202C1">
          <w:rPr>
            <w:rFonts w:ascii="ＭＳ 明朝" w:eastAsia="ＭＳ 明朝" w:hAnsi="ＭＳ 明朝" w:hint="eastAsia"/>
            <w:b/>
            <w:sz w:val="22"/>
            <w:szCs w:val="22"/>
            <w:u w:val="single"/>
            <w:lang w:eastAsia="zh-TW"/>
          </w:rPr>
          <w:delText xml:space="preserve">　</w:delText>
        </w:r>
        <w:r w:rsidRPr="006342CA" w:rsidDel="008202C1">
          <w:rPr>
            <w:rFonts w:ascii="ＭＳ 明朝" w:eastAsia="ＭＳ 明朝" w:hAnsi="ＭＳ 明朝"/>
            <w:b/>
            <w:sz w:val="22"/>
            <w:szCs w:val="22"/>
            <w:u w:val="single"/>
            <w:lang w:eastAsia="zh-TW"/>
          </w:rPr>
          <w:fldChar w:fldCharType="begin"/>
        </w:r>
        <w:r w:rsidRPr="006342CA" w:rsidDel="008202C1">
          <w:rPr>
            <w:rFonts w:ascii="ＭＳ 明朝" w:eastAsia="ＭＳ 明朝" w:hAnsi="ＭＳ 明朝"/>
            <w:b/>
            <w:sz w:val="22"/>
            <w:szCs w:val="22"/>
            <w:u w:val="single"/>
            <w:lang w:eastAsia="zh-TW"/>
          </w:rPr>
          <w:delInstrText>EQ \* jc2 \* "Font:ＭＳ 明朝" \* hps8 \o\ad(\s\up 10(</w:delInstrText>
        </w:r>
        <w:r w:rsidRPr="006342CA" w:rsidDel="008202C1">
          <w:rPr>
            <w:rFonts w:ascii="ＭＳ 明朝" w:eastAsia="ＭＳ 明朝" w:hAnsi="ＭＳ 明朝" w:hint="eastAsia"/>
            <w:b/>
            <w:w w:val="75"/>
            <w:sz w:val="8"/>
            <w:szCs w:val="22"/>
            <w:u w:val="single"/>
            <w:lang w:eastAsia="zh-TW"/>
          </w:rPr>
          <w:delInstrText>めい</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hint="eastAsia"/>
            <w:b/>
            <w:sz w:val="22"/>
            <w:szCs w:val="22"/>
            <w:u w:val="single"/>
            <w:lang w:eastAsia="zh-TW"/>
          </w:rPr>
          <w:delInstrText>名</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b/>
            <w:sz w:val="22"/>
            <w:szCs w:val="22"/>
            <w:u w:val="single"/>
            <w:lang w:eastAsia="zh-TW"/>
          </w:rPr>
          <w:fldChar w:fldCharType="end"/>
        </w:r>
        <w:r w:rsidRPr="006342CA" w:rsidDel="008202C1">
          <w:rPr>
            <w:rFonts w:ascii="ＭＳ 明朝" w:eastAsia="ＭＳ 明朝" w:hAnsi="ＭＳ 明朝" w:hint="eastAsia"/>
            <w:b/>
            <w:sz w:val="22"/>
            <w:szCs w:val="22"/>
            <w:u w:val="single"/>
            <w:lang w:eastAsia="zh-TW"/>
          </w:rPr>
          <w:delText xml:space="preserve">　        　　　　　　　　　　　　　（</w:delText>
        </w:r>
        <w:r w:rsidRPr="006342CA" w:rsidDel="008202C1">
          <w:rPr>
            <w:rFonts w:ascii="ＭＳ 明朝" w:eastAsia="ＭＳ 明朝" w:hAnsi="ＭＳ 明朝"/>
            <w:b/>
            <w:sz w:val="22"/>
            <w:szCs w:val="22"/>
            <w:u w:val="single"/>
            <w:lang w:eastAsia="zh-TW"/>
          </w:rPr>
          <w:fldChar w:fldCharType="begin"/>
        </w:r>
        <w:r w:rsidRPr="006342CA" w:rsidDel="008202C1">
          <w:rPr>
            <w:rFonts w:ascii="ＭＳ 明朝" w:eastAsia="ＭＳ 明朝" w:hAnsi="ＭＳ 明朝"/>
            <w:b/>
            <w:sz w:val="22"/>
            <w:szCs w:val="22"/>
            <w:u w:val="single"/>
            <w:lang w:eastAsia="zh-TW"/>
          </w:rPr>
          <w:delInstrText>EQ \* jc2 \* "Font:ＭＳ 明朝" \* hps8 \o\ad(\s\up 10(</w:delInstrText>
        </w:r>
        <w:r w:rsidRPr="006342CA" w:rsidDel="008202C1">
          <w:rPr>
            <w:rFonts w:ascii="ＭＳ 明朝" w:eastAsia="ＭＳ 明朝" w:hAnsi="ＭＳ 明朝" w:hint="eastAsia"/>
            <w:b/>
            <w:w w:val="75"/>
            <w:sz w:val="8"/>
            <w:szCs w:val="22"/>
            <w:u w:val="single"/>
            <w:lang w:eastAsia="zh-TW"/>
          </w:rPr>
          <w:delInstrText>じひつしょめい</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hint="eastAsia"/>
            <w:b/>
            <w:sz w:val="22"/>
            <w:szCs w:val="22"/>
            <w:u w:val="single"/>
            <w:lang w:eastAsia="zh-TW"/>
          </w:rPr>
          <w:delInstrText>自筆署名</w:delInstrText>
        </w:r>
        <w:r w:rsidRPr="006342CA" w:rsidDel="008202C1">
          <w:rPr>
            <w:rFonts w:ascii="ＭＳ 明朝" w:eastAsia="ＭＳ 明朝" w:hAnsi="ＭＳ 明朝"/>
            <w:b/>
            <w:sz w:val="22"/>
            <w:szCs w:val="22"/>
            <w:u w:val="single"/>
            <w:lang w:eastAsia="zh-TW"/>
          </w:rPr>
          <w:delInstrText>)</w:delInstrText>
        </w:r>
        <w:r w:rsidRPr="006342CA" w:rsidDel="008202C1">
          <w:rPr>
            <w:rFonts w:ascii="ＭＳ 明朝" w:eastAsia="ＭＳ 明朝" w:hAnsi="ＭＳ 明朝"/>
            <w:b/>
            <w:sz w:val="22"/>
            <w:szCs w:val="22"/>
            <w:u w:val="single"/>
            <w:lang w:eastAsia="zh-TW"/>
          </w:rPr>
          <w:fldChar w:fldCharType="end"/>
        </w:r>
        <w:r w:rsidRPr="006342CA" w:rsidDel="008202C1">
          <w:rPr>
            <w:rFonts w:ascii="ＭＳ 明朝" w:eastAsia="ＭＳ 明朝" w:hAnsi="ＭＳ 明朝" w:hint="eastAsia"/>
            <w:b/>
            <w:sz w:val="22"/>
            <w:szCs w:val="22"/>
            <w:u w:val="single"/>
            <w:lang w:eastAsia="zh-TW"/>
          </w:rPr>
          <w:delText>）</w:delText>
        </w:r>
      </w:del>
    </w:p>
    <w:p w14:paraId="1BBE3891" w14:textId="77777777" w:rsidR="00F21FA5" w:rsidRPr="006342CA" w:rsidDel="008202C1" w:rsidRDefault="00F21FA5" w:rsidP="00F21FA5">
      <w:pPr>
        <w:rPr>
          <w:del w:id="1858" w:author="松家秀真(国際課主任（留学生1）)" w:date="2023-01-23T10:14:00Z"/>
          <w:rFonts w:ascii="ＭＳ 明朝" w:eastAsia="PMingLiU" w:hAnsi="ＭＳ 明朝"/>
          <w:b/>
          <w:sz w:val="22"/>
          <w:szCs w:val="22"/>
          <w:u w:val="single"/>
          <w:lang w:eastAsia="zh-TW"/>
        </w:rPr>
      </w:pPr>
    </w:p>
    <w:p w14:paraId="6B8CCD0B" w14:textId="77777777" w:rsidR="00F21FA5" w:rsidRPr="006342CA" w:rsidDel="008202C1" w:rsidRDefault="00CB7805" w:rsidP="00F21FA5">
      <w:pPr>
        <w:rPr>
          <w:del w:id="1859" w:author="松家秀真(国際課主任（留学生1）)" w:date="2023-01-23T10:14:00Z"/>
          <w:rFonts w:ascii="游明朝" w:eastAsia="游明朝" w:hAnsi="游明朝"/>
          <w:b/>
          <w:sz w:val="22"/>
          <w:szCs w:val="22"/>
          <w:u w:val="single"/>
        </w:rPr>
      </w:pPr>
      <w:del w:id="1860" w:author="松家秀真(国際課主任（留学生1）)" w:date="2023-01-23T10:14:00Z">
        <w:r w:rsidRPr="006342CA" w:rsidDel="008202C1">
          <w:rPr>
            <w:rFonts w:ascii="游明朝" w:eastAsia="游明朝" w:hAnsi="游明朝" w:hint="eastAsia"/>
            <w:b/>
            <w:sz w:val="22"/>
            <w:szCs w:val="22"/>
            <w:u w:val="single"/>
          </w:rPr>
          <w:delText>【参考】</w:delText>
        </w:r>
        <w:r w:rsidR="007D124D" w:rsidRPr="006342CA" w:rsidDel="008202C1">
          <w:rPr>
            <w:rFonts w:ascii="游明朝" w:eastAsia="游明朝" w:hAnsi="游明朝" w:hint="eastAsia"/>
            <w:b/>
            <w:sz w:val="22"/>
            <w:szCs w:val="22"/>
            <w:u w:val="single"/>
          </w:rPr>
          <w:delText>202</w:delText>
        </w:r>
        <w:r w:rsidR="003F258F" w:rsidDel="008202C1">
          <w:rPr>
            <w:rFonts w:ascii="游明朝" w:eastAsia="游明朝" w:hAnsi="游明朝" w:hint="eastAsia"/>
            <w:b/>
            <w:sz w:val="22"/>
            <w:szCs w:val="22"/>
            <w:u w:val="single"/>
          </w:rPr>
          <w:delText>1</w:delText>
        </w:r>
        <w:r w:rsidR="007D124D" w:rsidRPr="006342CA" w:rsidDel="008202C1">
          <w:rPr>
            <w:rFonts w:ascii="游明朝" w:eastAsia="游明朝" w:hAnsi="游明朝"/>
            <w:b/>
            <w:sz w:val="22"/>
            <w:szCs w:val="22"/>
            <w:u w:val="single"/>
          </w:rPr>
          <w:fldChar w:fldCharType="begin"/>
        </w:r>
        <w:r w:rsidR="007D124D" w:rsidRPr="006342CA" w:rsidDel="008202C1">
          <w:rPr>
            <w:rFonts w:ascii="游明朝" w:eastAsia="游明朝" w:hAnsi="游明朝"/>
            <w:b/>
            <w:sz w:val="22"/>
            <w:szCs w:val="22"/>
            <w:u w:val="single"/>
          </w:rPr>
          <w:delInstrText>EQ \* jc2 \* "Font:游明朝" \* hps11 \o\ad(\s\up 10(</w:delInstrText>
        </w:r>
        <w:r w:rsidR="007D124D" w:rsidRPr="006342CA" w:rsidDel="008202C1">
          <w:rPr>
            <w:rFonts w:ascii="游明朝" w:eastAsia="游明朝" w:hAnsi="游明朝"/>
            <w:b/>
            <w:sz w:val="11"/>
            <w:szCs w:val="22"/>
            <w:u w:val="single"/>
          </w:rPr>
          <w:delInstrText>ねんど</w:delInstrText>
        </w:r>
        <w:r w:rsidR="007D124D" w:rsidRPr="006342CA" w:rsidDel="008202C1">
          <w:rPr>
            <w:rFonts w:ascii="游明朝" w:eastAsia="游明朝" w:hAnsi="游明朝"/>
            <w:b/>
            <w:sz w:val="22"/>
            <w:szCs w:val="22"/>
            <w:u w:val="single"/>
          </w:rPr>
          <w:delInstrText>),年度)</w:delInstrText>
        </w:r>
        <w:r w:rsidR="007D124D" w:rsidRPr="006342CA" w:rsidDel="008202C1">
          <w:rPr>
            <w:rFonts w:ascii="游明朝" w:eastAsia="游明朝" w:hAnsi="游明朝"/>
            <w:b/>
            <w:sz w:val="22"/>
            <w:szCs w:val="22"/>
            <w:u w:val="single"/>
          </w:rPr>
          <w:fldChar w:fldCharType="end"/>
        </w:r>
        <w:r w:rsidR="007D124D" w:rsidRPr="006342CA" w:rsidDel="008202C1">
          <w:rPr>
            <w:rFonts w:ascii="游明朝" w:eastAsia="游明朝" w:hAnsi="游明朝" w:hint="eastAsia"/>
            <w:b/>
            <w:sz w:val="22"/>
            <w:szCs w:val="22"/>
            <w:u w:val="single"/>
          </w:rPr>
          <w:delText>に</w:delText>
        </w:r>
        <w:r w:rsidR="007D124D" w:rsidRPr="006342CA" w:rsidDel="008202C1">
          <w:rPr>
            <w:rFonts w:ascii="游明朝" w:eastAsia="游明朝" w:hAnsi="游明朝"/>
            <w:b/>
            <w:sz w:val="22"/>
            <w:szCs w:val="22"/>
            <w:u w:val="single"/>
          </w:rPr>
          <w:fldChar w:fldCharType="begin"/>
        </w:r>
        <w:r w:rsidR="007D124D" w:rsidRPr="006342CA" w:rsidDel="008202C1">
          <w:rPr>
            <w:rFonts w:ascii="游明朝" w:eastAsia="游明朝" w:hAnsi="游明朝"/>
            <w:b/>
            <w:sz w:val="22"/>
            <w:szCs w:val="22"/>
            <w:u w:val="single"/>
          </w:rPr>
          <w:delInstrText>EQ \* jc2 \* "Font:游明朝" \* hps11 \o\ad(\s\up 10(</w:delInstrText>
        </w:r>
        <w:r w:rsidR="007D124D" w:rsidRPr="006342CA" w:rsidDel="008202C1">
          <w:rPr>
            <w:rFonts w:ascii="游明朝" w:eastAsia="游明朝" w:hAnsi="游明朝"/>
            <w:b/>
            <w:sz w:val="11"/>
            <w:szCs w:val="22"/>
            <w:u w:val="single"/>
          </w:rPr>
          <w:delInstrText>せんこう</w:delInstrText>
        </w:r>
        <w:r w:rsidR="007D124D" w:rsidRPr="006342CA" w:rsidDel="008202C1">
          <w:rPr>
            <w:rFonts w:ascii="游明朝" w:eastAsia="游明朝" w:hAnsi="游明朝"/>
            <w:b/>
            <w:sz w:val="22"/>
            <w:szCs w:val="22"/>
            <w:u w:val="single"/>
          </w:rPr>
          <w:delInstrText>),選考)</w:delInstrText>
        </w:r>
        <w:r w:rsidR="007D124D" w:rsidRPr="006342CA" w:rsidDel="008202C1">
          <w:rPr>
            <w:rFonts w:ascii="游明朝" w:eastAsia="游明朝" w:hAnsi="游明朝"/>
            <w:b/>
            <w:sz w:val="22"/>
            <w:szCs w:val="22"/>
            <w:u w:val="single"/>
          </w:rPr>
          <w:fldChar w:fldCharType="end"/>
        </w:r>
        <w:r w:rsidR="007D124D" w:rsidRPr="006342CA" w:rsidDel="008202C1">
          <w:rPr>
            <w:rFonts w:ascii="游明朝" w:eastAsia="游明朝" w:hAnsi="游明朝" w:hint="eastAsia"/>
            <w:b/>
            <w:sz w:val="22"/>
            <w:szCs w:val="22"/>
            <w:u w:val="single"/>
          </w:rPr>
          <w:delText>を</w:delText>
        </w:r>
        <w:r w:rsidR="00BC77A5" w:rsidRPr="006342CA" w:rsidDel="008202C1">
          <w:rPr>
            <w:rFonts w:ascii="游明朝" w:eastAsia="游明朝" w:hAnsi="游明朝"/>
            <w:b/>
            <w:sz w:val="22"/>
            <w:szCs w:val="22"/>
            <w:u w:val="single"/>
          </w:rPr>
          <w:fldChar w:fldCharType="begin"/>
        </w:r>
        <w:r w:rsidR="00BC77A5" w:rsidRPr="006342CA" w:rsidDel="008202C1">
          <w:rPr>
            <w:rFonts w:ascii="游明朝" w:eastAsia="游明朝" w:hAnsi="游明朝"/>
            <w:b/>
            <w:sz w:val="22"/>
            <w:szCs w:val="22"/>
            <w:u w:val="single"/>
          </w:rPr>
          <w:delInstrText>EQ \* jc2 \* "Font:游明朝" \* hps11 \o\ad(\s\up 10(</w:delInstrText>
        </w:r>
        <w:r w:rsidR="00BC77A5" w:rsidRPr="006342CA" w:rsidDel="008202C1">
          <w:rPr>
            <w:rFonts w:ascii="游明朝" w:eastAsia="游明朝" w:hAnsi="游明朝"/>
            <w:b/>
            <w:sz w:val="11"/>
            <w:szCs w:val="22"/>
            <w:u w:val="single"/>
          </w:rPr>
          <w:delInstrText>おこな</w:delInstrText>
        </w:r>
        <w:r w:rsidR="00BC77A5" w:rsidRPr="006342CA" w:rsidDel="008202C1">
          <w:rPr>
            <w:rFonts w:ascii="游明朝" w:eastAsia="游明朝" w:hAnsi="游明朝"/>
            <w:b/>
            <w:sz w:val="22"/>
            <w:szCs w:val="22"/>
            <w:u w:val="single"/>
          </w:rPr>
          <w:delInstrText>),行)</w:delInstrText>
        </w:r>
        <w:r w:rsidR="00BC77A5" w:rsidRPr="006342CA" w:rsidDel="008202C1">
          <w:rPr>
            <w:rFonts w:ascii="游明朝" w:eastAsia="游明朝" w:hAnsi="游明朝"/>
            <w:b/>
            <w:sz w:val="22"/>
            <w:szCs w:val="22"/>
            <w:u w:val="single"/>
          </w:rPr>
          <w:fldChar w:fldCharType="end"/>
        </w:r>
        <w:r w:rsidR="007D124D" w:rsidRPr="006342CA" w:rsidDel="008202C1">
          <w:rPr>
            <w:rFonts w:ascii="游明朝" w:eastAsia="游明朝" w:hAnsi="游明朝" w:hint="eastAsia"/>
            <w:b/>
            <w:sz w:val="22"/>
            <w:szCs w:val="22"/>
            <w:u w:val="single"/>
          </w:rPr>
          <w:delText>った</w:delText>
        </w:r>
        <w:r w:rsidR="00BC77A5" w:rsidRPr="006342CA" w:rsidDel="008202C1">
          <w:rPr>
            <w:rFonts w:ascii="游明朝" w:eastAsia="游明朝" w:hAnsi="游明朝"/>
            <w:b/>
            <w:sz w:val="22"/>
            <w:szCs w:val="22"/>
            <w:u w:val="single"/>
          </w:rPr>
          <w:fldChar w:fldCharType="begin"/>
        </w:r>
        <w:r w:rsidR="00BC77A5" w:rsidRPr="006342CA" w:rsidDel="008202C1">
          <w:rPr>
            <w:rFonts w:ascii="游明朝" w:eastAsia="游明朝" w:hAnsi="游明朝"/>
            <w:b/>
            <w:sz w:val="22"/>
            <w:szCs w:val="22"/>
            <w:u w:val="single"/>
          </w:rPr>
          <w:delInstrText>EQ \* jc2 \* "Font:游明朝" \* hps11 \o\ad(\s\up 10(</w:delInstrText>
        </w:r>
        <w:r w:rsidR="00BC77A5" w:rsidRPr="006342CA" w:rsidDel="008202C1">
          <w:rPr>
            <w:rFonts w:ascii="游明朝" w:eastAsia="游明朝" w:hAnsi="游明朝"/>
            <w:b/>
            <w:sz w:val="11"/>
            <w:szCs w:val="22"/>
            <w:u w:val="single"/>
          </w:rPr>
          <w:delInstrText>しょうがく</w:delInstrText>
        </w:r>
        <w:r w:rsidR="00BC77A5" w:rsidRPr="006342CA" w:rsidDel="008202C1">
          <w:rPr>
            <w:rFonts w:ascii="游明朝" w:eastAsia="游明朝" w:hAnsi="游明朝"/>
            <w:b/>
            <w:sz w:val="22"/>
            <w:szCs w:val="22"/>
            <w:u w:val="single"/>
          </w:rPr>
          <w:delInstrText>),奨学)</w:delInstrText>
        </w:r>
        <w:r w:rsidR="00BC77A5" w:rsidRPr="006342CA" w:rsidDel="008202C1">
          <w:rPr>
            <w:rFonts w:ascii="游明朝" w:eastAsia="游明朝" w:hAnsi="游明朝"/>
            <w:b/>
            <w:sz w:val="22"/>
            <w:szCs w:val="22"/>
            <w:u w:val="single"/>
          </w:rPr>
          <w:fldChar w:fldCharType="end"/>
        </w:r>
        <w:r w:rsidR="00BC77A5" w:rsidRPr="006342CA" w:rsidDel="008202C1">
          <w:rPr>
            <w:rFonts w:ascii="游明朝" w:eastAsia="游明朝" w:hAnsi="游明朝"/>
            <w:b/>
            <w:sz w:val="22"/>
            <w:szCs w:val="22"/>
            <w:u w:val="single"/>
          </w:rPr>
          <w:fldChar w:fldCharType="begin"/>
        </w:r>
        <w:r w:rsidR="00BC77A5" w:rsidRPr="006342CA" w:rsidDel="008202C1">
          <w:rPr>
            <w:rFonts w:ascii="游明朝" w:eastAsia="游明朝" w:hAnsi="游明朝"/>
            <w:b/>
            <w:sz w:val="22"/>
            <w:szCs w:val="22"/>
            <w:u w:val="single"/>
          </w:rPr>
          <w:delInstrText>EQ \* jc2 \* "Font:游明朝" \* hps11 \o\ad(\s\up 10(</w:delInstrText>
        </w:r>
        <w:r w:rsidR="00BC77A5" w:rsidRPr="006342CA" w:rsidDel="008202C1">
          <w:rPr>
            <w:rFonts w:ascii="游明朝" w:eastAsia="游明朝" w:hAnsi="游明朝"/>
            <w:b/>
            <w:sz w:val="11"/>
            <w:szCs w:val="22"/>
            <w:u w:val="single"/>
          </w:rPr>
          <w:delInstrText>きん</w:delInstrText>
        </w:r>
        <w:r w:rsidR="00BC77A5" w:rsidRPr="006342CA" w:rsidDel="008202C1">
          <w:rPr>
            <w:rFonts w:ascii="游明朝" w:eastAsia="游明朝" w:hAnsi="游明朝"/>
            <w:b/>
            <w:sz w:val="22"/>
            <w:szCs w:val="22"/>
            <w:u w:val="single"/>
          </w:rPr>
          <w:delInstrText>),金)</w:delInstrText>
        </w:r>
        <w:r w:rsidR="00BC77A5" w:rsidRPr="006342CA" w:rsidDel="008202C1">
          <w:rPr>
            <w:rFonts w:ascii="游明朝" w:eastAsia="游明朝" w:hAnsi="游明朝"/>
            <w:b/>
            <w:sz w:val="22"/>
            <w:szCs w:val="22"/>
            <w:u w:val="single"/>
          </w:rPr>
          <w:fldChar w:fldCharType="end"/>
        </w:r>
        <w:r w:rsidR="00CF2D99" w:rsidRPr="006342CA" w:rsidDel="008202C1">
          <w:rPr>
            <w:rFonts w:ascii="游明朝" w:eastAsia="游明朝" w:hAnsi="游明朝" w:hint="eastAsia"/>
            <w:b/>
            <w:sz w:val="22"/>
            <w:szCs w:val="22"/>
            <w:u w:val="single"/>
          </w:rPr>
          <w:delText>。</w:delText>
        </w:r>
      </w:del>
    </w:p>
    <w:p w14:paraId="13A30BF2" w14:textId="77777777" w:rsidR="00BC77A5" w:rsidRPr="006342CA" w:rsidDel="008202C1" w:rsidRDefault="00BC77A5" w:rsidP="00F21FA5">
      <w:pPr>
        <w:rPr>
          <w:del w:id="1861" w:author="松家秀真(国際課主任（留学生1）)" w:date="2023-01-23T10:14:00Z"/>
          <w:rFonts w:ascii="ＭＳ 明朝" w:eastAsia="PMingLiU" w:hAnsi="ＭＳ 明朝" w:hint="eastAsia"/>
          <w:sz w:val="22"/>
          <w:szCs w:val="22"/>
          <w:u w:val="single"/>
          <w:lang w:eastAsia="zh-TW"/>
        </w:rPr>
      </w:pPr>
    </w:p>
    <w:p w14:paraId="710DFA95" w14:textId="77777777" w:rsidR="00F21FA5" w:rsidRPr="006342CA" w:rsidDel="008202C1" w:rsidRDefault="00CB7805" w:rsidP="00F21FA5">
      <w:pPr>
        <w:rPr>
          <w:del w:id="1862" w:author="松家秀真(国際課主任（留学生1）)" w:date="2023-01-23T10:14:00Z"/>
          <w:rFonts w:ascii="ＭＳ 明朝" w:eastAsia="PMingLiU" w:hAnsi="ＭＳ 明朝"/>
          <w:sz w:val="22"/>
          <w:szCs w:val="22"/>
          <w:u w:val="single"/>
          <w:lang w:eastAsia="zh-TW"/>
        </w:rPr>
      </w:pPr>
      <w:del w:id="1863" w:author="松家秀真(国際課主任（留学生1）)" w:date="2023-01-23T10:14:00Z">
        <w:r w:rsidRPr="006342CA" w:rsidDel="008202C1">
          <w:rPr>
            <w:rFonts w:ascii="游明朝" w:eastAsia="游明朝" w:hAnsi="游明朝" w:hint="eastAsia"/>
            <w:sz w:val="22"/>
            <w:szCs w:val="22"/>
            <w:u w:val="single"/>
          </w:rPr>
          <w:delText>〇</w:delText>
        </w:r>
        <w:r w:rsidR="00B02CD6" w:rsidRPr="006342CA" w:rsidDel="008202C1">
          <w:rPr>
            <w:rFonts w:ascii="游明朝" w:eastAsia="游明朝" w:hAnsi="游明朝" w:hint="eastAsia"/>
            <w:sz w:val="22"/>
            <w:szCs w:val="22"/>
            <w:u w:val="single"/>
          </w:rPr>
          <w:delText>202</w:delText>
        </w:r>
        <w:r w:rsidR="003F258F" w:rsidDel="008202C1">
          <w:rPr>
            <w:rFonts w:ascii="游明朝" w:eastAsia="游明朝" w:hAnsi="游明朝" w:hint="eastAsia"/>
            <w:sz w:val="22"/>
            <w:szCs w:val="22"/>
            <w:u w:val="single"/>
          </w:rPr>
          <w:delText>1</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ねん</w:delInstrText>
        </w:r>
        <w:r w:rsidR="00B02CD6" w:rsidRPr="006342CA" w:rsidDel="008202C1">
          <w:rPr>
            <w:rFonts w:ascii="游明朝" w:eastAsia="游明朝" w:hAnsi="游明朝"/>
            <w:sz w:val="22"/>
            <w:szCs w:val="22"/>
            <w:u w:val="single"/>
          </w:rPr>
          <w:delInstrText>),年)</w:delInstrText>
        </w:r>
        <w:r w:rsidR="00B02CD6" w:rsidRPr="006342CA" w:rsidDel="008202C1">
          <w:rPr>
            <w:rFonts w:ascii="游明朝" w:eastAsia="游明朝" w:hAnsi="游明朝"/>
            <w:sz w:val="22"/>
            <w:szCs w:val="22"/>
            <w:u w:val="single"/>
          </w:rPr>
          <w:fldChar w:fldCharType="end"/>
        </w:r>
        <w:r w:rsidR="00D91256" w:rsidRPr="006342CA" w:rsidDel="008202C1">
          <w:rPr>
            <w:rFonts w:ascii="游明朝" w:eastAsia="游明朝" w:hAnsi="游明朝" w:hint="eastAsia"/>
            <w:sz w:val="22"/>
            <w:szCs w:val="22"/>
            <w:u w:val="single"/>
          </w:rPr>
          <w:delText>４</w:delText>
        </w:r>
        <w:r w:rsidR="00D91256" w:rsidRPr="006342CA" w:rsidDel="008202C1">
          <w:rPr>
            <w:rFonts w:ascii="游明朝" w:eastAsia="游明朝" w:hAnsi="游明朝"/>
            <w:sz w:val="22"/>
            <w:szCs w:val="22"/>
            <w:u w:val="single"/>
          </w:rPr>
          <w:fldChar w:fldCharType="begin"/>
        </w:r>
        <w:r w:rsidR="00D91256" w:rsidRPr="006342CA" w:rsidDel="008202C1">
          <w:rPr>
            <w:rFonts w:ascii="游明朝" w:eastAsia="游明朝" w:hAnsi="游明朝"/>
            <w:sz w:val="22"/>
            <w:szCs w:val="22"/>
            <w:u w:val="single"/>
          </w:rPr>
          <w:delInstrText>EQ \* jc2 \* "Font:游明朝" \* hps11 \o\ad(\s\up 10(</w:delInstrText>
        </w:r>
        <w:r w:rsidR="00D91256" w:rsidRPr="006342CA" w:rsidDel="008202C1">
          <w:rPr>
            <w:rFonts w:ascii="游明朝" w:eastAsia="游明朝" w:hAnsi="游明朝"/>
            <w:sz w:val="11"/>
            <w:szCs w:val="22"/>
            <w:u w:val="single"/>
          </w:rPr>
          <w:delInstrText>がつ</w:delInstrText>
        </w:r>
        <w:r w:rsidR="00D91256" w:rsidRPr="006342CA" w:rsidDel="008202C1">
          <w:rPr>
            <w:rFonts w:ascii="游明朝" w:eastAsia="游明朝" w:hAnsi="游明朝"/>
            <w:sz w:val="22"/>
            <w:szCs w:val="22"/>
            <w:u w:val="single"/>
          </w:rPr>
          <w:delInstrText>),月)</w:delInstrText>
        </w:r>
        <w:r w:rsidR="00D91256" w:rsidRPr="006342CA" w:rsidDel="008202C1">
          <w:rPr>
            <w:rFonts w:ascii="游明朝" w:eastAsia="游明朝" w:hAnsi="游明朝"/>
            <w:sz w:val="22"/>
            <w:szCs w:val="22"/>
            <w:u w:val="single"/>
          </w:rPr>
          <w:fldChar w:fldCharType="end"/>
        </w:r>
        <w:r w:rsidR="00D91256" w:rsidRPr="006342CA" w:rsidDel="008202C1">
          <w:rPr>
            <w:rFonts w:ascii="游明朝" w:eastAsia="游明朝" w:hAnsi="游明朝" w:hint="eastAsia"/>
            <w:sz w:val="22"/>
            <w:szCs w:val="22"/>
            <w:u w:val="single"/>
          </w:rPr>
          <w:delText>から8</w:delText>
        </w:r>
        <w:r w:rsidR="00D91256" w:rsidRPr="006342CA" w:rsidDel="008202C1">
          <w:rPr>
            <w:rFonts w:ascii="游明朝" w:eastAsia="游明朝" w:hAnsi="游明朝"/>
            <w:sz w:val="22"/>
            <w:szCs w:val="22"/>
            <w:u w:val="single"/>
          </w:rPr>
          <w:fldChar w:fldCharType="begin"/>
        </w:r>
        <w:r w:rsidR="00D91256" w:rsidRPr="006342CA" w:rsidDel="008202C1">
          <w:rPr>
            <w:rFonts w:ascii="游明朝" w:eastAsia="游明朝" w:hAnsi="游明朝"/>
            <w:sz w:val="22"/>
            <w:szCs w:val="22"/>
            <w:u w:val="single"/>
          </w:rPr>
          <w:delInstrText>EQ \* jc2 \* "Font:游明朝" \* hps11 \o\ad(\s\up 10(</w:delInstrText>
        </w:r>
        <w:r w:rsidR="00D91256" w:rsidRPr="006342CA" w:rsidDel="008202C1">
          <w:rPr>
            <w:rFonts w:ascii="游明朝" w:eastAsia="游明朝" w:hAnsi="游明朝"/>
            <w:sz w:val="11"/>
            <w:szCs w:val="22"/>
            <w:u w:val="single"/>
          </w:rPr>
          <w:delInstrText>がつ</w:delInstrText>
        </w:r>
        <w:r w:rsidR="00D91256" w:rsidRPr="006342CA" w:rsidDel="008202C1">
          <w:rPr>
            <w:rFonts w:ascii="游明朝" w:eastAsia="游明朝" w:hAnsi="游明朝"/>
            <w:sz w:val="22"/>
            <w:szCs w:val="22"/>
            <w:u w:val="single"/>
          </w:rPr>
          <w:delInstrText>),月)</w:delInstrText>
        </w:r>
        <w:r w:rsidR="00D91256" w:rsidRPr="006342CA" w:rsidDel="008202C1">
          <w:rPr>
            <w:rFonts w:ascii="游明朝" w:eastAsia="游明朝" w:hAnsi="游明朝"/>
            <w:sz w:val="22"/>
            <w:szCs w:val="22"/>
            <w:u w:val="single"/>
          </w:rPr>
          <w:fldChar w:fldCharType="end"/>
        </w:r>
        <w:r w:rsidR="00D91256" w:rsidRPr="006342CA" w:rsidDel="008202C1">
          <w:rPr>
            <w:rFonts w:ascii="游明朝" w:eastAsia="游明朝" w:hAnsi="游明朝" w:hint="eastAsia"/>
            <w:sz w:val="22"/>
            <w:szCs w:val="22"/>
            <w:u w:val="single"/>
          </w:rPr>
          <w:delText>まで</w:delText>
        </w:r>
        <w:r w:rsidR="00F21FA5" w:rsidRPr="006342CA" w:rsidDel="008202C1">
          <w:rPr>
            <w:rFonts w:ascii="游明朝" w:eastAsia="游明朝" w:hAnsi="游明朝" w:hint="eastAsia"/>
            <w:sz w:val="22"/>
            <w:szCs w:val="22"/>
            <w:u w:val="single"/>
          </w:rPr>
          <w:delText>に</w:delText>
        </w:r>
        <w:r w:rsidR="00D91256" w:rsidRPr="006342CA" w:rsidDel="008202C1">
          <w:rPr>
            <w:rFonts w:ascii="游明朝" w:eastAsia="游明朝" w:hAnsi="游明朝"/>
            <w:sz w:val="22"/>
            <w:szCs w:val="22"/>
            <w:u w:val="single"/>
          </w:rPr>
          <w:fldChar w:fldCharType="begin"/>
        </w:r>
        <w:r w:rsidR="00D91256" w:rsidRPr="006342CA" w:rsidDel="008202C1">
          <w:rPr>
            <w:rFonts w:ascii="游明朝" w:eastAsia="游明朝" w:hAnsi="游明朝"/>
            <w:sz w:val="22"/>
            <w:szCs w:val="22"/>
            <w:u w:val="single"/>
          </w:rPr>
          <w:delInstrText>EQ \* jc2 \* "Font:游明朝" \* hps11 \o\ad(\s\up 10(</w:delInstrText>
        </w:r>
        <w:r w:rsidR="00D91256" w:rsidRPr="006342CA" w:rsidDel="008202C1">
          <w:rPr>
            <w:rFonts w:ascii="游明朝" w:eastAsia="游明朝" w:hAnsi="游明朝"/>
            <w:sz w:val="11"/>
            <w:szCs w:val="22"/>
            <w:u w:val="single"/>
          </w:rPr>
          <w:delInstrText>せんこう</w:delInstrText>
        </w:r>
        <w:r w:rsidR="00D91256" w:rsidRPr="006342CA" w:rsidDel="008202C1">
          <w:rPr>
            <w:rFonts w:ascii="游明朝" w:eastAsia="游明朝" w:hAnsi="游明朝"/>
            <w:sz w:val="22"/>
            <w:szCs w:val="22"/>
            <w:u w:val="single"/>
          </w:rPr>
          <w:delInstrText>),選考)</w:delInstrText>
        </w:r>
        <w:r w:rsidR="00D91256" w:rsidRPr="006342CA" w:rsidDel="008202C1">
          <w:rPr>
            <w:rFonts w:ascii="游明朝" w:eastAsia="游明朝" w:hAnsi="游明朝"/>
            <w:sz w:val="22"/>
            <w:szCs w:val="22"/>
            <w:u w:val="single"/>
          </w:rPr>
          <w:fldChar w:fldCharType="end"/>
        </w:r>
        <w:r w:rsidR="00D91256" w:rsidRPr="006342CA" w:rsidDel="008202C1">
          <w:rPr>
            <w:rFonts w:ascii="游明朝" w:eastAsia="游明朝" w:hAnsi="游明朝" w:hint="eastAsia"/>
            <w:sz w:val="22"/>
            <w:szCs w:val="22"/>
            <w:u w:val="single"/>
          </w:rPr>
          <w:delText>を</w:delText>
        </w:r>
        <w:r w:rsidR="00D91256" w:rsidRPr="006342CA" w:rsidDel="008202C1">
          <w:rPr>
            <w:rFonts w:ascii="游明朝" w:eastAsia="游明朝" w:hAnsi="游明朝"/>
            <w:sz w:val="22"/>
            <w:szCs w:val="22"/>
            <w:u w:val="single"/>
          </w:rPr>
          <w:fldChar w:fldCharType="begin"/>
        </w:r>
        <w:r w:rsidR="00D91256" w:rsidRPr="006342CA" w:rsidDel="008202C1">
          <w:rPr>
            <w:rFonts w:ascii="游明朝" w:eastAsia="游明朝" w:hAnsi="游明朝"/>
            <w:sz w:val="22"/>
            <w:szCs w:val="22"/>
            <w:u w:val="single"/>
          </w:rPr>
          <w:delInstrText>EQ \* jc2 \* "Font:游明朝" \* hps11 \o\ad(\s\up 10(</w:delInstrText>
        </w:r>
        <w:r w:rsidR="00D91256" w:rsidRPr="006342CA" w:rsidDel="008202C1">
          <w:rPr>
            <w:rFonts w:ascii="游明朝" w:eastAsia="游明朝" w:hAnsi="游明朝"/>
            <w:sz w:val="11"/>
            <w:szCs w:val="22"/>
            <w:u w:val="single"/>
          </w:rPr>
          <w:delInstrText>おこな</w:delInstrText>
        </w:r>
        <w:r w:rsidR="00D91256" w:rsidRPr="006342CA" w:rsidDel="008202C1">
          <w:rPr>
            <w:rFonts w:ascii="游明朝" w:eastAsia="游明朝" w:hAnsi="游明朝"/>
            <w:sz w:val="22"/>
            <w:szCs w:val="22"/>
            <w:u w:val="single"/>
          </w:rPr>
          <w:delInstrText>),行)</w:delInstrText>
        </w:r>
        <w:r w:rsidR="00D91256" w:rsidRPr="006342CA" w:rsidDel="008202C1">
          <w:rPr>
            <w:rFonts w:ascii="游明朝" w:eastAsia="游明朝" w:hAnsi="游明朝"/>
            <w:sz w:val="22"/>
            <w:szCs w:val="22"/>
            <w:u w:val="single"/>
          </w:rPr>
          <w:fldChar w:fldCharType="end"/>
        </w:r>
        <w:r w:rsidR="00D91256" w:rsidRPr="006342CA" w:rsidDel="008202C1">
          <w:rPr>
            <w:rFonts w:ascii="游明朝" w:eastAsia="游明朝" w:hAnsi="游明朝" w:hint="eastAsia"/>
            <w:sz w:val="22"/>
            <w:szCs w:val="22"/>
            <w:u w:val="single"/>
          </w:rPr>
          <w:delText>った</w:delText>
        </w:r>
        <w:r w:rsidR="00F21FA5" w:rsidRPr="006342CA" w:rsidDel="008202C1">
          <w:rPr>
            <w:rFonts w:ascii="游明朝" w:eastAsia="游明朝" w:hAnsi="游明朝"/>
            <w:sz w:val="22"/>
            <w:szCs w:val="22"/>
            <w:u w:val="single"/>
          </w:rPr>
          <w:fldChar w:fldCharType="begin"/>
        </w:r>
        <w:r w:rsidR="00F21FA5" w:rsidRPr="006342CA" w:rsidDel="008202C1">
          <w:rPr>
            <w:rFonts w:ascii="游明朝" w:eastAsia="游明朝" w:hAnsi="游明朝"/>
            <w:sz w:val="22"/>
            <w:szCs w:val="22"/>
            <w:u w:val="single"/>
          </w:rPr>
          <w:delInstrText>EQ \* jc2 \* "Font:游明朝" \* hps11 \o\ad(\s\up 10(</w:delInstrText>
        </w:r>
        <w:r w:rsidR="00F21FA5" w:rsidRPr="006342CA" w:rsidDel="008202C1">
          <w:rPr>
            <w:rFonts w:ascii="游明朝" w:eastAsia="游明朝" w:hAnsi="游明朝"/>
            <w:sz w:val="11"/>
            <w:szCs w:val="22"/>
            <w:u w:val="single"/>
          </w:rPr>
          <w:delInstrText>しょうがく</w:delInstrText>
        </w:r>
        <w:r w:rsidR="00F21FA5" w:rsidRPr="006342CA" w:rsidDel="008202C1">
          <w:rPr>
            <w:rFonts w:ascii="游明朝" w:eastAsia="游明朝" w:hAnsi="游明朝"/>
            <w:sz w:val="22"/>
            <w:szCs w:val="22"/>
            <w:u w:val="single"/>
          </w:rPr>
          <w:delInstrText>),奨学)</w:delInstrText>
        </w:r>
        <w:r w:rsidR="00F21FA5" w:rsidRPr="006342CA" w:rsidDel="008202C1">
          <w:rPr>
            <w:rFonts w:ascii="游明朝" w:eastAsia="游明朝" w:hAnsi="游明朝"/>
            <w:sz w:val="22"/>
            <w:szCs w:val="22"/>
            <w:u w:val="single"/>
          </w:rPr>
          <w:fldChar w:fldCharType="end"/>
        </w:r>
        <w:r w:rsidR="00F21FA5" w:rsidRPr="006342CA" w:rsidDel="008202C1">
          <w:rPr>
            <w:rFonts w:ascii="游明朝" w:eastAsia="游明朝" w:hAnsi="游明朝"/>
            <w:sz w:val="22"/>
            <w:szCs w:val="22"/>
            <w:u w:val="single"/>
          </w:rPr>
          <w:fldChar w:fldCharType="begin"/>
        </w:r>
        <w:r w:rsidR="00F21FA5" w:rsidRPr="006342CA" w:rsidDel="008202C1">
          <w:rPr>
            <w:rFonts w:ascii="游明朝" w:eastAsia="游明朝" w:hAnsi="游明朝"/>
            <w:sz w:val="22"/>
            <w:szCs w:val="22"/>
            <w:u w:val="single"/>
          </w:rPr>
          <w:delInstrText>EQ \* jc2 \* "Font:游明朝" \* hps11 \o\ad(\s\up 10(</w:delInstrText>
        </w:r>
        <w:r w:rsidR="00F21FA5" w:rsidRPr="006342CA" w:rsidDel="008202C1">
          <w:rPr>
            <w:rFonts w:ascii="游明朝" w:eastAsia="游明朝" w:hAnsi="游明朝"/>
            <w:sz w:val="11"/>
            <w:szCs w:val="22"/>
            <w:u w:val="single"/>
          </w:rPr>
          <w:delInstrText>きん</w:delInstrText>
        </w:r>
        <w:r w:rsidR="00F21FA5" w:rsidRPr="006342CA" w:rsidDel="008202C1">
          <w:rPr>
            <w:rFonts w:ascii="游明朝" w:eastAsia="游明朝" w:hAnsi="游明朝"/>
            <w:sz w:val="22"/>
            <w:szCs w:val="22"/>
            <w:u w:val="single"/>
          </w:rPr>
          <w:delInstrText>),金)</w:delInstrText>
        </w:r>
        <w:r w:rsidR="00F21FA5" w:rsidRPr="006342CA" w:rsidDel="008202C1">
          <w:rPr>
            <w:rFonts w:ascii="游明朝" w:eastAsia="游明朝" w:hAnsi="游明朝"/>
            <w:sz w:val="22"/>
            <w:szCs w:val="22"/>
            <w:u w:val="single"/>
          </w:rPr>
          <w:fldChar w:fldCharType="end"/>
        </w:r>
      </w:del>
    </w:p>
    <w:p w14:paraId="405324C2" w14:textId="77777777" w:rsidR="00D91256" w:rsidRPr="006342CA" w:rsidDel="008202C1" w:rsidRDefault="00D91256" w:rsidP="00D91256">
      <w:pPr>
        <w:snapToGrid w:val="0"/>
        <w:ind w:firstLineChars="200" w:firstLine="420"/>
        <w:rPr>
          <w:del w:id="1864" w:author="松家秀真(国際課主任（留学生1）)" w:date="2023-01-23T10:14:00Z"/>
          <w:rFonts w:eastAsia="ＭＳ 明朝"/>
        </w:rPr>
      </w:pPr>
      <w:del w:id="1865" w:author="松家秀真(国際課主任（留学生1）)" w:date="2023-01-23T10:14:00Z">
        <w:r w:rsidRPr="006342CA" w:rsidDel="008202C1">
          <w:rPr>
            <w:rFonts w:hint="eastAsia"/>
          </w:rPr>
          <w:delText>・</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かがわ</w:delInstrText>
        </w:r>
        <w:r w:rsidRPr="006342CA" w:rsidDel="008202C1">
          <w:delInstrText>),</w:delInstrText>
        </w:r>
        <w:r w:rsidRPr="006342CA" w:rsidDel="008202C1">
          <w:rPr>
            <w:rFonts w:hint="eastAsia"/>
          </w:rPr>
          <w:delInstrText>香川</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だいがく</w:delInstrText>
        </w:r>
        <w:r w:rsidRPr="006342CA" w:rsidDel="008202C1">
          <w:delInstrText>),</w:delInstrText>
        </w:r>
        <w:r w:rsidRPr="006342CA" w:rsidDel="008202C1">
          <w:rPr>
            <w:rFonts w:hint="eastAsia"/>
          </w:rPr>
          <w:delInstrText>大学</w:delInstrText>
        </w:r>
        <w:r w:rsidRPr="006342CA" w:rsidDel="008202C1">
          <w:delInstrText>)</w:delInstrText>
        </w:r>
        <w:r w:rsidRPr="006342CA" w:rsidDel="008202C1">
          <w:fldChar w:fldCharType="end"/>
        </w:r>
        <w:r w:rsidRPr="006342CA" w:rsidDel="008202C1">
          <w:rPr>
            <w:rFonts w:hint="eastAsia"/>
          </w:rPr>
          <w:delText>グローバル</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じんざい</w:delInstrText>
        </w:r>
        <w:r w:rsidRPr="006342CA" w:rsidDel="008202C1">
          <w:delInstrText>),</w:delInstrText>
        </w:r>
        <w:r w:rsidRPr="006342CA" w:rsidDel="008202C1">
          <w:rPr>
            <w:rFonts w:hint="eastAsia"/>
          </w:rPr>
          <w:delInstrText>人材</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いくせい</w:delInstrText>
        </w:r>
        <w:r w:rsidRPr="006342CA" w:rsidDel="008202C1">
          <w:delInstrText>),</w:delInstrText>
        </w:r>
        <w:r w:rsidRPr="006342CA" w:rsidDel="008202C1">
          <w:rPr>
            <w:rFonts w:hint="eastAsia"/>
          </w:rPr>
          <w:delInstrText>育成</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とくてい</w:delInstrText>
        </w:r>
        <w:r w:rsidRPr="006342CA" w:rsidDel="008202C1">
          <w:delInstrText>),</w:delInstrText>
        </w:r>
        <w:r w:rsidRPr="006342CA" w:rsidDel="008202C1">
          <w:rPr>
            <w:rFonts w:hint="eastAsia"/>
          </w:rPr>
          <w:delInstrText>特定</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ききん</w:delInstrText>
        </w:r>
        <w:r w:rsidRPr="006342CA" w:rsidDel="008202C1">
          <w:delInstrText>),</w:delInstrText>
        </w:r>
        <w:r w:rsidRPr="006342CA" w:rsidDel="008202C1">
          <w:rPr>
            <w:rFonts w:hint="eastAsia"/>
          </w:rPr>
          <w:delInstrText>基金</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がいこくじん</w:delInstrText>
        </w:r>
        <w:r w:rsidRPr="006342CA" w:rsidDel="008202C1">
          <w:delInstrText>),</w:delInstrText>
        </w:r>
        <w:r w:rsidRPr="006342CA" w:rsidDel="008202C1">
          <w:rPr>
            <w:rFonts w:hint="eastAsia"/>
          </w:rPr>
          <w:delInstrText>外国人</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りゅうがくせい</w:delInstrText>
        </w:r>
        <w:r w:rsidRPr="006342CA" w:rsidDel="008202C1">
          <w:delInstrText>),</w:delInstrText>
        </w:r>
        <w:r w:rsidRPr="006342CA" w:rsidDel="008202C1">
          <w:rPr>
            <w:rFonts w:hint="eastAsia"/>
          </w:rPr>
          <w:delInstrText>留学生</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しょうがく</w:delInstrText>
        </w:r>
        <w:r w:rsidRPr="006342CA" w:rsidDel="008202C1">
          <w:delInstrText>),</w:delInstrText>
        </w:r>
        <w:r w:rsidRPr="006342CA" w:rsidDel="008202C1">
          <w:rPr>
            <w:rFonts w:hint="eastAsia"/>
          </w:rPr>
          <w:delInstrText>奨学</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えんじょ</w:delInstrText>
        </w:r>
        <w:r w:rsidRPr="006342CA" w:rsidDel="008202C1">
          <w:delInstrText>),</w:delInstrText>
        </w:r>
        <w:r w:rsidRPr="006342CA" w:rsidDel="008202C1">
          <w:rPr>
            <w:rFonts w:hint="eastAsia"/>
          </w:rPr>
          <w:delInstrText>援助</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じぎょう</w:delInstrText>
        </w:r>
        <w:r w:rsidRPr="006342CA" w:rsidDel="008202C1">
          <w:delInstrText>),</w:delInstrText>
        </w:r>
        <w:r w:rsidRPr="006342CA" w:rsidDel="008202C1">
          <w:rPr>
            <w:rFonts w:hint="eastAsia"/>
          </w:rPr>
          <w:delInstrText>事業</w:delInstrText>
        </w:r>
        <w:r w:rsidRPr="006342CA" w:rsidDel="008202C1">
          <w:delInstrText>)</w:delInstrText>
        </w:r>
        <w:r w:rsidRPr="006342CA" w:rsidDel="008202C1">
          <w:fldChar w:fldCharType="end"/>
        </w:r>
        <w:r w:rsidRPr="006342CA" w:rsidDel="008202C1">
          <w:rPr>
            <w:rFonts w:hint="eastAsia"/>
          </w:rPr>
          <w:delText>（Ａ）</w:delText>
        </w:r>
      </w:del>
    </w:p>
    <w:p w14:paraId="50B5FF6A" w14:textId="77777777" w:rsidR="00D91256" w:rsidRPr="006342CA" w:rsidDel="008202C1" w:rsidRDefault="00D91256" w:rsidP="00D91256">
      <w:pPr>
        <w:snapToGrid w:val="0"/>
        <w:ind w:firstLineChars="200" w:firstLine="420"/>
        <w:rPr>
          <w:del w:id="1866" w:author="松家秀真(国際課主任（留学生1）)" w:date="2023-01-23T10:14:00Z"/>
        </w:rPr>
      </w:pPr>
      <w:del w:id="1867" w:author="松家秀真(国際課主任（留学生1）)" w:date="2023-01-23T10:14:00Z">
        <w:r w:rsidRPr="006342CA" w:rsidDel="008202C1">
          <w:rPr>
            <w:rFonts w:hint="eastAsia"/>
          </w:rPr>
          <w:delText>・ドコモ</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りゅうがくせい</w:delInstrText>
        </w:r>
        <w:r w:rsidRPr="006342CA" w:rsidDel="008202C1">
          <w:delInstrText>),</w:delInstrText>
        </w:r>
        <w:r w:rsidRPr="006342CA" w:rsidDel="008202C1">
          <w:rPr>
            <w:rFonts w:hint="eastAsia"/>
          </w:rPr>
          <w:delInstrText>留学生</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しょうがく</w:delInstrText>
        </w:r>
        <w:r w:rsidRPr="006342CA" w:rsidDel="008202C1">
          <w:delInstrText>),</w:delInstrText>
        </w:r>
        <w:r w:rsidRPr="006342CA" w:rsidDel="008202C1">
          <w:rPr>
            <w:rFonts w:hint="eastAsia"/>
          </w:rPr>
          <w:delInstrText>奨学</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きん</w:delInstrText>
        </w:r>
        <w:r w:rsidRPr="006342CA" w:rsidDel="008202C1">
          <w:delInstrText>),</w:delInstrText>
        </w:r>
        <w:r w:rsidRPr="006342CA" w:rsidDel="008202C1">
          <w:rPr>
            <w:rFonts w:hint="eastAsia"/>
          </w:rPr>
          <w:delInstrText>金</w:delInstrText>
        </w:r>
        <w:r w:rsidRPr="006342CA" w:rsidDel="008202C1">
          <w:delInstrText>)</w:delInstrText>
        </w:r>
        <w:r w:rsidRPr="006342CA" w:rsidDel="008202C1">
          <w:fldChar w:fldCharType="end"/>
        </w:r>
      </w:del>
    </w:p>
    <w:p w14:paraId="711476A6" w14:textId="77777777" w:rsidR="00D91256" w:rsidRPr="006342CA" w:rsidDel="008202C1" w:rsidRDefault="00D91256" w:rsidP="00D91256">
      <w:pPr>
        <w:snapToGrid w:val="0"/>
        <w:ind w:firstLineChars="200" w:firstLine="420"/>
        <w:rPr>
          <w:del w:id="1868" w:author="松家秀真(国際課主任（留学生1）)" w:date="2023-01-23T10:14:00Z"/>
        </w:rPr>
      </w:pPr>
      <w:del w:id="1869" w:author="松家秀真(国際課主任（留学生1）)" w:date="2023-01-23T10:14:00Z">
        <w:r w:rsidRPr="006342CA" w:rsidDel="008202C1">
          <w:rPr>
            <w:rFonts w:hint="eastAsia"/>
          </w:rPr>
          <w:delText>・</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こうえき</w:delInstrText>
        </w:r>
        <w:r w:rsidRPr="006342CA" w:rsidDel="008202C1">
          <w:delInstrText>),</w:delInstrText>
        </w:r>
        <w:r w:rsidRPr="006342CA" w:rsidDel="008202C1">
          <w:rPr>
            <w:rFonts w:hint="eastAsia"/>
          </w:rPr>
          <w:delInstrText>公益</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ざいだん</w:delInstrText>
        </w:r>
        <w:r w:rsidRPr="006342CA" w:rsidDel="008202C1">
          <w:delInstrText>),</w:delInstrText>
        </w:r>
        <w:r w:rsidRPr="006342CA" w:rsidDel="008202C1">
          <w:rPr>
            <w:rFonts w:hint="eastAsia"/>
          </w:rPr>
          <w:delInstrText>財団</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ほうじん</w:delInstrText>
        </w:r>
        <w:r w:rsidRPr="006342CA" w:rsidDel="008202C1">
          <w:delInstrText>),</w:delInstrText>
        </w:r>
        <w:r w:rsidRPr="006342CA" w:rsidDel="008202C1">
          <w:rPr>
            <w:rFonts w:hint="eastAsia"/>
          </w:rPr>
          <w:delInstrText>法人</w:delInstrText>
        </w:r>
        <w:r w:rsidRPr="006342CA" w:rsidDel="008202C1">
          <w:delInstrText>)</w:delInstrText>
        </w:r>
        <w:r w:rsidRPr="006342CA" w:rsidDel="008202C1">
          <w:fldChar w:fldCharType="end"/>
        </w:r>
        <w:r w:rsidRPr="006342CA" w:rsidDel="008202C1">
          <w:rPr>
            <w:rFonts w:hint="eastAsia"/>
          </w:rPr>
          <w:delText xml:space="preserve">　</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くらおか</w:delInstrText>
        </w:r>
        <w:r w:rsidRPr="006342CA" w:rsidDel="008202C1">
          <w:delInstrText>),</w:delInstrText>
        </w:r>
        <w:r w:rsidRPr="006342CA" w:rsidDel="008202C1">
          <w:rPr>
            <w:rFonts w:hint="eastAsia"/>
          </w:rPr>
          <w:delInstrText>倉岡</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しょうがくかい</w:delInstrText>
        </w:r>
        <w:r w:rsidRPr="006342CA" w:rsidDel="008202C1">
          <w:delInstrText>),</w:delInstrText>
        </w:r>
        <w:r w:rsidRPr="006342CA" w:rsidDel="008202C1">
          <w:rPr>
            <w:rFonts w:hint="eastAsia"/>
          </w:rPr>
          <w:delInstrText>奨学会</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しょうがく</w:delInstrText>
        </w:r>
        <w:r w:rsidRPr="006342CA" w:rsidDel="008202C1">
          <w:delInstrText>),</w:delInstrText>
        </w:r>
        <w:r w:rsidRPr="006342CA" w:rsidDel="008202C1">
          <w:rPr>
            <w:rFonts w:hint="eastAsia"/>
          </w:rPr>
          <w:delInstrText>奨学</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きん</w:delInstrText>
        </w:r>
        <w:r w:rsidRPr="006342CA" w:rsidDel="008202C1">
          <w:delInstrText>),</w:delInstrText>
        </w:r>
        <w:r w:rsidRPr="006342CA" w:rsidDel="008202C1">
          <w:rPr>
            <w:rFonts w:hint="eastAsia"/>
          </w:rPr>
          <w:delInstrText>金</w:delInstrText>
        </w:r>
        <w:r w:rsidRPr="006342CA" w:rsidDel="008202C1">
          <w:delInstrText>)</w:delInstrText>
        </w:r>
        <w:r w:rsidRPr="006342CA" w:rsidDel="008202C1">
          <w:fldChar w:fldCharType="end"/>
        </w:r>
      </w:del>
    </w:p>
    <w:p w14:paraId="3918A2C9" w14:textId="77777777" w:rsidR="00D91256" w:rsidRPr="006342CA" w:rsidDel="008202C1" w:rsidRDefault="00D91256" w:rsidP="00D91256">
      <w:pPr>
        <w:snapToGrid w:val="0"/>
        <w:ind w:firstLineChars="200" w:firstLine="420"/>
        <w:rPr>
          <w:del w:id="1870" w:author="松家秀真(国際課主任（留学生1）)" w:date="2023-01-23T10:14:00Z"/>
        </w:rPr>
      </w:pPr>
      <w:del w:id="1871" w:author="松家秀真(国際課主任（留学生1）)" w:date="2023-01-23T10:14:00Z">
        <w:r w:rsidRPr="006342CA" w:rsidDel="008202C1">
          <w:rPr>
            <w:rFonts w:hint="eastAsia"/>
          </w:rPr>
          <w:delText>・ＪＥＥＳ</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りゅうがくせい</w:delInstrText>
        </w:r>
        <w:r w:rsidRPr="006342CA" w:rsidDel="008202C1">
          <w:delInstrText>),</w:delInstrText>
        </w:r>
        <w:r w:rsidRPr="006342CA" w:rsidDel="008202C1">
          <w:rPr>
            <w:rFonts w:hint="eastAsia"/>
          </w:rPr>
          <w:delInstrText>留学生</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しょうがく</w:delInstrText>
        </w:r>
        <w:r w:rsidRPr="006342CA" w:rsidDel="008202C1">
          <w:delInstrText>),</w:delInstrText>
        </w:r>
        <w:r w:rsidRPr="006342CA" w:rsidDel="008202C1">
          <w:rPr>
            <w:rFonts w:hint="eastAsia"/>
          </w:rPr>
          <w:delInstrText>奨学</w:delInstrText>
        </w:r>
        <w:r w:rsidRPr="006342CA" w:rsidDel="008202C1">
          <w:delInstrText>)</w:delInstrText>
        </w:r>
        <w:r w:rsidRPr="006342CA" w:rsidDel="008202C1">
          <w:fldChar w:fldCharType="end"/>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きん</w:delInstrText>
        </w:r>
        <w:r w:rsidRPr="006342CA" w:rsidDel="008202C1">
          <w:delInstrText>),</w:delInstrText>
        </w:r>
        <w:r w:rsidRPr="006342CA" w:rsidDel="008202C1">
          <w:rPr>
            <w:rFonts w:hint="eastAsia"/>
          </w:rPr>
          <w:delInstrText>金</w:delInstrText>
        </w:r>
        <w:r w:rsidRPr="006342CA" w:rsidDel="008202C1">
          <w:delInstrText>)</w:delInstrText>
        </w:r>
        <w:r w:rsidRPr="006342CA" w:rsidDel="008202C1">
          <w:fldChar w:fldCharType="end"/>
        </w:r>
        <w:r w:rsidRPr="006342CA" w:rsidDel="008202C1">
          <w:rPr>
            <w:rFonts w:hint="eastAsia"/>
          </w:rPr>
          <w:delText>（</w:delText>
        </w:r>
        <w:r w:rsidRPr="006342CA" w:rsidDel="008202C1">
          <w:fldChar w:fldCharType="begin"/>
        </w:r>
        <w:r w:rsidRPr="006342CA" w:rsidDel="008202C1">
          <w:delInstrText xml:space="preserve">EQ </w:delInstrText>
        </w:r>
        <w:r w:rsidRPr="006342CA" w:rsidDel="008202C1">
          <w:rPr>
            <w:rFonts w:hint="eastAsia"/>
          </w:rPr>
          <w:delInstrText>\* jc2 \* "Font:</w:delInstrText>
        </w:r>
        <w:r w:rsidRPr="006342CA" w:rsidDel="008202C1">
          <w:rPr>
            <w:rFonts w:hint="eastAsia"/>
          </w:rPr>
          <w:delInstrText>ＭＳ</w:delInstrText>
        </w:r>
        <w:r w:rsidRPr="006342CA" w:rsidDel="008202C1">
          <w:rPr>
            <w:rFonts w:hint="eastAsia"/>
          </w:rPr>
          <w:delInstrText xml:space="preserve"> </w:delInstrText>
        </w:r>
        <w:r w:rsidRPr="006342CA" w:rsidDel="008202C1">
          <w:rPr>
            <w:rFonts w:hint="eastAsia"/>
          </w:rPr>
          <w:delInstrText>明朝</w:delInstrText>
        </w:r>
        <w:r w:rsidRPr="006342CA" w:rsidDel="008202C1">
          <w:rPr>
            <w:rFonts w:hint="eastAsia"/>
          </w:rPr>
          <w:delInstrText>" \* hps10 \o\ad(\s\up 9(</w:delInstrText>
        </w:r>
        <w:r w:rsidRPr="006342CA" w:rsidDel="008202C1">
          <w:rPr>
            <w:rFonts w:ascii="ＭＳ 明朝" w:hAnsi="ＭＳ 明朝" w:hint="eastAsia"/>
            <w:sz w:val="10"/>
            <w:szCs w:val="10"/>
          </w:rPr>
          <w:delInstrText>しゅうがく</w:delInstrText>
        </w:r>
        <w:r w:rsidRPr="006342CA" w:rsidDel="008202C1">
          <w:delInstrText>),</w:delInstrText>
        </w:r>
        <w:r w:rsidRPr="006342CA" w:rsidDel="008202C1">
          <w:rPr>
            <w:rFonts w:hint="eastAsia"/>
          </w:rPr>
          <w:delInstrText>修学</w:delInstrText>
        </w:r>
        <w:r w:rsidRPr="006342CA" w:rsidDel="008202C1">
          <w:delInstrText>)</w:delInstrText>
        </w:r>
        <w:r w:rsidRPr="006342CA" w:rsidDel="008202C1">
          <w:fldChar w:fldCharType="end"/>
        </w:r>
        <w:r w:rsidRPr="006342CA" w:rsidDel="008202C1">
          <w:rPr>
            <w:rFonts w:hint="eastAsia"/>
          </w:rPr>
          <w:delText>）</w:delText>
        </w:r>
      </w:del>
    </w:p>
    <w:p w14:paraId="0129C2D4" w14:textId="77777777" w:rsidR="00F21FA5" w:rsidRPr="006342CA" w:rsidDel="008202C1" w:rsidRDefault="00F21FA5" w:rsidP="00F21FA5">
      <w:pPr>
        <w:rPr>
          <w:del w:id="1872" w:author="松家秀真(国際課主任（留学生1）)" w:date="2023-01-23T10:14:00Z"/>
          <w:rFonts w:ascii="ＭＳ 明朝" w:eastAsia="ＭＳ 明朝" w:hAnsi="ＭＳ 明朝" w:hint="eastAsia"/>
        </w:rPr>
      </w:pPr>
      <w:del w:id="1873" w:author="松家秀真(国際課主任（留学生1）)" w:date="2023-01-23T10:14:00Z">
        <w:r w:rsidRPr="006342CA" w:rsidDel="008202C1">
          <w:rPr>
            <w:rFonts w:hint="eastAsia"/>
          </w:rPr>
          <w:delText xml:space="preserve">　　</w:delText>
        </w:r>
      </w:del>
    </w:p>
    <w:p w14:paraId="3A23EF45" w14:textId="77777777" w:rsidR="00B02CD6" w:rsidRPr="006342CA" w:rsidDel="008202C1" w:rsidRDefault="00CB7805" w:rsidP="00B02CD6">
      <w:pPr>
        <w:rPr>
          <w:del w:id="1874" w:author="松家秀真(国際課主任（留学生1）)" w:date="2023-01-23T10:14:00Z"/>
          <w:rFonts w:ascii="ＭＳ 明朝" w:eastAsia="PMingLiU" w:hAnsi="ＭＳ 明朝"/>
          <w:sz w:val="22"/>
          <w:szCs w:val="22"/>
          <w:u w:val="single"/>
          <w:lang w:eastAsia="zh-TW"/>
        </w:rPr>
      </w:pPr>
      <w:del w:id="1875" w:author="松家秀真(国際課主任（留学生1）)" w:date="2023-01-23T10:14:00Z">
        <w:r w:rsidRPr="006342CA" w:rsidDel="008202C1">
          <w:rPr>
            <w:rFonts w:ascii="游明朝" w:eastAsia="游明朝" w:hAnsi="游明朝" w:hint="eastAsia"/>
            <w:sz w:val="22"/>
            <w:szCs w:val="22"/>
            <w:u w:val="single"/>
          </w:rPr>
          <w:delText>〇</w:delText>
        </w:r>
        <w:r w:rsidR="00B02CD6" w:rsidRPr="006342CA" w:rsidDel="008202C1">
          <w:rPr>
            <w:rFonts w:ascii="游明朝" w:eastAsia="游明朝" w:hAnsi="游明朝" w:hint="eastAsia"/>
            <w:sz w:val="22"/>
            <w:szCs w:val="22"/>
            <w:u w:val="single"/>
          </w:rPr>
          <w:delText>202</w:delText>
        </w:r>
        <w:r w:rsidR="003F258F" w:rsidDel="008202C1">
          <w:rPr>
            <w:rFonts w:ascii="游明朝" w:eastAsia="游明朝" w:hAnsi="游明朝" w:hint="eastAsia"/>
            <w:sz w:val="22"/>
            <w:szCs w:val="22"/>
            <w:u w:val="single"/>
          </w:rPr>
          <w:delText>1</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ねん</w:delInstrText>
        </w:r>
        <w:r w:rsidR="00B02CD6" w:rsidRPr="006342CA" w:rsidDel="008202C1">
          <w:rPr>
            <w:rFonts w:ascii="游明朝" w:eastAsia="游明朝" w:hAnsi="游明朝"/>
            <w:sz w:val="22"/>
            <w:szCs w:val="22"/>
            <w:u w:val="single"/>
          </w:rPr>
          <w:delInstrText>),年)</w:delInstrText>
        </w:r>
        <w:r w:rsidR="00B02CD6"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hint="eastAsia"/>
            <w:sz w:val="22"/>
            <w:szCs w:val="22"/>
            <w:u w:val="single"/>
          </w:rPr>
          <w:delText>9</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がつ</w:delInstrText>
        </w:r>
        <w:r w:rsidR="00B02CD6" w:rsidRPr="006342CA" w:rsidDel="008202C1">
          <w:rPr>
            <w:rFonts w:ascii="游明朝" w:eastAsia="游明朝" w:hAnsi="游明朝"/>
            <w:sz w:val="22"/>
            <w:szCs w:val="22"/>
            <w:u w:val="single"/>
          </w:rPr>
          <w:delInstrText>),月)</w:delInstrText>
        </w:r>
        <w:r w:rsidR="00B02CD6" w:rsidRPr="006342CA" w:rsidDel="008202C1">
          <w:rPr>
            <w:rFonts w:ascii="游明朝" w:eastAsia="游明朝" w:hAnsi="游明朝"/>
            <w:sz w:val="22"/>
            <w:szCs w:val="22"/>
            <w:u w:val="single"/>
          </w:rPr>
          <w:fldChar w:fldCharType="end"/>
        </w:r>
        <w:r w:rsidRPr="006342CA" w:rsidDel="008202C1">
          <w:rPr>
            <w:rFonts w:ascii="游明朝" w:eastAsia="游明朝" w:hAnsi="游明朝"/>
            <w:sz w:val="22"/>
            <w:szCs w:val="22"/>
            <w:u w:val="single"/>
          </w:rPr>
          <w:fldChar w:fldCharType="begin"/>
        </w:r>
        <w:r w:rsidRPr="006342CA" w:rsidDel="008202C1">
          <w:rPr>
            <w:rFonts w:ascii="游明朝" w:eastAsia="游明朝" w:hAnsi="游明朝"/>
            <w:sz w:val="22"/>
            <w:szCs w:val="22"/>
            <w:u w:val="single"/>
          </w:rPr>
          <w:delInstrText>EQ \* jc2 \* "Font:游明朝" \* hps11 \o\ad(\s\up 10(</w:delInstrText>
        </w:r>
        <w:r w:rsidRPr="006342CA" w:rsidDel="008202C1">
          <w:rPr>
            <w:rFonts w:ascii="游明朝" w:eastAsia="游明朝" w:hAnsi="游明朝"/>
            <w:sz w:val="11"/>
            <w:szCs w:val="22"/>
            <w:u w:val="single"/>
          </w:rPr>
          <w:delInstrText>いこう</w:delInstrText>
        </w:r>
        <w:r w:rsidRPr="006342CA" w:rsidDel="008202C1">
          <w:rPr>
            <w:rFonts w:ascii="游明朝" w:eastAsia="游明朝" w:hAnsi="游明朝"/>
            <w:sz w:val="22"/>
            <w:szCs w:val="22"/>
            <w:u w:val="single"/>
          </w:rPr>
          <w:delInstrText>),以降)</w:delInstrText>
        </w:r>
        <w:r w:rsidRPr="006342CA" w:rsidDel="008202C1">
          <w:rPr>
            <w:rFonts w:ascii="游明朝" w:eastAsia="游明朝" w:hAnsi="游明朝"/>
            <w:sz w:val="22"/>
            <w:szCs w:val="22"/>
            <w:u w:val="single"/>
          </w:rPr>
          <w:fldChar w:fldCharType="end"/>
        </w:r>
        <w:r w:rsidRPr="006342CA" w:rsidDel="008202C1">
          <w:rPr>
            <w:rFonts w:ascii="游明朝" w:eastAsia="游明朝" w:hAnsi="游明朝" w:hint="eastAsia"/>
            <w:sz w:val="22"/>
            <w:szCs w:val="22"/>
            <w:u w:val="single"/>
          </w:rPr>
          <w:delText>に</w:delText>
        </w:r>
        <w:r w:rsidR="00CF2D99" w:rsidRPr="006342CA" w:rsidDel="008202C1">
          <w:rPr>
            <w:rFonts w:ascii="游明朝" w:eastAsia="游明朝" w:hAnsi="游明朝"/>
            <w:sz w:val="22"/>
            <w:szCs w:val="22"/>
            <w:u w:val="single"/>
          </w:rPr>
          <w:fldChar w:fldCharType="begin"/>
        </w:r>
        <w:r w:rsidR="00CF2D99" w:rsidRPr="006342CA" w:rsidDel="008202C1">
          <w:rPr>
            <w:rFonts w:ascii="游明朝" w:eastAsia="游明朝" w:hAnsi="游明朝"/>
            <w:sz w:val="22"/>
            <w:szCs w:val="22"/>
            <w:u w:val="single"/>
          </w:rPr>
          <w:delInstrText>EQ \* jc2 \* "Font:游明朝" \* hps11 \o\ad(\s\up 10(</w:delInstrText>
        </w:r>
        <w:r w:rsidR="00CF2D99" w:rsidRPr="006342CA" w:rsidDel="008202C1">
          <w:rPr>
            <w:rFonts w:ascii="游明朝" w:eastAsia="游明朝" w:hAnsi="游明朝"/>
            <w:sz w:val="11"/>
            <w:szCs w:val="22"/>
            <w:u w:val="single"/>
          </w:rPr>
          <w:delInstrText>せんこう</w:delInstrText>
        </w:r>
        <w:r w:rsidR="00CF2D99" w:rsidRPr="006342CA" w:rsidDel="008202C1">
          <w:rPr>
            <w:rFonts w:ascii="游明朝" w:eastAsia="游明朝" w:hAnsi="游明朝"/>
            <w:sz w:val="22"/>
            <w:szCs w:val="22"/>
            <w:u w:val="single"/>
          </w:rPr>
          <w:delInstrText>),選考)</w:delInstrText>
        </w:r>
        <w:r w:rsidR="00CF2D99" w:rsidRPr="006342CA" w:rsidDel="008202C1">
          <w:rPr>
            <w:rFonts w:ascii="游明朝" w:eastAsia="游明朝" w:hAnsi="游明朝"/>
            <w:sz w:val="22"/>
            <w:szCs w:val="22"/>
            <w:u w:val="single"/>
          </w:rPr>
          <w:fldChar w:fldCharType="end"/>
        </w:r>
        <w:r w:rsidR="00CF2D99" w:rsidRPr="006342CA" w:rsidDel="008202C1">
          <w:rPr>
            <w:rFonts w:ascii="游明朝" w:eastAsia="游明朝" w:hAnsi="游明朝" w:hint="eastAsia"/>
            <w:sz w:val="22"/>
            <w:szCs w:val="22"/>
            <w:u w:val="single"/>
          </w:rPr>
          <w:delText>を</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おこな</w:delInstrText>
        </w:r>
        <w:r w:rsidR="00B02CD6" w:rsidRPr="006342CA" w:rsidDel="008202C1">
          <w:rPr>
            <w:rFonts w:ascii="游明朝" w:eastAsia="游明朝" w:hAnsi="游明朝"/>
            <w:sz w:val="22"/>
            <w:szCs w:val="22"/>
            <w:u w:val="single"/>
          </w:rPr>
          <w:delInstrText>),行)</w:delInstrText>
        </w:r>
        <w:r w:rsidR="00B02CD6"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hint="eastAsia"/>
            <w:sz w:val="22"/>
            <w:szCs w:val="22"/>
            <w:u w:val="single"/>
          </w:rPr>
          <w:delText>った</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しょうがく</w:delInstrText>
        </w:r>
        <w:r w:rsidR="00B02CD6" w:rsidRPr="006342CA" w:rsidDel="008202C1">
          <w:rPr>
            <w:rFonts w:ascii="游明朝" w:eastAsia="游明朝" w:hAnsi="游明朝"/>
            <w:sz w:val="22"/>
            <w:szCs w:val="22"/>
            <w:u w:val="single"/>
          </w:rPr>
          <w:delInstrText>),奨学)</w:delInstrText>
        </w:r>
        <w:r w:rsidR="00B02CD6"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きん</w:delInstrText>
        </w:r>
        <w:r w:rsidR="00B02CD6" w:rsidRPr="006342CA" w:rsidDel="008202C1">
          <w:rPr>
            <w:rFonts w:ascii="游明朝" w:eastAsia="游明朝" w:hAnsi="游明朝"/>
            <w:sz w:val="22"/>
            <w:szCs w:val="22"/>
            <w:u w:val="single"/>
          </w:rPr>
          <w:delInstrText>),金)</w:delInstrText>
        </w:r>
        <w:r w:rsidR="00B02CD6" w:rsidRPr="006342CA" w:rsidDel="008202C1">
          <w:rPr>
            <w:rFonts w:ascii="游明朝" w:eastAsia="游明朝" w:hAnsi="游明朝"/>
            <w:sz w:val="22"/>
            <w:szCs w:val="22"/>
            <w:u w:val="single"/>
          </w:rPr>
          <w:fldChar w:fldCharType="end"/>
        </w:r>
        <w:r w:rsidRPr="006342CA" w:rsidDel="008202C1">
          <w:rPr>
            <w:rFonts w:ascii="游明朝" w:eastAsia="游明朝" w:hAnsi="游明朝" w:hint="eastAsia"/>
            <w:sz w:val="22"/>
            <w:szCs w:val="22"/>
            <w:u w:val="single"/>
          </w:rPr>
          <w:delText xml:space="preserve">　</w:delText>
        </w:r>
        <w:r w:rsidR="00B02CD6" w:rsidRPr="006342CA" w:rsidDel="008202C1">
          <w:rPr>
            <w:rFonts w:ascii="游明朝" w:eastAsia="游明朝" w:hAnsi="游明朝" w:hint="eastAsia"/>
            <w:sz w:val="22"/>
            <w:szCs w:val="22"/>
            <w:u w:val="single"/>
          </w:rPr>
          <w:delText>（2021</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ねん</w:delInstrText>
        </w:r>
        <w:r w:rsidR="00B02CD6" w:rsidRPr="006342CA" w:rsidDel="008202C1">
          <w:rPr>
            <w:rFonts w:ascii="游明朝" w:eastAsia="游明朝" w:hAnsi="游明朝"/>
            <w:sz w:val="22"/>
            <w:szCs w:val="22"/>
            <w:u w:val="single"/>
          </w:rPr>
          <w:delInstrText>),年)</w:delInstrText>
        </w:r>
        <w:r w:rsidR="00B02CD6"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hint="eastAsia"/>
            <w:sz w:val="22"/>
            <w:szCs w:val="22"/>
            <w:u w:val="single"/>
          </w:rPr>
          <w:delText>７</w:delText>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がつ</w:delInstrText>
        </w:r>
        <w:r w:rsidR="00B02CD6" w:rsidRPr="006342CA" w:rsidDel="008202C1">
          <w:rPr>
            <w:rFonts w:ascii="游明朝" w:eastAsia="游明朝" w:hAnsi="游明朝"/>
            <w:sz w:val="22"/>
            <w:szCs w:val="22"/>
            <w:u w:val="single"/>
          </w:rPr>
          <w:delInstrText>),月)</w:delInstrText>
        </w:r>
        <w:r w:rsidR="00B02CD6" w:rsidRPr="006342CA" w:rsidDel="008202C1">
          <w:rPr>
            <w:rFonts w:ascii="游明朝" w:eastAsia="游明朝" w:hAnsi="游明朝"/>
            <w:sz w:val="22"/>
            <w:szCs w:val="22"/>
            <w:u w:val="single"/>
          </w:rPr>
          <w:fldChar w:fldCharType="end"/>
        </w:r>
        <w:r w:rsidR="005F78D4" w:rsidRPr="006342CA" w:rsidDel="008202C1">
          <w:rPr>
            <w:rFonts w:ascii="游明朝" w:eastAsia="游明朝" w:hAnsi="游明朝"/>
            <w:sz w:val="22"/>
            <w:szCs w:val="22"/>
            <w:u w:val="single"/>
          </w:rPr>
          <w:fldChar w:fldCharType="begin"/>
        </w:r>
        <w:r w:rsidR="005F78D4" w:rsidRPr="006342CA" w:rsidDel="008202C1">
          <w:rPr>
            <w:rFonts w:ascii="游明朝" w:eastAsia="游明朝" w:hAnsi="游明朝"/>
            <w:sz w:val="22"/>
            <w:szCs w:val="22"/>
            <w:u w:val="single"/>
          </w:rPr>
          <w:delInstrText>EQ \* jc2 \* "Font:游明朝" \* hps11 \o\ad(\s\up 10(</w:delInstrText>
        </w:r>
        <w:r w:rsidR="005F78D4" w:rsidRPr="006342CA" w:rsidDel="008202C1">
          <w:rPr>
            <w:rFonts w:ascii="游明朝" w:eastAsia="游明朝" w:hAnsi="游明朝"/>
            <w:sz w:val="11"/>
            <w:szCs w:val="22"/>
            <w:u w:val="single"/>
          </w:rPr>
          <w:delInstrText>ちゅうじゅん</w:delInstrText>
        </w:r>
        <w:r w:rsidR="005F78D4" w:rsidRPr="006342CA" w:rsidDel="008202C1">
          <w:rPr>
            <w:rFonts w:ascii="游明朝" w:eastAsia="游明朝" w:hAnsi="游明朝"/>
            <w:sz w:val="22"/>
            <w:szCs w:val="22"/>
            <w:u w:val="single"/>
          </w:rPr>
          <w:delInstrText>),中旬)</w:delInstrText>
        </w:r>
        <w:r w:rsidR="005F78D4"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hint="eastAsia"/>
            <w:sz w:val="22"/>
            <w:szCs w:val="22"/>
            <w:u w:val="single"/>
          </w:rPr>
          <w:delText>に</w:delText>
        </w:r>
        <w:r w:rsidR="005F78D4" w:rsidRPr="006342CA" w:rsidDel="008202C1">
          <w:rPr>
            <w:rFonts w:ascii="游明朝" w:eastAsia="游明朝" w:hAnsi="游明朝"/>
            <w:sz w:val="22"/>
            <w:szCs w:val="22"/>
            <w:u w:val="single"/>
          </w:rPr>
          <w:fldChar w:fldCharType="begin"/>
        </w:r>
        <w:r w:rsidR="005F78D4" w:rsidRPr="006342CA" w:rsidDel="008202C1">
          <w:rPr>
            <w:rFonts w:ascii="游明朝" w:eastAsia="游明朝" w:hAnsi="游明朝"/>
            <w:sz w:val="22"/>
            <w:szCs w:val="22"/>
            <w:u w:val="single"/>
          </w:rPr>
          <w:delInstrText>EQ \* jc2 \* "Font:游明朝" \* hps11 \o\ad(\s\up 10(</w:delInstrText>
        </w:r>
        <w:r w:rsidR="005F78D4" w:rsidRPr="006342CA" w:rsidDel="008202C1">
          <w:rPr>
            <w:rFonts w:ascii="游明朝" w:eastAsia="游明朝" w:hAnsi="游明朝"/>
            <w:sz w:val="11"/>
            <w:szCs w:val="22"/>
            <w:u w:val="single"/>
          </w:rPr>
          <w:delInstrText>さいど</w:delInstrText>
        </w:r>
        <w:r w:rsidR="005F78D4" w:rsidRPr="006342CA" w:rsidDel="008202C1">
          <w:rPr>
            <w:rFonts w:ascii="游明朝" w:eastAsia="游明朝" w:hAnsi="游明朝"/>
            <w:sz w:val="22"/>
            <w:szCs w:val="22"/>
            <w:u w:val="single"/>
          </w:rPr>
          <w:delInstrText>),再度)</w:delInstrText>
        </w:r>
        <w:r w:rsidR="005F78D4"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sz w:val="22"/>
            <w:szCs w:val="22"/>
            <w:u w:val="single"/>
          </w:rPr>
          <w:fldChar w:fldCharType="begin"/>
        </w:r>
        <w:r w:rsidR="00B02CD6" w:rsidRPr="006342CA" w:rsidDel="008202C1">
          <w:rPr>
            <w:rFonts w:ascii="游明朝" w:eastAsia="游明朝" w:hAnsi="游明朝"/>
            <w:sz w:val="22"/>
            <w:szCs w:val="22"/>
            <w:u w:val="single"/>
          </w:rPr>
          <w:delInstrText>EQ \* jc2 \* "Font:游明朝" \* hps11 \o\ad(\s\up 10(</w:delInstrText>
        </w:r>
        <w:r w:rsidR="00B02CD6" w:rsidRPr="006342CA" w:rsidDel="008202C1">
          <w:rPr>
            <w:rFonts w:ascii="游明朝" w:eastAsia="游明朝" w:hAnsi="游明朝"/>
            <w:sz w:val="11"/>
            <w:szCs w:val="22"/>
            <w:u w:val="single"/>
          </w:rPr>
          <w:delInstrText>ぼしゅう</w:delInstrText>
        </w:r>
        <w:r w:rsidR="00B02CD6" w:rsidRPr="006342CA" w:rsidDel="008202C1">
          <w:rPr>
            <w:rFonts w:ascii="游明朝" w:eastAsia="游明朝" w:hAnsi="游明朝"/>
            <w:sz w:val="22"/>
            <w:szCs w:val="22"/>
            <w:u w:val="single"/>
          </w:rPr>
          <w:delInstrText>),募集)</w:delInstrText>
        </w:r>
        <w:r w:rsidR="00B02CD6" w:rsidRPr="006342CA" w:rsidDel="008202C1">
          <w:rPr>
            <w:rFonts w:ascii="游明朝" w:eastAsia="游明朝" w:hAnsi="游明朝"/>
            <w:sz w:val="22"/>
            <w:szCs w:val="22"/>
            <w:u w:val="single"/>
          </w:rPr>
          <w:fldChar w:fldCharType="end"/>
        </w:r>
        <w:r w:rsidR="00B02CD6" w:rsidRPr="006342CA" w:rsidDel="008202C1">
          <w:rPr>
            <w:rFonts w:ascii="游明朝" w:eastAsia="游明朝" w:hAnsi="游明朝" w:hint="eastAsia"/>
            <w:sz w:val="22"/>
            <w:szCs w:val="22"/>
            <w:u w:val="single"/>
          </w:rPr>
          <w:delText>しま</w:delText>
        </w:r>
        <w:r w:rsidR="00551F72" w:rsidDel="008202C1">
          <w:rPr>
            <w:rFonts w:ascii="游明朝" w:eastAsia="游明朝" w:hAnsi="游明朝" w:hint="eastAsia"/>
            <w:sz w:val="22"/>
            <w:szCs w:val="22"/>
            <w:u w:val="single"/>
          </w:rPr>
          <w:delText>した</w:delText>
        </w:r>
        <w:r w:rsidR="00B02CD6" w:rsidRPr="006342CA" w:rsidDel="008202C1">
          <w:rPr>
            <w:rFonts w:ascii="游明朝" w:eastAsia="游明朝" w:hAnsi="游明朝" w:hint="eastAsia"/>
            <w:sz w:val="22"/>
            <w:szCs w:val="22"/>
            <w:u w:val="single"/>
          </w:rPr>
          <w:delText>。）</w:delText>
        </w:r>
      </w:del>
    </w:p>
    <w:p w14:paraId="0F9F0303" w14:textId="77777777" w:rsidR="00B02CD6" w:rsidRPr="006342CA" w:rsidDel="008202C1" w:rsidRDefault="00B02CD6" w:rsidP="00B02CD6">
      <w:pPr>
        <w:snapToGrid w:val="0"/>
        <w:ind w:firstLineChars="200" w:firstLine="420"/>
        <w:rPr>
          <w:del w:id="1876" w:author="松家秀真(国際課主任（留学生1）)" w:date="2023-01-23T10:14:00Z"/>
          <w:rFonts w:eastAsia="ＭＳ 明朝"/>
        </w:rPr>
      </w:pPr>
      <w:del w:id="1877" w:author="松家秀真(国際課主任（留学生1）)" w:date="2023-01-23T10:14:00Z">
        <w:r w:rsidRPr="006342CA" w:rsidDel="008202C1">
          <w:rPr>
            <w:rFonts w:hint="eastAsia"/>
          </w:rPr>
          <w:delText>・</w:delText>
        </w:r>
        <w:r w:rsidR="00CB7805" w:rsidRPr="006342CA" w:rsidDel="008202C1">
          <w:rPr>
            <w:rFonts w:hint="eastAsia"/>
          </w:rPr>
          <w:delText>ロータリー</w:delText>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よねやま</w:delInstrText>
        </w:r>
        <w:r w:rsidR="00CB7805" w:rsidRPr="006342CA" w:rsidDel="008202C1">
          <w:rPr>
            <w:rFonts w:hint="eastAsia"/>
          </w:rPr>
          <w:delInstrText>),</w:delInstrText>
        </w:r>
        <w:r w:rsidR="00CB7805" w:rsidRPr="006342CA" w:rsidDel="008202C1">
          <w:rPr>
            <w:rFonts w:hint="eastAsia"/>
          </w:rPr>
          <w:delInstrText>米山</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きねん</w:delInstrText>
        </w:r>
        <w:r w:rsidR="00CB7805" w:rsidRPr="006342CA" w:rsidDel="008202C1">
          <w:rPr>
            <w:rFonts w:hint="eastAsia"/>
          </w:rPr>
          <w:delInstrText>),</w:delInstrText>
        </w:r>
        <w:r w:rsidR="00CB7805" w:rsidRPr="006342CA" w:rsidDel="008202C1">
          <w:rPr>
            <w:rFonts w:hint="eastAsia"/>
          </w:rPr>
          <w:delInstrText>記念</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しょうがく</w:delInstrText>
        </w:r>
        <w:r w:rsidR="00CB7805" w:rsidRPr="006342CA" w:rsidDel="008202C1">
          <w:rPr>
            <w:rFonts w:hint="eastAsia"/>
          </w:rPr>
          <w:delInstrText>),</w:delInstrText>
        </w:r>
        <w:r w:rsidR="00CB7805" w:rsidRPr="006342CA" w:rsidDel="008202C1">
          <w:rPr>
            <w:rFonts w:hint="eastAsia"/>
          </w:rPr>
          <w:delInstrText>奨学</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きん</w:delInstrText>
        </w:r>
        <w:r w:rsidR="00CB7805" w:rsidRPr="006342CA" w:rsidDel="008202C1">
          <w:rPr>
            <w:rFonts w:hint="eastAsia"/>
          </w:rPr>
          <w:delInstrText>),</w:delInstrText>
        </w:r>
        <w:r w:rsidR="00CB7805" w:rsidRPr="006342CA" w:rsidDel="008202C1">
          <w:rPr>
            <w:rFonts w:hint="eastAsia"/>
          </w:rPr>
          <w:delInstrText>金</w:delInstrText>
        </w:r>
        <w:r w:rsidR="00CB7805" w:rsidRPr="006342CA" w:rsidDel="008202C1">
          <w:rPr>
            <w:rFonts w:hint="eastAsia"/>
          </w:rPr>
          <w:delInstrText>)</w:delInstrText>
        </w:r>
        <w:r w:rsidR="00CB7805" w:rsidRPr="006342CA" w:rsidDel="008202C1">
          <w:fldChar w:fldCharType="end"/>
        </w:r>
      </w:del>
    </w:p>
    <w:p w14:paraId="624339F8" w14:textId="77777777" w:rsidR="00B02CD6" w:rsidRPr="006342CA" w:rsidDel="008202C1" w:rsidRDefault="00B02CD6" w:rsidP="00B02CD6">
      <w:pPr>
        <w:snapToGrid w:val="0"/>
        <w:ind w:firstLineChars="200" w:firstLine="420"/>
        <w:rPr>
          <w:del w:id="1878" w:author="松家秀真(国際課主任（留学生1）)" w:date="2023-01-23T10:14:00Z"/>
        </w:rPr>
      </w:pPr>
      <w:del w:id="1879" w:author="松家秀真(国際課主任（留学生1）)" w:date="2023-01-23T10:14:00Z">
        <w:r w:rsidRPr="006342CA" w:rsidDel="008202C1">
          <w:rPr>
            <w:rFonts w:hint="eastAsia"/>
          </w:rPr>
          <w:delText>・</w:delText>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へいわ</w:delInstrText>
        </w:r>
        <w:r w:rsidR="00CB7805" w:rsidRPr="006342CA" w:rsidDel="008202C1">
          <w:rPr>
            <w:rFonts w:hint="eastAsia"/>
          </w:rPr>
          <w:delInstrText>),</w:delInstrText>
        </w:r>
        <w:r w:rsidR="00CB7805" w:rsidRPr="006342CA" w:rsidDel="008202C1">
          <w:rPr>
            <w:rFonts w:hint="eastAsia"/>
          </w:rPr>
          <w:delInstrText>平和</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なかじま</w:delInstrText>
        </w:r>
        <w:r w:rsidR="00CB7805" w:rsidRPr="006342CA" w:rsidDel="008202C1">
          <w:rPr>
            <w:rFonts w:hint="eastAsia"/>
          </w:rPr>
          <w:delInstrText>),</w:delInstrText>
        </w:r>
        <w:r w:rsidR="00CB7805" w:rsidRPr="006342CA" w:rsidDel="008202C1">
          <w:rPr>
            <w:rFonts w:hint="eastAsia"/>
          </w:rPr>
          <w:delInstrText>中島</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ざいだん</w:delInstrText>
        </w:r>
        <w:r w:rsidR="00CB7805" w:rsidRPr="006342CA" w:rsidDel="008202C1">
          <w:rPr>
            <w:rFonts w:hint="eastAsia"/>
          </w:rPr>
          <w:delInstrText>),</w:delInstrText>
        </w:r>
        <w:r w:rsidR="00CB7805" w:rsidRPr="006342CA" w:rsidDel="008202C1">
          <w:rPr>
            <w:rFonts w:hint="eastAsia"/>
          </w:rPr>
          <w:delInstrText>財団</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がいこくじん</w:delInstrText>
        </w:r>
        <w:r w:rsidR="00CB7805" w:rsidRPr="006342CA" w:rsidDel="008202C1">
          <w:rPr>
            <w:rFonts w:hint="eastAsia"/>
          </w:rPr>
          <w:delInstrText>),</w:delInstrText>
        </w:r>
        <w:r w:rsidR="00CB7805" w:rsidRPr="006342CA" w:rsidDel="008202C1">
          <w:rPr>
            <w:rFonts w:hint="eastAsia"/>
          </w:rPr>
          <w:delInstrText>外国人</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りゅうがくせい</w:delInstrText>
        </w:r>
        <w:r w:rsidR="00CB7805" w:rsidRPr="006342CA" w:rsidDel="008202C1">
          <w:rPr>
            <w:rFonts w:hint="eastAsia"/>
          </w:rPr>
          <w:delInstrText>),</w:delInstrText>
        </w:r>
        <w:r w:rsidR="00CB7805" w:rsidRPr="006342CA" w:rsidDel="008202C1">
          <w:rPr>
            <w:rFonts w:hint="eastAsia"/>
          </w:rPr>
          <w:delInstrText>留学生</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しょうがく</w:delInstrText>
        </w:r>
        <w:r w:rsidR="00CB7805" w:rsidRPr="006342CA" w:rsidDel="008202C1">
          <w:rPr>
            <w:rFonts w:hint="eastAsia"/>
          </w:rPr>
          <w:delInstrText>),</w:delInstrText>
        </w:r>
        <w:r w:rsidR="00CB7805" w:rsidRPr="006342CA" w:rsidDel="008202C1">
          <w:rPr>
            <w:rFonts w:hint="eastAsia"/>
          </w:rPr>
          <w:delInstrText>奨学</w:delInstrText>
        </w:r>
        <w:r w:rsidR="00CB7805" w:rsidRPr="006342CA" w:rsidDel="008202C1">
          <w:rPr>
            <w:rFonts w:hint="eastAsia"/>
          </w:rPr>
          <w:delInstrText>)</w:delInstrText>
        </w:r>
        <w:r w:rsidR="00CB7805" w:rsidRPr="006342CA" w:rsidDel="008202C1">
          <w:fldChar w:fldCharType="end"/>
        </w:r>
        <w:r w:rsidR="00CB7805" w:rsidRPr="006342CA" w:rsidDel="008202C1">
          <w:fldChar w:fldCharType="begin"/>
        </w:r>
        <w:r w:rsidR="00CB7805" w:rsidRPr="006342CA" w:rsidDel="008202C1">
          <w:rPr>
            <w:rFonts w:hint="eastAsia"/>
          </w:rPr>
          <w:delInstrText>EQ \* jc2 \* "Font:Mincho" \* hps10 \o\ad(\s\up 9(</w:delInstrText>
        </w:r>
        <w:r w:rsidR="00CB7805" w:rsidRPr="006342CA" w:rsidDel="008202C1">
          <w:rPr>
            <w:rFonts w:ascii="Mincho" w:hint="eastAsia"/>
            <w:sz w:val="10"/>
          </w:rPr>
          <w:delInstrText>きん</w:delInstrText>
        </w:r>
        <w:r w:rsidR="00CB7805" w:rsidRPr="006342CA" w:rsidDel="008202C1">
          <w:rPr>
            <w:rFonts w:hint="eastAsia"/>
          </w:rPr>
          <w:delInstrText>),</w:delInstrText>
        </w:r>
        <w:r w:rsidR="00CB7805" w:rsidRPr="006342CA" w:rsidDel="008202C1">
          <w:rPr>
            <w:rFonts w:hint="eastAsia"/>
          </w:rPr>
          <w:delInstrText>金</w:delInstrText>
        </w:r>
        <w:r w:rsidR="00CB7805" w:rsidRPr="006342CA" w:rsidDel="008202C1">
          <w:rPr>
            <w:rFonts w:hint="eastAsia"/>
          </w:rPr>
          <w:delInstrText>)</w:delInstrText>
        </w:r>
        <w:r w:rsidR="00CB7805" w:rsidRPr="006342CA" w:rsidDel="008202C1">
          <w:fldChar w:fldCharType="end"/>
        </w:r>
      </w:del>
    </w:p>
    <w:p w14:paraId="4813BB8E" w14:textId="77777777" w:rsidR="00CB7805" w:rsidRPr="006342CA" w:rsidDel="008202C1" w:rsidRDefault="00B02CD6" w:rsidP="00B02CD6">
      <w:pPr>
        <w:snapToGrid w:val="0"/>
        <w:ind w:firstLineChars="200" w:firstLine="420"/>
        <w:rPr>
          <w:del w:id="1880" w:author="松家秀真(国際課主任（留学生1）)" w:date="2023-01-23T10:14:00Z"/>
        </w:rPr>
      </w:pPr>
      <w:del w:id="1881" w:author="松家秀真(国際課主任（留学生1）)" w:date="2023-01-23T10:14:00Z">
        <w:r w:rsidRPr="006342CA" w:rsidDel="008202C1">
          <w:rPr>
            <w:rFonts w:hint="eastAsia"/>
          </w:rPr>
          <w:delText>・</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こうえき</w:delInstrText>
        </w:r>
        <w:r w:rsidR="005F78D4" w:rsidRPr="006342CA" w:rsidDel="008202C1">
          <w:rPr>
            <w:rFonts w:hint="eastAsia"/>
          </w:rPr>
          <w:delInstrText>),</w:delInstrText>
        </w:r>
        <w:r w:rsidR="005F78D4" w:rsidRPr="006342CA" w:rsidDel="008202C1">
          <w:rPr>
            <w:rFonts w:hint="eastAsia"/>
          </w:rPr>
          <w:delInstrText>公益</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ざいだん</w:delInstrText>
        </w:r>
        <w:r w:rsidR="005F78D4" w:rsidRPr="006342CA" w:rsidDel="008202C1">
          <w:rPr>
            <w:rFonts w:hint="eastAsia"/>
          </w:rPr>
          <w:delInstrText>),</w:delInstrText>
        </w:r>
        <w:r w:rsidR="005F78D4" w:rsidRPr="006342CA" w:rsidDel="008202C1">
          <w:rPr>
            <w:rFonts w:hint="eastAsia"/>
          </w:rPr>
          <w:delInstrText>財団</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ほうじん</w:delInstrText>
        </w:r>
        <w:r w:rsidR="005F78D4" w:rsidRPr="006342CA" w:rsidDel="008202C1">
          <w:rPr>
            <w:rFonts w:hint="eastAsia"/>
          </w:rPr>
          <w:delInstrText>),</w:delInstrText>
        </w:r>
        <w:r w:rsidR="005F78D4" w:rsidRPr="006342CA" w:rsidDel="008202C1">
          <w:rPr>
            <w:rFonts w:hint="eastAsia"/>
          </w:rPr>
          <w:delInstrText>法人</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ふじい</w:delInstrText>
        </w:r>
        <w:r w:rsidR="005F78D4" w:rsidRPr="006342CA" w:rsidDel="008202C1">
          <w:rPr>
            <w:rFonts w:hint="eastAsia"/>
          </w:rPr>
          <w:delInstrText>),</w:delInstrText>
        </w:r>
        <w:r w:rsidR="005F78D4" w:rsidRPr="006342CA" w:rsidDel="008202C1">
          <w:rPr>
            <w:rFonts w:hint="eastAsia"/>
          </w:rPr>
          <w:delInstrText>藤井</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こくさい</w:delInstrText>
        </w:r>
        <w:r w:rsidR="005F78D4" w:rsidRPr="006342CA" w:rsidDel="008202C1">
          <w:rPr>
            <w:rFonts w:hint="eastAsia"/>
          </w:rPr>
          <w:delInstrText>),</w:delInstrText>
        </w:r>
        <w:r w:rsidR="005F78D4" w:rsidRPr="006342CA" w:rsidDel="008202C1">
          <w:rPr>
            <w:rFonts w:hint="eastAsia"/>
          </w:rPr>
          <w:delInstrText>国際</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ざいだん</w:delInstrText>
        </w:r>
        <w:r w:rsidR="005F78D4" w:rsidRPr="006342CA" w:rsidDel="008202C1">
          <w:rPr>
            <w:rFonts w:hint="eastAsia"/>
          </w:rPr>
          <w:delInstrText>),</w:delInstrText>
        </w:r>
        <w:r w:rsidR="005F78D4" w:rsidRPr="006342CA" w:rsidDel="008202C1">
          <w:rPr>
            <w:rFonts w:hint="eastAsia"/>
          </w:rPr>
          <w:delInstrText>財団</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きん</w:delInstrText>
        </w:r>
        <w:r w:rsidR="005F78D4" w:rsidRPr="006342CA" w:rsidDel="008202C1">
          <w:rPr>
            <w:rFonts w:hint="eastAsia"/>
          </w:rPr>
          <w:delInstrText>),</w:delInstrText>
        </w:r>
        <w:r w:rsidR="005F78D4" w:rsidRPr="006342CA" w:rsidDel="008202C1">
          <w:rPr>
            <w:rFonts w:hint="eastAsia"/>
          </w:rPr>
          <w:delInstrText>金</w:delInstrText>
        </w:r>
        <w:r w:rsidR="005F78D4" w:rsidRPr="006342CA" w:rsidDel="008202C1">
          <w:rPr>
            <w:rFonts w:hint="eastAsia"/>
          </w:rPr>
          <w:delInstrText>)</w:delInstrText>
        </w:r>
        <w:r w:rsidR="005F78D4" w:rsidRPr="006342CA" w:rsidDel="008202C1">
          <w:fldChar w:fldCharType="end"/>
        </w:r>
      </w:del>
    </w:p>
    <w:p w14:paraId="380F15F8" w14:textId="77777777" w:rsidR="00CB7805" w:rsidRPr="006342CA" w:rsidDel="008202C1" w:rsidRDefault="00CB7805" w:rsidP="00B02CD6">
      <w:pPr>
        <w:snapToGrid w:val="0"/>
        <w:ind w:firstLineChars="200" w:firstLine="420"/>
        <w:rPr>
          <w:del w:id="1882" w:author="松家秀真(国際課主任（留学生1）)" w:date="2023-01-23T10:14:00Z"/>
        </w:rPr>
      </w:pPr>
      <w:del w:id="1883" w:author="松家秀真(国際課主任（留学生1）)" w:date="2023-01-23T10:14:00Z">
        <w:r w:rsidRPr="006342CA" w:rsidDel="008202C1">
          <w:rPr>
            <w:rFonts w:hint="eastAsia"/>
          </w:rPr>
          <w:delText>・</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たいせい</w:delInstrText>
        </w:r>
        <w:r w:rsidR="005F78D4" w:rsidRPr="006342CA" w:rsidDel="008202C1">
          <w:rPr>
            <w:rFonts w:hint="eastAsia"/>
          </w:rPr>
          <w:delInstrText>),</w:delInstrText>
        </w:r>
        <w:r w:rsidR="005F78D4" w:rsidRPr="006342CA" w:rsidDel="008202C1">
          <w:rPr>
            <w:rFonts w:hint="eastAsia"/>
          </w:rPr>
          <w:delInstrText>大成</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けんせつ</w:delInstrText>
        </w:r>
        <w:r w:rsidR="005F78D4" w:rsidRPr="006342CA" w:rsidDel="008202C1">
          <w:rPr>
            <w:rFonts w:hint="eastAsia"/>
          </w:rPr>
          <w:delInstrText>),</w:delInstrText>
        </w:r>
        <w:r w:rsidR="005F78D4" w:rsidRPr="006342CA" w:rsidDel="008202C1">
          <w:rPr>
            <w:rFonts w:hint="eastAsia"/>
          </w:rPr>
          <w:delInstrText>建設</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がいこくじん</w:delInstrText>
        </w:r>
        <w:r w:rsidR="005F78D4" w:rsidRPr="006342CA" w:rsidDel="008202C1">
          <w:rPr>
            <w:rFonts w:hint="eastAsia"/>
          </w:rPr>
          <w:delInstrText>),</w:delInstrText>
        </w:r>
        <w:r w:rsidR="005F78D4" w:rsidRPr="006342CA" w:rsidDel="008202C1">
          <w:rPr>
            <w:rFonts w:hint="eastAsia"/>
          </w:rPr>
          <w:delInstrText>外国人</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りゅうがくせい</w:delInstrText>
        </w:r>
        <w:r w:rsidR="005F78D4" w:rsidRPr="006342CA" w:rsidDel="008202C1">
          <w:rPr>
            <w:rFonts w:hint="eastAsia"/>
          </w:rPr>
          <w:delInstrText>),</w:delInstrText>
        </w:r>
        <w:r w:rsidR="005F78D4" w:rsidRPr="006342CA" w:rsidDel="008202C1">
          <w:rPr>
            <w:rFonts w:hint="eastAsia"/>
          </w:rPr>
          <w:delInstrText>留学生</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きん</w:delInstrText>
        </w:r>
        <w:r w:rsidR="005F78D4" w:rsidRPr="006342CA" w:rsidDel="008202C1">
          <w:rPr>
            <w:rFonts w:hint="eastAsia"/>
          </w:rPr>
          <w:delInstrText>),</w:delInstrText>
        </w:r>
        <w:r w:rsidR="005F78D4" w:rsidRPr="006342CA" w:rsidDel="008202C1">
          <w:rPr>
            <w:rFonts w:hint="eastAsia"/>
          </w:rPr>
          <w:delInstrText>金</w:delInstrText>
        </w:r>
        <w:r w:rsidR="005F78D4" w:rsidRPr="006342CA" w:rsidDel="008202C1">
          <w:rPr>
            <w:rFonts w:hint="eastAsia"/>
          </w:rPr>
          <w:delInstrText>)</w:delInstrText>
        </w:r>
        <w:r w:rsidR="005F78D4" w:rsidRPr="006342CA" w:rsidDel="008202C1">
          <w:fldChar w:fldCharType="end"/>
        </w:r>
      </w:del>
    </w:p>
    <w:p w14:paraId="35CAADB3" w14:textId="77777777" w:rsidR="00CB7805" w:rsidRPr="006342CA" w:rsidDel="008202C1" w:rsidRDefault="00CB7805" w:rsidP="00B02CD6">
      <w:pPr>
        <w:snapToGrid w:val="0"/>
        <w:ind w:firstLineChars="200" w:firstLine="420"/>
        <w:rPr>
          <w:del w:id="1884" w:author="松家秀真(国際課主任（留学生1）)" w:date="2023-01-23T10:14:00Z"/>
        </w:rPr>
      </w:pPr>
      <w:del w:id="1885" w:author="松家秀真(国際課主任（留学生1）)" w:date="2023-01-23T10:14:00Z">
        <w:r w:rsidRPr="006342CA" w:rsidDel="008202C1">
          <w:rPr>
            <w:rFonts w:hint="eastAsia"/>
          </w:rPr>
          <w:delText>・</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こうえき</w:delInstrText>
        </w:r>
        <w:r w:rsidR="005F78D4" w:rsidRPr="006342CA" w:rsidDel="008202C1">
          <w:rPr>
            <w:rFonts w:hint="eastAsia"/>
          </w:rPr>
          <w:delInstrText>),</w:delInstrText>
        </w:r>
        <w:r w:rsidR="005F78D4" w:rsidRPr="006342CA" w:rsidDel="008202C1">
          <w:rPr>
            <w:rFonts w:hint="eastAsia"/>
          </w:rPr>
          <w:delInstrText>公益</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しんたく</w:delInstrText>
        </w:r>
        <w:r w:rsidR="005F78D4" w:rsidRPr="006342CA" w:rsidDel="008202C1">
          <w:rPr>
            <w:rFonts w:hint="eastAsia"/>
          </w:rPr>
          <w:delInstrText>),</w:delInstrText>
        </w:r>
        <w:r w:rsidR="005F78D4" w:rsidRPr="006342CA" w:rsidDel="008202C1">
          <w:rPr>
            <w:rFonts w:hint="eastAsia"/>
          </w:rPr>
          <w:delInstrText>信託</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かわしま</w:delInstrText>
        </w:r>
        <w:r w:rsidR="005F78D4" w:rsidRPr="006342CA" w:rsidDel="008202C1">
          <w:rPr>
            <w:rFonts w:hint="eastAsia"/>
          </w:rPr>
          <w:delInstrText>),</w:delInstrText>
        </w:r>
        <w:r w:rsidR="005F78D4" w:rsidRPr="006342CA" w:rsidDel="008202C1">
          <w:rPr>
            <w:rFonts w:hint="eastAsia"/>
          </w:rPr>
          <w:delInstrText>川嶋</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しょうじ</w:delInstrText>
        </w:r>
        <w:r w:rsidR="005F78D4" w:rsidRPr="006342CA" w:rsidDel="008202C1">
          <w:rPr>
            <w:rFonts w:hint="eastAsia"/>
          </w:rPr>
          <w:delInstrText>),</w:delInstrText>
        </w:r>
        <w:r w:rsidR="005F78D4" w:rsidRPr="006342CA" w:rsidDel="008202C1">
          <w:rPr>
            <w:rFonts w:hint="eastAsia"/>
          </w:rPr>
          <w:delInstrText>章司</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きねん</w:delInstrText>
        </w:r>
        <w:r w:rsidR="005F78D4" w:rsidRPr="006342CA" w:rsidDel="008202C1">
          <w:rPr>
            <w:rFonts w:hint="eastAsia"/>
          </w:rPr>
          <w:delInstrText>),</w:delInstrText>
        </w:r>
        <w:r w:rsidR="005F78D4" w:rsidRPr="006342CA" w:rsidDel="008202C1">
          <w:rPr>
            <w:rFonts w:hint="eastAsia"/>
          </w:rPr>
          <w:delInstrText>記念</w:delInstrText>
        </w:r>
        <w:r w:rsidR="005F78D4" w:rsidRPr="006342CA" w:rsidDel="008202C1">
          <w:rPr>
            <w:rFonts w:hint="eastAsia"/>
          </w:rPr>
          <w:delInstrText>)</w:delInstrText>
        </w:r>
        <w:r w:rsidR="005F78D4" w:rsidRPr="006342CA" w:rsidDel="008202C1">
          <w:fldChar w:fldCharType="end"/>
        </w:r>
        <w:r w:rsidRPr="006342CA" w:rsidDel="008202C1">
          <w:rPr>
            <w:rFonts w:hint="eastAsia"/>
          </w:rPr>
          <w:delText>スカラーシップ</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ききん</w:delInstrText>
        </w:r>
        <w:r w:rsidR="005F78D4" w:rsidRPr="006342CA" w:rsidDel="008202C1">
          <w:rPr>
            <w:rFonts w:hint="eastAsia"/>
          </w:rPr>
          <w:delInstrText>),</w:delInstrText>
        </w:r>
        <w:r w:rsidR="005F78D4" w:rsidRPr="006342CA" w:rsidDel="008202C1">
          <w:rPr>
            <w:rFonts w:hint="eastAsia"/>
          </w:rPr>
          <w:delInstrText>基金</w:delInstrText>
        </w:r>
        <w:r w:rsidR="005F78D4" w:rsidRPr="006342CA" w:rsidDel="008202C1">
          <w:rPr>
            <w:rFonts w:hint="eastAsia"/>
          </w:rPr>
          <w:delInstrText>)</w:delInstrText>
        </w:r>
        <w:r w:rsidR="005F78D4" w:rsidRPr="006342CA" w:rsidDel="008202C1">
          <w:fldChar w:fldCharType="end"/>
        </w:r>
      </w:del>
    </w:p>
    <w:p w14:paraId="3B76875E" w14:textId="77777777" w:rsidR="00CB7805" w:rsidRPr="006342CA" w:rsidDel="008202C1" w:rsidRDefault="00CB7805" w:rsidP="00B02CD6">
      <w:pPr>
        <w:snapToGrid w:val="0"/>
        <w:ind w:firstLineChars="200" w:firstLine="420"/>
        <w:rPr>
          <w:del w:id="1886" w:author="松家秀真(国際課主任（留学生1）)" w:date="2023-01-23T10:14:00Z"/>
        </w:rPr>
      </w:pPr>
      <w:del w:id="1887" w:author="松家秀真(国際課主任（留学生1）)" w:date="2023-01-23T10:14:00Z">
        <w:r w:rsidRPr="006342CA" w:rsidDel="008202C1">
          <w:rPr>
            <w:rFonts w:hint="eastAsia"/>
          </w:rPr>
          <w:delText>・</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みつびし</w:delInstrText>
        </w:r>
        <w:r w:rsidR="005F78D4" w:rsidRPr="006342CA" w:rsidDel="008202C1">
          <w:rPr>
            <w:rFonts w:hint="eastAsia"/>
          </w:rPr>
          <w:delInstrText>),</w:delInstrText>
        </w:r>
        <w:r w:rsidR="005F78D4" w:rsidRPr="006342CA" w:rsidDel="008202C1">
          <w:rPr>
            <w:rFonts w:hint="eastAsia"/>
          </w:rPr>
          <w:delInstrText>三菱</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しょうじ</w:delInstrText>
        </w:r>
        <w:r w:rsidR="005F78D4" w:rsidRPr="006342CA" w:rsidDel="008202C1">
          <w:rPr>
            <w:rFonts w:hint="eastAsia"/>
          </w:rPr>
          <w:delInstrText>),</w:delInstrText>
        </w:r>
        <w:r w:rsidR="005F78D4" w:rsidRPr="006342CA" w:rsidDel="008202C1">
          <w:rPr>
            <w:rFonts w:hint="eastAsia"/>
          </w:rPr>
          <w:delInstrText>商事</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がいこくじん</w:delInstrText>
        </w:r>
        <w:r w:rsidR="005F78D4" w:rsidRPr="006342CA" w:rsidDel="008202C1">
          <w:rPr>
            <w:rFonts w:hint="eastAsia"/>
          </w:rPr>
          <w:delInstrText>),</w:delInstrText>
        </w:r>
        <w:r w:rsidR="005F78D4" w:rsidRPr="006342CA" w:rsidDel="008202C1">
          <w:rPr>
            <w:rFonts w:hint="eastAsia"/>
          </w:rPr>
          <w:delInstrText>外国人</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りゅうがくせい</w:delInstrText>
        </w:r>
        <w:r w:rsidR="005F78D4" w:rsidRPr="006342CA" w:rsidDel="008202C1">
          <w:rPr>
            <w:rFonts w:hint="eastAsia"/>
          </w:rPr>
          <w:delInstrText>),</w:delInstrText>
        </w:r>
        <w:r w:rsidR="005F78D4" w:rsidRPr="006342CA" w:rsidDel="008202C1">
          <w:rPr>
            <w:rFonts w:hint="eastAsia"/>
          </w:rPr>
          <w:delInstrText>留学生</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きん</w:delInstrText>
        </w:r>
        <w:r w:rsidR="005F78D4" w:rsidRPr="006342CA" w:rsidDel="008202C1">
          <w:rPr>
            <w:rFonts w:hint="eastAsia"/>
          </w:rPr>
          <w:delInstrText>),</w:delInstrText>
        </w:r>
        <w:r w:rsidR="005F78D4" w:rsidRPr="006342CA" w:rsidDel="008202C1">
          <w:rPr>
            <w:rFonts w:hint="eastAsia"/>
          </w:rPr>
          <w:delInstrText>金</w:delInstrText>
        </w:r>
        <w:r w:rsidR="005F78D4" w:rsidRPr="006342CA" w:rsidDel="008202C1">
          <w:rPr>
            <w:rFonts w:hint="eastAsia"/>
          </w:rPr>
          <w:delInstrText>)</w:delInstrText>
        </w:r>
        <w:r w:rsidR="005F78D4" w:rsidRPr="006342CA" w:rsidDel="008202C1">
          <w:fldChar w:fldCharType="end"/>
        </w:r>
      </w:del>
    </w:p>
    <w:p w14:paraId="4D33E4BC" w14:textId="77777777" w:rsidR="00CB7805" w:rsidRPr="006342CA" w:rsidDel="008202C1" w:rsidRDefault="00CB7805" w:rsidP="00B02CD6">
      <w:pPr>
        <w:snapToGrid w:val="0"/>
        <w:ind w:firstLineChars="200" w:firstLine="420"/>
        <w:rPr>
          <w:del w:id="1888" w:author="松家秀真(国際課主任（留学生1）)" w:date="2023-01-23T10:14:00Z"/>
        </w:rPr>
      </w:pPr>
      <w:del w:id="1889" w:author="松家秀真(国際課主任（留学生1）)" w:date="2023-01-23T10:14:00Z">
        <w:r w:rsidRPr="006342CA" w:rsidDel="008202C1">
          <w:rPr>
            <w:rFonts w:hint="eastAsia"/>
          </w:rPr>
          <w:delText>・</w:delText>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こうえき</w:delInstrText>
        </w:r>
        <w:r w:rsidR="005F78D4" w:rsidRPr="006342CA" w:rsidDel="008202C1">
          <w:rPr>
            <w:rFonts w:hint="eastAsia"/>
          </w:rPr>
          <w:delInstrText>),</w:delInstrText>
        </w:r>
        <w:r w:rsidR="005F78D4" w:rsidRPr="006342CA" w:rsidDel="008202C1">
          <w:rPr>
            <w:rFonts w:hint="eastAsia"/>
          </w:rPr>
          <w:delInstrText>公益</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ざいだん</w:delInstrText>
        </w:r>
        <w:r w:rsidR="005F78D4" w:rsidRPr="006342CA" w:rsidDel="008202C1">
          <w:rPr>
            <w:rFonts w:hint="eastAsia"/>
          </w:rPr>
          <w:delInstrText>),</w:delInstrText>
        </w:r>
        <w:r w:rsidR="005F78D4" w:rsidRPr="006342CA" w:rsidDel="008202C1">
          <w:rPr>
            <w:rFonts w:hint="eastAsia"/>
          </w:rPr>
          <w:delInstrText>財団</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ほうじん</w:delInstrText>
        </w:r>
        <w:r w:rsidR="005F78D4" w:rsidRPr="006342CA" w:rsidDel="008202C1">
          <w:rPr>
            <w:rFonts w:hint="eastAsia"/>
          </w:rPr>
          <w:delInstrText>),</w:delInstrText>
        </w:r>
        <w:r w:rsidR="005F78D4" w:rsidRPr="006342CA" w:rsidDel="008202C1">
          <w:rPr>
            <w:rFonts w:hint="eastAsia"/>
          </w:rPr>
          <w:delInstrText>法人</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やすだ</w:delInstrText>
        </w:r>
        <w:r w:rsidR="005F78D4" w:rsidRPr="006342CA" w:rsidDel="008202C1">
          <w:rPr>
            <w:rFonts w:hint="eastAsia"/>
          </w:rPr>
          <w:delInstrText>),</w:delInstrText>
        </w:r>
        <w:r w:rsidR="005F78D4" w:rsidRPr="006342CA" w:rsidDel="008202C1">
          <w:rPr>
            <w:rFonts w:hint="eastAsia"/>
          </w:rPr>
          <w:delInstrText>安田</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ざいだん</w:delInstrText>
        </w:r>
        <w:r w:rsidR="005F78D4" w:rsidRPr="006342CA" w:rsidDel="008202C1">
          <w:rPr>
            <w:rFonts w:hint="eastAsia"/>
          </w:rPr>
          <w:delInstrText>),</w:delInstrText>
        </w:r>
        <w:r w:rsidR="005F78D4" w:rsidRPr="006342CA" w:rsidDel="008202C1">
          <w:rPr>
            <w:rFonts w:hint="eastAsia"/>
          </w:rPr>
          <w:delInstrText>財団</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しょうがく</w:delInstrText>
        </w:r>
        <w:r w:rsidR="005F78D4" w:rsidRPr="006342CA" w:rsidDel="008202C1">
          <w:rPr>
            <w:rFonts w:hint="eastAsia"/>
          </w:rPr>
          <w:delInstrText>),</w:delInstrText>
        </w:r>
        <w:r w:rsidR="005F78D4" w:rsidRPr="006342CA" w:rsidDel="008202C1">
          <w:rPr>
            <w:rFonts w:hint="eastAsia"/>
          </w:rPr>
          <w:delInstrText>奨学</w:delInstrText>
        </w:r>
        <w:r w:rsidR="005F78D4" w:rsidRPr="006342CA" w:rsidDel="008202C1">
          <w:rPr>
            <w:rFonts w:hint="eastAsia"/>
          </w:rPr>
          <w:delInstrText>)</w:delInstrText>
        </w:r>
        <w:r w:rsidR="005F78D4" w:rsidRPr="006342CA" w:rsidDel="008202C1">
          <w:fldChar w:fldCharType="end"/>
        </w:r>
        <w:r w:rsidR="005F78D4" w:rsidRPr="006342CA" w:rsidDel="008202C1">
          <w:fldChar w:fldCharType="begin"/>
        </w:r>
        <w:r w:rsidR="005F78D4" w:rsidRPr="006342CA" w:rsidDel="008202C1">
          <w:rPr>
            <w:rFonts w:hint="eastAsia"/>
          </w:rPr>
          <w:delInstrText>EQ \* jc2 \* "Font:Mincho" \* hps10 \o\ad(\s\up 9(</w:delInstrText>
        </w:r>
        <w:r w:rsidR="005F78D4" w:rsidRPr="006342CA" w:rsidDel="008202C1">
          <w:rPr>
            <w:rFonts w:ascii="Mincho" w:hint="eastAsia"/>
            <w:sz w:val="10"/>
          </w:rPr>
          <w:delInstrText>きん</w:delInstrText>
        </w:r>
        <w:r w:rsidR="005F78D4" w:rsidRPr="006342CA" w:rsidDel="008202C1">
          <w:rPr>
            <w:rFonts w:hint="eastAsia"/>
          </w:rPr>
          <w:delInstrText>),</w:delInstrText>
        </w:r>
        <w:r w:rsidR="005F78D4" w:rsidRPr="006342CA" w:rsidDel="008202C1">
          <w:rPr>
            <w:rFonts w:hint="eastAsia"/>
          </w:rPr>
          <w:delInstrText>金</w:delInstrText>
        </w:r>
        <w:r w:rsidR="005F78D4" w:rsidRPr="006342CA" w:rsidDel="008202C1">
          <w:rPr>
            <w:rFonts w:hint="eastAsia"/>
          </w:rPr>
          <w:delInstrText>)</w:delInstrText>
        </w:r>
        <w:r w:rsidR="005F78D4" w:rsidRPr="006342CA" w:rsidDel="008202C1">
          <w:fldChar w:fldCharType="end"/>
        </w:r>
      </w:del>
    </w:p>
    <w:p w14:paraId="5ADAD3FE" w14:textId="77777777" w:rsidR="00CB7805" w:rsidRPr="006342CA" w:rsidDel="008202C1" w:rsidRDefault="00CB7805" w:rsidP="00B02CD6">
      <w:pPr>
        <w:snapToGrid w:val="0"/>
        <w:ind w:firstLineChars="200" w:firstLine="420"/>
        <w:rPr>
          <w:del w:id="1890" w:author="松家秀真(国際課主任（留学生1）)" w:date="2023-01-23T10:14:00Z"/>
        </w:rPr>
      </w:pPr>
      <w:del w:id="1891" w:author="松家秀真(国際課主任（留学生1）)" w:date="2023-01-23T10:14:00Z">
        <w:r w:rsidRPr="006342CA" w:rsidDel="008202C1">
          <w:rPr>
            <w:rFonts w:hint="eastAsia"/>
          </w:rPr>
          <w:delText>・</w:delText>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こうえき</w:delInstrText>
        </w:r>
        <w:r w:rsidR="00CF2D99" w:rsidRPr="006342CA" w:rsidDel="008202C1">
          <w:rPr>
            <w:rFonts w:hint="eastAsia"/>
          </w:rPr>
          <w:delInstrText>),</w:delInstrText>
        </w:r>
        <w:r w:rsidR="00CF2D99" w:rsidRPr="006342CA" w:rsidDel="008202C1">
          <w:rPr>
            <w:rFonts w:hint="eastAsia"/>
          </w:rPr>
          <w:delInstrText>公益</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ざいだん</w:delInstrText>
        </w:r>
        <w:r w:rsidR="00CF2D99" w:rsidRPr="006342CA" w:rsidDel="008202C1">
          <w:rPr>
            <w:rFonts w:hint="eastAsia"/>
          </w:rPr>
          <w:delInstrText>),</w:delInstrText>
        </w:r>
        <w:r w:rsidR="00CF2D99" w:rsidRPr="006342CA" w:rsidDel="008202C1">
          <w:rPr>
            <w:rFonts w:hint="eastAsia"/>
          </w:rPr>
          <w:delInstrText>財団</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ほう</w:delInstrText>
        </w:r>
        <w:r w:rsidR="00CF2D99" w:rsidRPr="006342CA" w:rsidDel="008202C1">
          <w:rPr>
            <w:rFonts w:hint="eastAsia"/>
          </w:rPr>
          <w:delInstrText>),</w:delInstrText>
        </w:r>
        <w:r w:rsidR="00CF2D99" w:rsidRPr="006342CA" w:rsidDel="008202C1">
          <w:rPr>
            <w:rFonts w:hint="eastAsia"/>
          </w:rPr>
          <w:delInstrText>法</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じん</w:delInstrText>
        </w:r>
        <w:r w:rsidR="00CF2D99" w:rsidRPr="006342CA" w:rsidDel="008202C1">
          <w:rPr>
            <w:rFonts w:hint="eastAsia"/>
          </w:rPr>
          <w:delInstrText>),</w:delInstrText>
        </w:r>
        <w:r w:rsidR="00CF2D99" w:rsidRPr="006342CA" w:rsidDel="008202C1">
          <w:rPr>
            <w:rFonts w:hint="eastAsia"/>
          </w:rPr>
          <w:delInstrText>人</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すなはら</w:delInstrText>
        </w:r>
        <w:r w:rsidR="00CF2D99" w:rsidRPr="006342CA" w:rsidDel="008202C1">
          <w:rPr>
            <w:rFonts w:hint="eastAsia"/>
          </w:rPr>
          <w:delInstrText>),</w:delInstrText>
        </w:r>
        <w:r w:rsidR="00CF2D99" w:rsidRPr="006342CA" w:rsidDel="008202C1">
          <w:rPr>
            <w:rFonts w:hint="eastAsia"/>
          </w:rPr>
          <w:delInstrText>砂原</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じどう</w:delInstrText>
        </w:r>
        <w:r w:rsidR="00CF2D99" w:rsidRPr="006342CA" w:rsidDel="008202C1">
          <w:rPr>
            <w:rFonts w:hint="eastAsia"/>
          </w:rPr>
          <w:delInstrText>),</w:delInstrText>
        </w:r>
        <w:r w:rsidR="00CF2D99" w:rsidRPr="006342CA" w:rsidDel="008202C1">
          <w:rPr>
            <w:rFonts w:hint="eastAsia"/>
          </w:rPr>
          <w:delInstrText>児童</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ききん</w:delInstrText>
        </w:r>
        <w:r w:rsidR="00CF2D99" w:rsidRPr="006342CA" w:rsidDel="008202C1">
          <w:rPr>
            <w:rFonts w:hint="eastAsia"/>
          </w:rPr>
          <w:delInstrText>),</w:delInstrText>
        </w:r>
        <w:r w:rsidR="00CF2D99" w:rsidRPr="006342CA" w:rsidDel="008202C1">
          <w:rPr>
            <w:rFonts w:hint="eastAsia"/>
          </w:rPr>
          <w:delInstrText>基金</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がいこくじん</w:delInstrText>
        </w:r>
        <w:r w:rsidR="00CF2D99" w:rsidRPr="006342CA" w:rsidDel="008202C1">
          <w:rPr>
            <w:rFonts w:hint="eastAsia"/>
          </w:rPr>
          <w:delInstrText>),</w:delInstrText>
        </w:r>
        <w:r w:rsidR="00CF2D99" w:rsidRPr="006342CA" w:rsidDel="008202C1">
          <w:rPr>
            <w:rFonts w:hint="eastAsia"/>
          </w:rPr>
          <w:delInstrText>外国人</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りゅうがくせい</w:delInstrText>
        </w:r>
        <w:r w:rsidR="00CF2D99" w:rsidRPr="006342CA" w:rsidDel="008202C1">
          <w:rPr>
            <w:rFonts w:hint="eastAsia"/>
          </w:rPr>
          <w:delInstrText>),</w:delInstrText>
        </w:r>
        <w:r w:rsidR="00CF2D99" w:rsidRPr="006342CA" w:rsidDel="008202C1">
          <w:rPr>
            <w:rFonts w:hint="eastAsia"/>
          </w:rPr>
          <w:delInstrText>留学生</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しょうがく</w:delInstrText>
        </w:r>
        <w:r w:rsidR="00CF2D99" w:rsidRPr="006342CA" w:rsidDel="008202C1">
          <w:rPr>
            <w:rFonts w:hint="eastAsia"/>
          </w:rPr>
          <w:delInstrText>),</w:delInstrText>
        </w:r>
        <w:r w:rsidR="00CF2D99" w:rsidRPr="006342CA" w:rsidDel="008202C1">
          <w:rPr>
            <w:rFonts w:hint="eastAsia"/>
          </w:rPr>
          <w:delInstrText>奨学</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きん</w:delInstrText>
        </w:r>
        <w:r w:rsidR="00CF2D99" w:rsidRPr="006342CA" w:rsidDel="008202C1">
          <w:rPr>
            <w:rFonts w:hint="eastAsia"/>
          </w:rPr>
          <w:delInstrText>),</w:delInstrText>
        </w:r>
        <w:r w:rsidR="00CF2D99" w:rsidRPr="006342CA" w:rsidDel="008202C1">
          <w:rPr>
            <w:rFonts w:hint="eastAsia"/>
          </w:rPr>
          <w:delInstrText>金</w:delInstrText>
        </w:r>
        <w:r w:rsidR="00CF2D99" w:rsidRPr="006342CA" w:rsidDel="008202C1">
          <w:rPr>
            <w:rFonts w:hint="eastAsia"/>
          </w:rPr>
          <w:delInstrText>)</w:delInstrText>
        </w:r>
        <w:r w:rsidR="00CF2D99" w:rsidRPr="006342CA" w:rsidDel="008202C1">
          <w:fldChar w:fldCharType="end"/>
        </w:r>
      </w:del>
    </w:p>
    <w:p w14:paraId="18038CFF" w14:textId="77777777" w:rsidR="00CB7805" w:rsidRPr="006342CA" w:rsidDel="008202C1" w:rsidRDefault="00CB7805" w:rsidP="00B02CD6">
      <w:pPr>
        <w:snapToGrid w:val="0"/>
        <w:ind w:firstLineChars="200" w:firstLine="420"/>
        <w:rPr>
          <w:del w:id="1892" w:author="松家秀真(国際課主任（留学生1）)" w:date="2023-01-23T10:14:00Z"/>
          <w:rFonts w:hint="eastAsia"/>
        </w:rPr>
      </w:pPr>
      <w:del w:id="1893" w:author="松家秀真(国際課主任（留学生1）)" w:date="2023-01-23T10:14:00Z">
        <w:r w:rsidRPr="006342CA" w:rsidDel="008202C1">
          <w:rPr>
            <w:rFonts w:hint="eastAsia"/>
          </w:rPr>
          <w:delText>・</w:delText>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こうえき</w:delInstrText>
        </w:r>
        <w:r w:rsidR="00CF2D99" w:rsidRPr="006342CA" w:rsidDel="008202C1">
          <w:rPr>
            <w:rFonts w:hint="eastAsia"/>
          </w:rPr>
          <w:delInstrText>),</w:delInstrText>
        </w:r>
        <w:r w:rsidR="00CF2D99" w:rsidRPr="006342CA" w:rsidDel="008202C1">
          <w:rPr>
            <w:rFonts w:hint="eastAsia"/>
          </w:rPr>
          <w:delInstrText>公益</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ざいだん</w:delInstrText>
        </w:r>
        <w:r w:rsidR="00CF2D99" w:rsidRPr="006342CA" w:rsidDel="008202C1">
          <w:rPr>
            <w:rFonts w:hint="eastAsia"/>
          </w:rPr>
          <w:delInstrText>),</w:delInstrText>
        </w:r>
        <w:r w:rsidR="00CF2D99" w:rsidRPr="006342CA" w:rsidDel="008202C1">
          <w:rPr>
            <w:rFonts w:hint="eastAsia"/>
          </w:rPr>
          <w:delInstrText>財団</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ほう</w:delInstrText>
        </w:r>
        <w:r w:rsidR="00CF2D99" w:rsidRPr="006342CA" w:rsidDel="008202C1">
          <w:rPr>
            <w:rFonts w:hint="eastAsia"/>
          </w:rPr>
          <w:delInstrText>),</w:delInstrText>
        </w:r>
        <w:r w:rsidR="00CF2D99" w:rsidRPr="006342CA" w:rsidDel="008202C1">
          <w:rPr>
            <w:rFonts w:hint="eastAsia"/>
          </w:rPr>
          <w:delInstrText>法</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じん</w:delInstrText>
        </w:r>
        <w:r w:rsidR="00CF2D99" w:rsidRPr="006342CA" w:rsidDel="008202C1">
          <w:rPr>
            <w:rFonts w:hint="eastAsia"/>
          </w:rPr>
          <w:delInstrText>),</w:delInstrText>
        </w:r>
        <w:r w:rsidR="00CF2D99" w:rsidRPr="006342CA" w:rsidDel="008202C1">
          <w:rPr>
            <w:rFonts w:hint="eastAsia"/>
          </w:rPr>
          <w:delInstrText>人</w:delInstrText>
        </w:r>
        <w:r w:rsidR="00CF2D99" w:rsidRPr="006342CA" w:rsidDel="008202C1">
          <w:rPr>
            <w:rFonts w:hint="eastAsia"/>
          </w:rPr>
          <w:delInstrText>)</w:delInstrText>
        </w:r>
        <w:r w:rsidR="00CF2D99" w:rsidRPr="006342CA" w:rsidDel="008202C1">
          <w:fldChar w:fldCharType="end"/>
        </w:r>
        <w:r w:rsidRPr="006342CA" w:rsidDel="008202C1">
          <w:rPr>
            <w:rFonts w:hint="eastAsia"/>
          </w:rPr>
          <w:delText>SGH</w:delText>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ざいだん</w:delInstrText>
        </w:r>
        <w:r w:rsidR="00CF2D99" w:rsidRPr="006342CA" w:rsidDel="008202C1">
          <w:rPr>
            <w:rFonts w:hint="eastAsia"/>
          </w:rPr>
          <w:delInstrText>),</w:delInstrText>
        </w:r>
        <w:r w:rsidR="00CF2D99" w:rsidRPr="006342CA" w:rsidDel="008202C1">
          <w:rPr>
            <w:rFonts w:hint="eastAsia"/>
          </w:rPr>
          <w:delInstrText>財団</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しひ</w:delInstrText>
        </w:r>
        <w:r w:rsidR="00CF2D99" w:rsidRPr="006342CA" w:rsidDel="008202C1">
          <w:rPr>
            <w:rFonts w:hint="eastAsia"/>
          </w:rPr>
          <w:delInstrText>),</w:delInstrText>
        </w:r>
        <w:r w:rsidR="00CF2D99" w:rsidRPr="006342CA" w:rsidDel="008202C1">
          <w:rPr>
            <w:rFonts w:hint="eastAsia"/>
          </w:rPr>
          <w:delInstrText>私費</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がいこくじん</w:delInstrText>
        </w:r>
        <w:r w:rsidR="00CF2D99" w:rsidRPr="006342CA" w:rsidDel="008202C1">
          <w:rPr>
            <w:rFonts w:hint="eastAsia"/>
          </w:rPr>
          <w:delInstrText>),</w:delInstrText>
        </w:r>
        <w:r w:rsidR="00CF2D99" w:rsidRPr="006342CA" w:rsidDel="008202C1">
          <w:rPr>
            <w:rFonts w:hint="eastAsia"/>
          </w:rPr>
          <w:delInstrText>外国人</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りゅうがくせい</w:delInstrText>
        </w:r>
        <w:r w:rsidR="00CF2D99" w:rsidRPr="006342CA" w:rsidDel="008202C1">
          <w:rPr>
            <w:rFonts w:hint="eastAsia"/>
          </w:rPr>
          <w:delInstrText>),</w:delInstrText>
        </w:r>
        <w:r w:rsidR="00CF2D99" w:rsidRPr="006342CA" w:rsidDel="008202C1">
          <w:rPr>
            <w:rFonts w:hint="eastAsia"/>
          </w:rPr>
          <w:delInstrText>留学生</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しょうがく</w:delInstrText>
        </w:r>
        <w:r w:rsidR="00CF2D99" w:rsidRPr="006342CA" w:rsidDel="008202C1">
          <w:rPr>
            <w:rFonts w:hint="eastAsia"/>
          </w:rPr>
          <w:delInstrText>),</w:delInstrText>
        </w:r>
        <w:r w:rsidR="00CF2D99" w:rsidRPr="006342CA" w:rsidDel="008202C1">
          <w:rPr>
            <w:rFonts w:hint="eastAsia"/>
          </w:rPr>
          <w:delInstrText>奨学</w:delInstrText>
        </w:r>
        <w:r w:rsidR="00CF2D99" w:rsidRPr="006342CA" w:rsidDel="008202C1">
          <w:rPr>
            <w:rFonts w:hint="eastAsia"/>
          </w:rPr>
          <w:delInstrText>)</w:delInstrText>
        </w:r>
        <w:r w:rsidR="00CF2D99" w:rsidRPr="006342CA" w:rsidDel="008202C1">
          <w:fldChar w:fldCharType="end"/>
        </w:r>
        <w:r w:rsidR="00CF2D99" w:rsidRPr="006342CA" w:rsidDel="008202C1">
          <w:fldChar w:fldCharType="begin"/>
        </w:r>
        <w:r w:rsidR="00CF2D99" w:rsidRPr="006342CA" w:rsidDel="008202C1">
          <w:rPr>
            <w:rFonts w:hint="eastAsia"/>
          </w:rPr>
          <w:delInstrText>EQ \* jc2 \* "Font:Mincho" \* hps10 \o\ad(\s\up 9(</w:delInstrText>
        </w:r>
        <w:r w:rsidR="00CF2D99" w:rsidRPr="006342CA" w:rsidDel="008202C1">
          <w:rPr>
            <w:rFonts w:ascii="Mincho" w:hint="eastAsia"/>
            <w:sz w:val="10"/>
          </w:rPr>
          <w:delInstrText>きん</w:delInstrText>
        </w:r>
        <w:r w:rsidR="00CF2D99" w:rsidRPr="006342CA" w:rsidDel="008202C1">
          <w:rPr>
            <w:rFonts w:hint="eastAsia"/>
          </w:rPr>
          <w:delInstrText>),</w:delInstrText>
        </w:r>
        <w:r w:rsidR="00CF2D99" w:rsidRPr="006342CA" w:rsidDel="008202C1">
          <w:rPr>
            <w:rFonts w:hint="eastAsia"/>
          </w:rPr>
          <w:delInstrText>金</w:delInstrText>
        </w:r>
        <w:r w:rsidR="00CF2D99" w:rsidRPr="006342CA" w:rsidDel="008202C1">
          <w:rPr>
            <w:rFonts w:hint="eastAsia"/>
          </w:rPr>
          <w:delInstrText>)</w:delInstrText>
        </w:r>
        <w:r w:rsidR="00CF2D99" w:rsidRPr="006342CA" w:rsidDel="008202C1">
          <w:fldChar w:fldCharType="end"/>
        </w:r>
        <w:r w:rsidR="00CF2D99" w:rsidRPr="006342CA" w:rsidDel="008202C1">
          <w:rPr>
            <w:rFonts w:hint="eastAsia"/>
          </w:rPr>
          <w:delText xml:space="preserve"> </w:delText>
        </w:r>
      </w:del>
    </w:p>
    <w:p w14:paraId="5B44BE52" w14:textId="77777777" w:rsidR="00CB7805" w:rsidRPr="006342CA" w:rsidDel="008202C1" w:rsidRDefault="00CB7805" w:rsidP="00B02CD6">
      <w:pPr>
        <w:snapToGrid w:val="0"/>
        <w:ind w:firstLineChars="200" w:firstLine="420"/>
        <w:rPr>
          <w:del w:id="1894" w:author="松家秀真(国際課主任（留学生1）)" w:date="2023-01-23T10:14:00Z"/>
          <w:rFonts w:hint="eastAsia"/>
        </w:rPr>
      </w:pPr>
    </w:p>
    <w:p w14:paraId="774625A7" w14:textId="77777777" w:rsidR="00F21FA5" w:rsidRPr="006342CA" w:rsidDel="008202C1" w:rsidRDefault="007D124D" w:rsidP="007D124D">
      <w:pPr>
        <w:ind w:firstLineChars="300" w:firstLine="647"/>
        <w:rPr>
          <w:del w:id="1895" w:author="松家秀真(国際課主任（留学生1）)" w:date="2023-01-23T10:14:00Z"/>
          <w:rFonts w:ascii="ＭＳ 明朝" w:eastAsia="PMingLiU" w:hAnsi="ＭＳ 明朝" w:hint="eastAsia"/>
          <w:b/>
          <w:sz w:val="22"/>
          <w:szCs w:val="22"/>
          <w:u w:val="single"/>
          <w:lang w:eastAsia="zh-TW"/>
        </w:rPr>
      </w:pPr>
      <w:del w:id="1896" w:author="松家秀真(国際課主任（留学生1）)" w:date="2023-01-23T10:14:00Z">
        <w:r w:rsidRPr="006342CA" w:rsidDel="008202C1">
          <w:rPr>
            <w:rFonts w:ascii="游明朝" w:eastAsia="游明朝" w:hAnsi="游明朝" w:hint="eastAsia"/>
            <w:b/>
            <w:sz w:val="22"/>
            <w:szCs w:val="22"/>
            <w:u w:val="single"/>
          </w:rPr>
          <w:delText>※202</w:delText>
        </w:r>
        <w:r w:rsidR="00551F72" w:rsidDel="008202C1">
          <w:rPr>
            <w:rFonts w:ascii="游明朝" w:eastAsia="游明朝" w:hAnsi="游明朝" w:hint="eastAsia"/>
            <w:b/>
            <w:sz w:val="22"/>
            <w:szCs w:val="22"/>
            <w:u w:val="single"/>
          </w:rPr>
          <w:delText>2</w:delText>
        </w:r>
        <w:r w:rsidR="00F8700C" w:rsidRPr="006342CA" w:rsidDel="008202C1">
          <w:rPr>
            <w:rFonts w:ascii="游明朝" w:eastAsia="游明朝" w:hAnsi="游明朝"/>
            <w:b/>
            <w:sz w:val="22"/>
            <w:szCs w:val="22"/>
            <w:u w:val="single"/>
          </w:rPr>
          <w:fldChar w:fldCharType="begin"/>
        </w:r>
        <w:r w:rsidR="00F8700C" w:rsidRPr="006342CA" w:rsidDel="008202C1">
          <w:rPr>
            <w:rFonts w:ascii="游明朝" w:eastAsia="游明朝" w:hAnsi="游明朝"/>
            <w:b/>
            <w:sz w:val="22"/>
            <w:szCs w:val="22"/>
            <w:u w:val="single"/>
          </w:rPr>
          <w:delInstrText>EQ \* jc2 \* "Font:游明朝" \* hps11 \o\ad(\s\up 10(</w:delInstrText>
        </w:r>
        <w:r w:rsidR="00F8700C" w:rsidRPr="006342CA" w:rsidDel="008202C1">
          <w:rPr>
            <w:rFonts w:ascii="游明朝" w:eastAsia="游明朝" w:hAnsi="游明朝"/>
            <w:b/>
            <w:sz w:val="11"/>
            <w:szCs w:val="22"/>
            <w:u w:val="single"/>
          </w:rPr>
          <w:delInstrText>ねんど</w:delInstrText>
        </w:r>
        <w:r w:rsidR="00F8700C" w:rsidRPr="006342CA" w:rsidDel="008202C1">
          <w:rPr>
            <w:rFonts w:ascii="游明朝" w:eastAsia="游明朝" w:hAnsi="游明朝"/>
            <w:b/>
            <w:sz w:val="22"/>
            <w:szCs w:val="22"/>
            <w:u w:val="single"/>
          </w:rPr>
          <w:delInstrText>),年度)</w:delInstrText>
        </w:r>
        <w:r w:rsidR="00F8700C" w:rsidRPr="006342CA" w:rsidDel="008202C1">
          <w:rPr>
            <w:rFonts w:ascii="游明朝" w:eastAsia="游明朝" w:hAnsi="游明朝"/>
            <w:b/>
            <w:sz w:val="22"/>
            <w:szCs w:val="22"/>
            <w:u w:val="single"/>
          </w:rPr>
          <w:fldChar w:fldCharType="end"/>
        </w:r>
        <w:r w:rsidRPr="006342CA" w:rsidDel="008202C1">
          <w:rPr>
            <w:rFonts w:ascii="游明朝" w:eastAsia="游明朝" w:hAnsi="游明朝" w:hint="eastAsia"/>
            <w:b/>
            <w:sz w:val="22"/>
            <w:szCs w:val="22"/>
            <w:u w:val="single"/>
          </w:rPr>
          <w:delText>は</w:delText>
        </w:r>
        <w:r w:rsidR="00F8700C" w:rsidRPr="006342CA" w:rsidDel="008202C1">
          <w:rPr>
            <w:rFonts w:ascii="游明朝" w:eastAsia="游明朝" w:hAnsi="游明朝"/>
            <w:b/>
            <w:sz w:val="22"/>
            <w:szCs w:val="22"/>
            <w:u w:val="single"/>
          </w:rPr>
          <w:fldChar w:fldCharType="begin"/>
        </w:r>
        <w:r w:rsidR="00F8700C" w:rsidRPr="006342CA" w:rsidDel="008202C1">
          <w:rPr>
            <w:rFonts w:ascii="游明朝" w:eastAsia="游明朝" w:hAnsi="游明朝"/>
            <w:b/>
            <w:sz w:val="22"/>
            <w:szCs w:val="22"/>
            <w:u w:val="single"/>
          </w:rPr>
          <w:delInstrText>EQ \* jc2 \* "Font:游明朝" \* hps11 \o\ad(\s\up 10(</w:delInstrText>
        </w:r>
        <w:r w:rsidR="00F8700C" w:rsidRPr="006342CA" w:rsidDel="008202C1">
          <w:rPr>
            <w:rFonts w:ascii="游明朝" w:eastAsia="游明朝" w:hAnsi="游明朝"/>
            <w:b/>
            <w:sz w:val="11"/>
            <w:szCs w:val="22"/>
            <w:u w:val="single"/>
          </w:rPr>
          <w:delInstrText>へんこう</w:delInstrText>
        </w:r>
        <w:r w:rsidR="00F8700C" w:rsidRPr="006342CA" w:rsidDel="008202C1">
          <w:rPr>
            <w:rFonts w:ascii="游明朝" w:eastAsia="游明朝" w:hAnsi="游明朝"/>
            <w:b/>
            <w:sz w:val="22"/>
            <w:szCs w:val="22"/>
            <w:u w:val="single"/>
          </w:rPr>
          <w:delInstrText>),変更)</w:delInstrText>
        </w:r>
        <w:r w:rsidR="00F8700C" w:rsidRPr="006342CA" w:rsidDel="008202C1">
          <w:rPr>
            <w:rFonts w:ascii="游明朝" w:eastAsia="游明朝" w:hAnsi="游明朝"/>
            <w:b/>
            <w:sz w:val="22"/>
            <w:szCs w:val="22"/>
            <w:u w:val="single"/>
          </w:rPr>
          <w:fldChar w:fldCharType="end"/>
        </w:r>
        <w:r w:rsidRPr="006342CA" w:rsidDel="008202C1">
          <w:rPr>
            <w:rFonts w:ascii="游明朝" w:eastAsia="游明朝" w:hAnsi="游明朝" w:hint="eastAsia"/>
            <w:b/>
            <w:sz w:val="22"/>
            <w:szCs w:val="22"/>
            <w:u w:val="single"/>
          </w:rPr>
          <w:delText>となる</w:delText>
        </w:r>
        <w:r w:rsidR="00F8700C" w:rsidRPr="006342CA" w:rsidDel="008202C1">
          <w:rPr>
            <w:rFonts w:ascii="游明朝" w:eastAsia="游明朝" w:hAnsi="游明朝"/>
            <w:b/>
            <w:sz w:val="22"/>
            <w:szCs w:val="22"/>
            <w:u w:val="single"/>
          </w:rPr>
          <w:fldChar w:fldCharType="begin"/>
        </w:r>
        <w:r w:rsidR="00F8700C" w:rsidRPr="006342CA" w:rsidDel="008202C1">
          <w:rPr>
            <w:rFonts w:ascii="游明朝" w:eastAsia="游明朝" w:hAnsi="游明朝"/>
            <w:b/>
            <w:sz w:val="22"/>
            <w:szCs w:val="22"/>
            <w:u w:val="single"/>
          </w:rPr>
          <w:delInstrText>EQ \* jc2 \* "Font:游明朝" \* hps11 \o\ad(\s\up 10(</w:delInstrText>
        </w:r>
        <w:r w:rsidR="00F8700C" w:rsidRPr="006342CA" w:rsidDel="008202C1">
          <w:rPr>
            <w:rFonts w:ascii="游明朝" w:eastAsia="游明朝" w:hAnsi="游明朝"/>
            <w:b/>
            <w:sz w:val="11"/>
            <w:szCs w:val="22"/>
            <w:u w:val="single"/>
          </w:rPr>
          <w:delInstrText>かのうせい</w:delInstrText>
        </w:r>
        <w:r w:rsidR="00F8700C" w:rsidRPr="006342CA" w:rsidDel="008202C1">
          <w:rPr>
            <w:rFonts w:ascii="游明朝" w:eastAsia="游明朝" w:hAnsi="游明朝"/>
            <w:b/>
            <w:sz w:val="22"/>
            <w:szCs w:val="22"/>
            <w:u w:val="single"/>
          </w:rPr>
          <w:delInstrText>),可能性)</w:delInstrText>
        </w:r>
        <w:r w:rsidR="00F8700C" w:rsidRPr="006342CA" w:rsidDel="008202C1">
          <w:rPr>
            <w:rFonts w:ascii="游明朝" w:eastAsia="游明朝" w:hAnsi="游明朝"/>
            <w:b/>
            <w:sz w:val="22"/>
            <w:szCs w:val="22"/>
            <w:u w:val="single"/>
          </w:rPr>
          <w:fldChar w:fldCharType="end"/>
        </w:r>
        <w:r w:rsidRPr="006342CA" w:rsidDel="008202C1">
          <w:rPr>
            <w:rFonts w:ascii="游明朝" w:eastAsia="游明朝" w:hAnsi="游明朝" w:hint="eastAsia"/>
            <w:b/>
            <w:sz w:val="22"/>
            <w:szCs w:val="22"/>
            <w:u w:val="single"/>
          </w:rPr>
          <w:delText>があります</w:delText>
        </w:r>
      </w:del>
    </w:p>
    <w:p w14:paraId="591F7E03" w14:textId="77777777" w:rsidR="00BD221D" w:rsidRPr="006342CA" w:rsidDel="008202C1" w:rsidRDefault="00BD221D" w:rsidP="00F21FA5">
      <w:pPr>
        <w:jc w:val="center"/>
        <w:rPr>
          <w:del w:id="1897" w:author="松家秀真(国際課主任（留学生1）)" w:date="2023-01-23T10:14:00Z"/>
          <w:rFonts w:ascii="ＭＳ 明朝" w:eastAsia="ＭＳ 明朝" w:hAnsi="ＭＳ 明朝"/>
          <w:b/>
          <w:sz w:val="22"/>
          <w:szCs w:val="22"/>
          <w:u w:val="single"/>
          <w:lang w:eastAsia="zh-TW"/>
        </w:rPr>
      </w:pPr>
    </w:p>
    <w:p w14:paraId="28322D28" w14:textId="77777777" w:rsidR="00E4621F" w:rsidRPr="006342CA" w:rsidDel="008202C1" w:rsidRDefault="00E4621F" w:rsidP="00F21FA5">
      <w:pPr>
        <w:jc w:val="right"/>
        <w:rPr>
          <w:del w:id="1898" w:author="松家秀真(国際課主任（留学生1）)" w:date="2023-01-23T10:14:00Z"/>
          <w:rFonts w:ascii="ＭＳ 明朝" w:eastAsia="PMingLiU" w:hAnsi="ＭＳ 明朝"/>
          <w:bCs/>
          <w:dstrike/>
          <w:sz w:val="22"/>
          <w:szCs w:val="22"/>
          <w:lang w:eastAsia="zh-TW"/>
        </w:rPr>
      </w:pPr>
    </w:p>
    <w:p w14:paraId="27FB18DF" w14:textId="77777777" w:rsidR="00E4621F" w:rsidRPr="006342CA" w:rsidDel="008202C1" w:rsidRDefault="00E4621F" w:rsidP="00F21FA5">
      <w:pPr>
        <w:jc w:val="right"/>
        <w:rPr>
          <w:del w:id="1899" w:author="松家秀真(国際課主任（留学生1）)" w:date="2023-01-23T10:14:00Z"/>
          <w:rFonts w:ascii="ＭＳ 明朝" w:eastAsia="PMingLiU" w:hAnsi="ＭＳ 明朝"/>
          <w:bCs/>
          <w:dstrike/>
          <w:sz w:val="22"/>
          <w:szCs w:val="22"/>
          <w:lang w:eastAsia="zh-TW"/>
        </w:rPr>
      </w:pPr>
    </w:p>
    <w:p w14:paraId="66F5E579" w14:textId="77777777" w:rsidR="008202C1" w:rsidRDefault="008202C1" w:rsidP="008202C1">
      <w:pPr>
        <w:jc w:val="right"/>
        <w:rPr>
          <w:ins w:id="1900" w:author="松家秀真(国際課主任（留学生1）)" w:date="2023-01-23T10:14:00Z"/>
          <w:rFonts w:ascii="ＭＳ 明朝" w:eastAsia="PMingLiU" w:hAnsi="ＭＳ 明朝"/>
          <w:bCs/>
          <w:dstrike/>
          <w:sz w:val="22"/>
          <w:szCs w:val="22"/>
          <w:lang w:eastAsia="zh-TW"/>
        </w:rPr>
      </w:pPr>
    </w:p>
    <w:p w14:paraId="02713139" w14:textId="77777777" w:rsidR="008202C1" w:rsidDel="00715933" w:rsidRDefault="008202C1" w:rsidP="008202C1">
      <w:pPr>
        <w:jc w:val="right"/>
        <w:rPr>
          <w:ins w:id="1901" w:author="松家秀真(国際課主任（留学生1）)" w:date="2023-01-23T10:14:00Z"/>
          <w:del w:id="1902" w:author="kokusait" w:date="2023-01-23T16:29:00Z"/>
          <w:rFonts w:ascii="ＭＳ 明朝" w:eastAsia="PMingLiU" w:hAnsi="ＭＳ 明朝"/>
          <w:bCs/>
          <w:dstrike/>
          <w:sz w:val="22"/>
          <w:szCs w:val="22"/>
          <w:lang w:eastAsia="zh-TW"/>
        </w:rPr>
      </w:pPr>
    </w:p>
    <w:p w14:paraId="4B79F827" w14:textId="77777777" w:rsidR="008202C1" w:rsidDel="00715933" w:rsidRDefault="008202C1" w:rsidP="008202C1">
      <w:pPr>
        <w:jc w:val="right"/>
        <w:rPr>
          <w:ins w:id="1903" w:author="松家秀真(国際課主任（留学生1）)" w:date="2023-01-23T10:15:00Z"/>
          <w:del w:id="1904" w:author="kokusait" w:date="2023-01-23T16:29:00Z"/>
          <w:rFonts w:ascii="ＭＳ 明朝" w:eastAsia="PMingLiU" w:hAnsi="ＭＳ 明朝"/>
          <w:bCs/>
          <w:dstrike/>
          <w:sz w:val="22"/>
          <w:szCs w:val="22"/>
          <w:lang w:eastAsia="zh-TW"/>
        </w:rPr>
      </w:pPr>
    </w:p>
    <w:p w14:paraId="2131BC99" w14:textId="77777777" w:rsidR="008202C1" w:rsidDel="00715933" w:rsidRDefault="008202C1" w:rsidP="008202C1">
      <w:pPr>
        <w:jc w:val="right"/>
        <w:rPr>
          <w:ins w:id="1905" w:author="松家秀真(国際課主任（留学生1）)" w:date="2023-01-23T10:15:00Z"/>
          <w:del w:id="1906" w:author="kokusait" w:date="2023-01-23T16:29:00Z"/>
          <w:rFonts w:ascii="ＭＳ 明朝" w:eastAsia="PMingLiU" w:hAnsi="ＭＳ 明朝"/>
          <w:bCs/>
          <w:dstrike/>
          <w:sz w:val="22"/>
          <w:szCs w:val="22"/>
          <w:lang w:eastAsia="zh-TW"/>
        </w:rPr>
      </w:pPr>
    </w:p>
    <w:p w14:paraId="0C1D0E8E" w14:textId="77777777" w:rsidR="008202C1" w:rsidDel="00715933" w:rsidRDefault="008202C1" w:rsidP="008202C1">
      <w:pPr>
        <w:jc w:val="right"/>
        <w:rPr>
          <w:ins w:id="1907" w:author="松家秀真(国際課主任（留学生1）)" w:date="2023-01-23T10:15:00Z"/>
          <w:del w:id="1908" w:author="kokusait" w:date="2023-01-23T16:29:00Z"/>
          <w:rFonts w:ascii="ＭＳ 明朝" w:eastAsia="PMingLiU" w:hAnsi="ＭＳ 明朝"/>
          <w:bCs/>
          <w:dstrike/>
          <w:sz w:val="22"/>
          <w:szCs w:val="22"/>
          <w:lang w:eastAsia="zh-TW"/>
        </w:rPr>
      </w:pPr>
    </w:p>
    <w:p w14:paraId="51C41050" w14:textId="77777777" w:rsidR="008202C1" w:rsidDel="00715933" w:rsidRDefault="008202C1" w:rsidP="008202C1">
      <w:pPr>
        <w:jc w:val="right"/>
        <w:rPr>
          <w:ins w:id="1909" w:author="松家秀真(国際課主任（留学生1）)" w:date="2023-01-23T10:15:00Z"/>
          <w:del w:id="1910" w:author="kokusait" w:date="2023-01-23T16:29:00Z"/>
          <w:rFonts w:ascii="ＭＳ 明朝" w:eastAsia="PMingLiU" w:hAnsi="ＭＳ 明朝"/>
          <w:bCs/>
          <w:dstrike/>
          <w:sz w:val="22"/>
          <w:szCs w:val="22"/>
          <w:lang w:eastAsia="zh-TW"/>
        </w:rPr>
      </w:pPr>
    </w:p>
    <w:p w14:paraId="69B2A5C6" w14:textId="77777777" w:rsidR="008202C1" w:rsidDel="00715933" w:rsidRDefault="008202C1" w:rsidP="008202C1">
      <w:pPr>
        <w:jc w:val="right"/>
        <w:rPr>
          <w:ins w:id="1911" w:author="松家秀真(国際課主任（留学生1）)" w:date="2023-01-23T10:15:00Z"/>
          <w:del w:id="1912" w:author="kokusait" w:date="2023-01-23T16:29:00Z"/>
          <w:rFonts w:ascii="ＭＳ 明朝" w:eastAsia="PMingLiU" w:hAnsi="ＭＳ 明朝"/>
          <w:bCs/>
          <w:dstrike/>
          <w:sz w:val="22"/>
          <w:szCs w:val="22"/>
          <w:lang w:eastAsia="zh-TW"/>
        </w:rPr>
      </w:pPr>
    </w:p>
    <w:p w14:paraId="058E9F89" w14:textId="77777777" w:rsidR="00715933" w:rsidDel="001F71D5" w:rsidRDefault="00715933" w:rsidP="008202C1">
      <w:pPr>
        <w:spacing w:line="80" w:lineRule="atLeast"/>
        <w:rPr>
          <w:ins w:id="1913" w:author="kokusait" w:date="2023-01-23T16:31:00Z"/>
          <w:del w:id="1914" w:author="松家秀真(国際課主任（留学生1）)" w:date="2023-01-24T16:35:00Z"/>
          <w:rFonts w:ascii="ＭＳ 明朝" w:eastAsia="DengXian" w:hAnsi="ＭＳ 明朝"/>
          <w:spacing w:val="-2"/>
          <w:sz w:val="16"/>
          <w:lang w:eastAsia="zh-CN"/>
        </w:rPr>
      </w:pPr>
    </w:p>
    <w:p w14:paraId="4B8AEEE2" w14:textId="77777777" w:rsidR="00715933" w:rsidDel="001F71D5" w:rsidRDefault="00715933" w:rsidP="008202C1">
      <w:pPr>
        <w:spacing w:line="80" w:lineRule="atLeast"/>
        <w:rPr>
          <w:ins w:id="1915" w:author="kokusait" w:date="2023-01-23T16:31:00Z"/>
          <w:del w:id="1916" w:author="松家秀真(国際課主任（留学生1）)" w:date="2023-01-24T16:35:00Z"/>
          <w:rFonts w:ascii="ＭＳ 明朝" w:eastAsia="DengXian" w:hAnsi="ＭＳ 明朝"/>
          <w:spacing w:val="-2"/>
          <w:sz w:val="16"/>
          <w:lang w:eastAsia="zh-CN"/>
        </w:rPr>
      </w:pPr>
    </w:p>
    <w:p w14:paraId="2BFB4312" w14:textId="77777777" w:rsidR="002C1694" w:rsidRPr="006342CA" w:rsidRDefault="002C1694" w:rsidP="002C1694">
      <w:pPr>
        <w:spacing w:line="80" w:lineRule="atLeast"/>
        <w:rPr>
          <w:ins w:id="1917" w:author="松家秀真(国際課主任（留学生1）)" w:date="2023-03-08T14:35:00Z"/>
          <w:rFonts w:ascii="ＭＳ 明朝" w:eastAsia="ＭＳ 明朝" w:hAnsi="ＭＳ 明朝" w:hint="eastAsia"/>
          <w:sz w:val="16"/>
        </w:rPr>
      </w:pPr>
    </w:p>
    <w:p w14:paraId="6148E3C0" w14:textId="77777777" w:rsidR="002C1694" w:rsidRPr="006342CA" w:rsidRDefault="002C1694" w:rsidP="002C1694">
      <w:pPr>
        <w:spacing w:line="80" w:lineRule="atLeast"/>
        <w:rPr>
          <w:ins w:id="1918" w:author="松家秀真(国際課主任（留学生1）)" w:date="2023-03-08T14:35:00Z"/>
          <w:rFonts w:ascii="ＭＳ 明朝" w:eastAsia="ＭＳ 明朝" w:hAnsi="ＭＳ 明朝" w:hint="eastAsia"/>
          <w:spacing w:val="-2"/>
          <w:sz w:val="16"/>
        </w:rPr>
      </w:pPr>
      <w:ins w:id="1919" w:author="松家秀真(国際課主任（留学生1）)" w:date="2023-03-08T14:35:00Z">
        <w:r w:rsidRPr="006342CA">
          <w:rPr>
            <w:rFonts w:ascii="ＭＳ 明朝" w:eastAsia="ＭＳ 明朝" w:hAnsi="ＭＳ 明朝" w:hint="eastAsia"/>
            <w:spacing w:val="-2"/>
            <w:sz w:val="16"/>
            <w:lang w:eastAsia="zh-CN"/>
          </w:rPr>
          <w:t>（様式１</w:t>
        </w:r>
        <w:r w:rsidRPr="006342CA">
          <w:rPr>
            <w:rFonts w:ascii="ＭＳ 明朝" w:eastAsia="ＭＳ 明朝" w:hAnsi="ＭＳ 明朝" w:hint="eastAsia"/>
            <w:spacing w:val="-2"/>
            <w:sz w:val="16"/>
          </w:rPr>
          <w:t>－１</w:t>
        </w:r>
        <w:r w:rsidRPr="006342CA">
          <w:rPr>
            <w:rFonts w:ascii="ＭＳ 明朝" w:eastAsia="ＭＳ 明朝" w:hAnsi="ＭＳ 明朝" w:hint="eastAsia"/>
            <w:spacing w:val="-2"/>
            <w:sz w:val="16"/>
            <w:lang w:eastAsia="zh-CN"/>
          </w:rPr>
          <w:t>）</w:t>
        </w:r>
      </w:ins>
    </w:p>
    <w:p w14:paraId="44563143" w14:textId="77777777" w:rsidR="002C1694" w:rsidRPr="006342CA" w:rsidRDefault="002C1694" w:rsidP="002C1694">
      <w:pPr>
        <w:jc w:val="center"/>
        <w:rPr>
          <w:ins w:id="1920" w:author="松家秀真(国際課主任（留学生1）)" w:date="2023-03-08T14:35:00Z"/>
          <w:rFonts w:ascii="ＭＳ 明朝" w:eastAsia="ＭＳ 明朝" w:hAnsi="ＭＳ 明朝" w:hint="eastAsia"/>
          <w:b/>
          <w:sz w:val="24"/>
        </w:rPr>
      </w:pPr>
      <w:ins w:id="1921" w:author="松家秀真(国際課主任（留学生1）)" w:date="2023-03-08T14:35:00Z">
        <w:r w:rsidRPr="006342CA">
          <w:rPr>
            <w:rFonts w:ascii="ＭＳ 明朝" w:eastAsia="ＭＳ 明朝" w:hAnsi="ＭＳ 明朝" w:hint="eastAsia"/>
            <w:b/>
            <w:sz w:val="24"/>
          </w:rPr>
          <w:t xml:space="preserve">　202</w:t>
        </w:r>
        <w:r>
          <w:rPr>
            <w:rFonts w:ascii="ＭＳ 明朝" w:eastAsia="ＭＳ 明朝" w:hAnsi="ＭＳ 明朝" w:hint="eastAsia"/>
            <w:b/>
            <w:sz w:val="24"/>
          </w:rPr>
          <w:t>3</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ねんど</w:instrText>
        </w:r>
        <w:r w:rsidRPr="006342CA">
          <w:rPr>
            <w:rFonts w:ascii="ＭＳ 明朝" w:eastAsia="ＭＳ 明朝" w:hAnsi="ＭＳ 明朝"/>
            <w:b/>
            <w:sz w:val="24"/>
          </w:rPr>
          <w:instrText>),年度)</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４</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がつき</w:instrText>
        </w:r>
        <w:r w:rsidRPr="006342CA">
          <w:rPr>
            <w:rFonts w:ascii="ＭＳ 明朝" w:eastAsia="ＭＳ 明朝" w:hAnsi="ＭＳ 明朝"/>
            <w:b/>
            <w:sz w:val="24"/>
          </w:rPr>
          <w:instrText>),月期)</w:instrText>
        </w:r>
        <w:r w:rsidRPr="006342CA">
          <w:rPr>
            <w:rFonts w:ascii="ＭＳ 明朝" w:eastAsia="ＭＳ 明朝" w:hAnsi="ＭＳ 明朝"/>
            <w:b/>
            <w:sz w:val="24"/>
          </w:rPr>
          <w:fldChar w:fldCharType="end"/>
        </w:r>
      </w:ins>
    </w:p>
    <w:p w14:paraId="39ACC27D" w14:textId="77777777" w:rsidR="002C1694" w:rsidRPr="006342CA" w:rsidRDefault="002C1694" w:rsidP="002C1694">
      <w:pPr>
        <w:jc w:val="center"/>
        <w:rPr>
          <w:ins w:id="1922" w:author="松家秀真(国際課主任（留学生1）)" w:date="2023-03-08T14:35:00Z"/>
          <w:rFonts w:ascii="ＭＳ 明朝" w:eastAsia="ＭＳ 明朝" w:hAnsi="ＭＳ 明朝"/>
          <w:b/>
          <w:sz w:val="24"/>
        </w:rPr>
      </w:pPr>
      <w:ins w:id="1923" w:author="松家秀真(国際課主任（留学生1）)" w:date="2023-03-08T14:35:00Z">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しひ</w:instrText>
        </w:r>
        <w:r w:rsidRPr="006342CA">
          <w:rPr>
            <w:rFonts w:ascii="ＭＳ 明朝" w:eastAsia="ＭＳ 明朝" w:hAnsi="ＭＳ 明朝"/>
            <w:b/>
            <w:sz w:val="24"/>
          </w:rPr>
          <w:instrText>),私費)</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がいこくじん</w:instrText>
        </w:r>
        <w:r w:rsidRPr="006342CA">
          <w:rPr>
            <w:rFonts w:ascii="ＭＳ 明朝" w:eastAsia="ＭＳ 明朝" w:hAnsi="ＭＳ 明朝"/>
            <w:b/>
            <w:sz w:val="24"/>
          </w:rPr>
          <w:instrText>),外国人)</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りゅうがくせい</w:instrText>
        </w:r>
        <w:r w:rsidRPr="006342CA">
          <w:rPr>
            <w:rFonts w:ascii="ＭＳ 明朝" w:eastAsia="ＭＳ 明朝" w:hAnsi="ＭＳ 明朝"/>
            <w:b/>
            <w:sz w:val="24"/>
          </w:rPr>
          <w:instrText>),留学生)</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たいしょう</w:instrText>
        </w:r>
        <w:r w:rsidRPr="006342CA">
          <w:rPr>
            <w:rFonts w:ascii="ＭＳ 明朝" w:eastAsia="ＭＳ 明朝" w:hAnsi="ＭＳ 明朝"/>
            <w:b/>
            <w:sz w:val="24"/>
          </w:rPr>
          <w:instrText>),対象)</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ゴシック" w:eastAsia="ＭＳ ゴシック" w:hAnsi="ＭＳ ゴシック"/>
            <w:b/>
            <w:sz w:val="12"/>
          </w:rPr>
          <w:instrText>かくしゅ</w:instrText>
        </w:r>
        <w:r w:rsidRPr="006342CA">
          <w:rPr>
            <w:rFonts w:ascii="ＭＳ 明朝" w:eastAsia="ＭＳ 明朝" w:hAnsi="ＭＳ 明朝"/>
            <w:b/>
            <w:sz w:val="24"/>
          </w:rPr>
          <w:instrText>),各種)</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しょうがく</w:instrText>
        </w:r>
        <w:r w:rsidRPr="006342CA">
          <w:rPr>
            <w:rFonts w:ascii="ＭＳ 明朝" w:eastAsia="ＭＳ 明朝" w:hAnsi="ＭＳ 明朝"/>
            <w:b/>
            <w:sz w:val="24"/>
          </w:rPr>
          <w:instrText>),奨学)</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きん</w:instrText>
        </w:r>
        <w:r w:rsidRPr="006342CA">
          <w:rPr>
            <w:rFonts w:ascii="ＭＳ 明朝" w:eastAsia="ＭＳ 明朝" w:hAnsi="ＭＳ 明朝"/>
            <w:b/>
            <w:sz w:val="24"/>
          </w:rPr>
          <w:instrText>),金)</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とう</w:instrText>
        </w:r>
        <w:r w:rsidRPr="006342CA">
          <w:rPr>
            <w:rFonts w:ascii="ＭＳ 明朝" w:eastAsia="ＭＳ 明朝" w:hAnsi="ＭＳ 明朝"/>
            <w:b/>
            <w:sz w:val="24"/>
          </w:rPr>
          <w:instrText>),等)</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ゴシック" \* hps12 \o\ad(\s\up 11(</w:instrText>
        </w:r>
        <w:r w:rsidRPr="006342CA">
          <w:rPr>
            <w:rFonts w:ascii="ＭＳ 明朝" w:eastAsia="ＭＳ 明朝" w:hAnsi="ＭＳ 明朝"/>
            <w:b/>
            <w:sz w:val="12"/>
          </w:rPr>
          <w:instrText>しんせいしょ</w:instrText>
        </w:r>
        <w:r w:rsidRPr="006342CA">
          <w:rPr>
            <w:rFonts w:ascii="ＭＳ 明朝" w:eastAsia="ＭＳ 明朝" w:hAnsi="ＭＳ 明朝"/>
            <w:b/>
            <w:sz w:val="24"/>
          </w:rPr>
          <w:instrText>),申請書)</w:instrText>
        </w:r>
        <w:r w:rsidRPr="006342CA">
          <w:rPr>
            <w:rFonts w:ascii="ＭＳ 明朝" w:eastAsia="ＭＳ 明朝" w:hAnsi="ＭＳ 明朝"/>
            <w:b/>
            <w:sz w:val="24"/>
          </w:rPr>
          <w:fldChar w:fldCharType="end"/>
        </w:r>
      </w:ins>
    </w:p>
    <w:p w14:paraId="33AE0582" w14:textId="77777777" w:rsidR="002C1694" w:rsidRPr="006342CA" w:rsidRDefault="002C1694" w:rsidP="002C1694">
      <w:pPr>
        <w:jc w:val="center"/>
        <w:rPr>
          <w:ins w:id="1924" w:author="松家秀真(国際課主任（留学生1）)" w:date="2023-03-08T14:35:00Z"/>
          <w:rFonts w:ascii="ＭＳ 明朝" w:eastAsia="ＭＳ 明朝" w:hAnsi="ＭＳ 明朝" w:hint="eastAsia"/>
          <w:b/>
          <w:sz w:val="24"/>
        </w:rPr>
      </w:pPr>
      <w:ins w:id="1925" w:author="松家秀真(国際課主任（留学生1）)" w:date="2023-03-08T14:35:00Z">
        <w:r w:rsidRPr="006342CA">
          <w:rPr>
            <w:rFonts w:ascii="ＭＳ 明朝" w:eastAsia="ＭＳ 明朝" w:hAnsi="ＭＳ 明朝" w:hint="eastAsia"/>
            <w:b/>
            <w:sz w:val="24"/>
          </w:rPr>
          <w:t>（※20</w:t>
        </w:r>
        <w:r>
          <w:rPr>
            <w:rFonts w:ascii="ＭＳ 明朝" w:eastAsia="ＭＳ 明朝" w:hAnsi="ＭＳ 明朝" w:hint="eastAsia"/>
            <w:b/>
            <w:sz w:val="24"/>
          </w:rPr>
          <w:t>23</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ねん</w:instrText>
        </w:r>
        <w:r w:rsidRPr="006342CA">
          <w:rPr>
            <w:rFonts w:ascii="ＭＳ 明朝" w:eastAsia="ＭＳ 明朝" w:hAnsi="ＭＳ 明朝"/>
            <w:b/>
            <w:sz w:val="24"/>
          </w:rPr>
          <w:instrText>),年)</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４</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がつ</w:instrText>
        </w:r>
        <w:r w:rsidRPr="006342CA">
          <w:rPr>
            <w:rFonts w:ascii="ＭＳ 明朝" w:eastAsia="ＭＳ 明朝" w:hAnsi="ＭＳ 明朝"/>
            <w:b/>
            <w:sz w:val="24"/>
          </w:rPr>
          <w:instrText>),月)</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に</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じゅきゅう</w:instrText>
        </w:r>
        <w:r w:rsidRPr="006342CA">
          <w:rPr>
            <w:rFonts w:ascii="ＭＳ 明朝" w:eastAsia="ＭＳ 明朝" w:hAnsi="ＭＳ 明朝"/>
            <w:b/>
            <w:sz w:val="24"/>
          </w:rPr>
          <w:instrText>),受給)</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かいし</w:instrText>
        </w:r>
        <w:r w:rsidRPr="006342CA">
          <w:rPr>
            <w:rFonts w:ascii="ＭＳ 明朝" w:eastAsia="ＭＳ 明朝" w:hAnsi="ＭＳ 明朝"/>
            <w:b/>
            <w:sz w:val="24"/>
          </w:rPr>
          <w:instrText>),開始)</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となる</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かくしゅ</w:instrText>
        </w:r>
        <w:r w:rsidRPr="006342CA">
          <w:rPr>
            <w:rFonts w:ascii="ＭＳ 明朝" w:eastAsia="ＭＳ 明朝" w:hAnsi="ＭＳ 明朝"/>
            <w:b/>
            <w:sz w:val="24"/>
          </w:rPr>
          <w:instrText>),各種)</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しょうがく</w:instrText>
        </w:r>
        <w:r w:rsidRPr="006342CA">
          <w:rPr>
            <w:rFonts w:ascii="ＭＳ 明朝" w:eastAsia="ＭＳ 明朝" w:hAnsi="ＭＳ 明朝"/>
            <w:b/>
            <w:sz w:val="24"/>
          </w:rPr>
          <w:instrText>),奨学)</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きん</w:instrText>
        </w:r>
        <w:r w:rsidRPr="006342CA">
          <w:rPr>
            <w:rFonts w:ascii="ＭＳ 明朝" w:eastAsia="ＭＳ 明朝" w:hAnsi="ＭＳ 明朝"/>
            <w:b/>
            <w:sz w:val="24"/>
          </w:rPr>
          <w:instrText>),金)</w:instrText>
        </w:r>
        <w:r w:rsidRPr="006342CA">
          <w:rPr>
            <w:rFonts w:ascii="ＭＳ 明朝" w:eastAsia="ＭＳ 明朝" w:hAnsi="ＭＳ 明朝"/>
            <w:b/>
            <w:sz w:val="24"/>
          </w:rPr>
          <w:fldChar w:fldCharType="end"/>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せんこう</w:instrText>
        </w:r>
        <w:r w:rsidRPr="006342CA">
          <w:rPr>
            <w:rFonts w:ascii="ＭＳ 明朝" w:eastAsia="ＭＳ 明朝" w:hAnsi="ＭＳ 明朝"/>
            <w:b/>
            <w:sz w:val="24"/>
          </w:rPr>
          <w:instrText>),選考)</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への</w:t>
        </w:r>
        <w:r w:rsidRPr="006342CA">
          <w:rPr>
            <w:rFonts w:ascii="ＭＳ 明朝" w:eastAsia="ＭＳ 明朝" w:hAnsi="ＭＳ 明朝"/>
            <w:b/>
            <w:sz w:val="24"/>
          </w:rPr>
          <w:fldChar w:fldCharType="begin"/>
        </w:r>
        <w:r w:rsidRPr="006342CA">
          <w:rPr>
            <w:rFonts w:ascii="ＭＳ 明朝" w:eastAsia="ＭＳ 明朝" w:hAnsi="ＭＳ 明朝"/>
            <w:b/>
            <w:sz w:val="24"/>
          </w:rPr>
          <w:instrText>EQ \* jc2 \* "Font:ＭＳ 明朝" \* hps12 \o\ad(\s\up 11(</w:instrText>
        </w:r>
        <w:r w:rsidRPr="006342CA">
          <w:rPr>
            <w:rFonts w:ascii="ＭＳ 明朝" w:eastAsia="ＭＳ 明朝" w:hAnsi="ＭＳ 明朝"/>
            <w:b/>
            <w:sz w:val="12"/>
          </w:rPr>
          <w:instrText>しんせいしょ</w:instrText>
        </w:r>
        <w:r w:rsidRPr="006342CA">
          <w:rPr>
            <w:rFonts w:ascii="ＭＳ 明朝" w:eastAsia="ＭＳ 明朝" w:hAnsi="ＭＳ 明朝"/>
            <w:b/>
            <w:sz w:val="24"/>
          </w:rPr>
          <w:instrText>),申請書)</w:instrText>
        </w:r>
        <w:r w:rsidRPr="006342CA">
          <w:rPr>
            <w:rFonts w:ascii="ＭＳ 明朝" w:eastAsia="ＭＳ 明朝" w:hAnsi="ＭＳ 明朝"/>
            <w:b/>
            <w:sz w:val="24"/>
          </w:rPr>
          <w:fldChar w:fldCharType="end"/>
        </w:r>
        <w:r w:rsidRPr="006342CA">
          <w:rPr>
            <w:rFonts w:ascii="ＭＳ 明朝" w:eastAsia="ＭＳ 明朝" w:hAnsi="ＭＳ 明朝" w:hint="eastAsia"/>
            <w:b/>
            <w:sz w:val="24"/>
          </w:rPr>
          <w:t>です。）</w:t>
        </w:r>
      </w:ins>
    </w:p>
    <w:p w14:paraId="36162CBC" w14:textId="77777777" w:rsidR="002C1694" w:rsidRPr="006342CA" w:rsidRDefault="002C1694" w:rsidP="002C1694">
      <w:pPr>
        <w:jc w:val="right"/>
        <w:rPr>
          <w:ins w:id="1926" w:author="松家秀真(国際課主任（留学生1）)" w:date="2023-03-08T14:35:00Z"/>
          <w:rFonts w:ascii="ＭＳ 明朝" w:eastAsia="ＭＳ 明朝" w:hAnsi="ＭＳ 明朝"/>
          <w:szCs w:val="21"/>
        </w:rPr>
      </w:pPr>
      <w:ins w:id="1927" w:author="松家秀真(国際課主任（留学生1）)" w:date="2023-03-08T14:35:00Z">
        <w:r w:rsidRPr="006342CA">
          <w:rPr>
            <w:rFonts w:ascii="ＭＳ 明朝" w:eastAsia="ＭＳ 明朝" w:hAnsi="ＭＳ 明朝" w:hint="eastAsia"/>
            <w:szCs w:val="21"/>
          </w:rPr>
          <w:t xml:space="preserve">　　</w:t>
        </w:r>
      </w:ins>
    </w:p>
    <w:p w14:paraId="0BBF0057" w14:textId="77777777" w:rsidR="002C1694" w:rsidRPr="006342CA" w:rsidRDefault="002C1694" w:rsidP="002C1694">
      <w:pPr>
        <w:jc w:val="right"/>
        <w:rPr>
          <w:ins w:id="1928" w:author="松家秀真(国際課主任（留学生1）)" w:date="2023-03-08T14:35:00Z"/>
          <w:rFonts w:ascii="ＭＳ 明朝" w:eastAsia="ＭＳ 明朝" w:hAnsi="ＭＳ 明朝"/>
          <w:szCs w:val="21"/>
          <w:u w:val="single"/>
        </w:rPr>
      </w:pPr>
      <w:ins w:id="1929" w:author="松家秀真(国際課主任（留学生1）)" w:date="2023-03-08T14:35:00Z">
        <w:r w:rsidRPr="006342CA">
          <w:rPr>
            <w:rFonts w:ascii="ＭＳ 明朝" w:eastAsia="ＭＳ 明朝" w:hAnsi="ＭＳ 明朝" w:hint="eastAsia"/>
            <w:szCs w:val="21"/>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ねん</w:instrText>
        </w:r>
        <w:r w:rsidRPr="006342CA">
          <w:rPr>
            <w:rFonts w:ascii="ＭＳ 明朝" w:eastAsia="ＭＳ 明朝" w:hAnsi="ＭＳ 明朝"/>
            <w:szCs w:val="21"/>
            <w:u w:val="single"/>
          </w:rPr>
          <w:instrText>),年)</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がつ</w:instrText>
        </w:r>
        <w:r w:rsidRPr="006342CA">
          <w:rPr>
            <w:rFonts w:ascii="ＭＳ 明朝" w:eastAsia="ＭＳ 明朝" w:hAnsi="ＭＳ 明朝"/>
            <w:szCs w:val="21"/>
            <w:u w:val="single"/>
          </w:rPr>
          <w:instrText>),月)</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にち</w:instrText>
        </w:r>
        <w:r w:rsidRPr="006342CA">
          <w:rPr>
            <w:rFonts w:ascii="ＭＳ 明朝" w:eastAsia="ＭＳ 明朝" w:hAnsi="ＭＳ 明朝"/>
            <w:szCs w:val="21"/>
            <w:u w:val="single"/>
          </w:rPr>
          <w:instrText>),日)</w:instrText>
        </w:r>
        <w:r w:rsidRPr="006342CA">
          <w:rPr>
            <w:rFonts w:ascii="ＭＳ 明朝" w:eastAsia="ＭＳ 明朝" w:hAnsi="ＭＳ 明朝"/>
            <w:szCs w:val="21"/>
            <w:u w:val="single"/>
          </w:rPr>
          <w:fldChar w:fldCharType="end"/>
        </w:r>
      </w:ins>
    </w:p>
    <w:p w14:paraId="397CCD7E" w14:textId="77777777" w:rsidR="002C1694" w:rsidRPr="006342CA" w:rsidRDefault="002C1694" w:rsidP="002C1694">
      <w:pPr>
        <w:snapToGrid w:val="0"/>
        <w:ind w:right="210"/>
        <w:jc w:val="right"/>
        <w:rPr>
          <w:ins w:id="1930" w:author="松家秀真(国際課主任（留学生1）)" w:date="2023-03-08T14:35:00Z"/>
          <w:rFonts w:ascii="ＭＳ 明朝" w:eastAsia="ＭＳ 明朝" w:hAnsi="ＭＳ 明朝"/>
          <w:szCs w:val="21"/>
        </w:rPr>
      </w:pPr>
    </w:p>
    <w:p w14:paraId="03E423FB" w14:textId="77777777" w:rsidR="002C1694" w:rsidRPr="006342CA" w:rsidRDefault="002C1694" w:rsidP="002C1694">
      <w:pPr>
        <w:spacing w:beforeLines="50" w:before="120"/>
        <w:ind w:left="839"/>
        <w:rPr>
          <w:ins w:id="1931" w:author="松家秀真(国際課主任（留学生1）)" w:date="2023-03-08T14:35:00Z"/>
          <w:rFonts w:ascii="ＭＳ 明朝" w:eastAsia="ＭＳ 明朝" w:hAnsi="ＭＳ 明朝"/>
          <w:dstrike/>
          <w:u w:val="single"/>
        </w:rPr>
      </w:pPr>
      <w:ins w:id="1932"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しょぞく</w:instrText>
        </w:r>
        <w:r w:rsidRPr="006342CA">
          <w:rPr>
            <w:rFonts w:ascii="ＭＳ 明朝" w:eastAsia="ＭＳ 明朝" w:hAnsi="ＭＳ 明朝"/>
          </w:rPr>
          <w:instrText>),</w:instrText>
        </w:r>
        <w:r w:rsidRPr="006342CA">
          <w:rPr>
            <w:rFonts w:ascii="ＭＳ 明朝" w:eastAsia="ＭＳ 明朝" w:hAnsi="ＭＳ 明朝" w:hint="eastAsia"/>
          </w:rPr>
          <w:instrText>所属</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hint="eastAsia"/>
          </w:rPr>
          <w:t>□</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がくぶ</w:instrText>
        </w:r>
        <w:r w:rsidRPr="006342CA">
          <w:rPr>
            <w:rFonts w:ascii="ＭＳ 明朝" w:eastAsia="ＭＳ 明朝" w:hAnsi="ＭＳ 明朝"/>
          </w:rPr>
          <w:instrText>),</w:instrText>
        </w:r>
        <w:r w:rsidRPr="006342CA">
          <w:rPr>
            <w:rFonts w:ascii="ＭＳ 明朝" w:eastAsia="ＭＳ 明朝" w:hAnsi="ＭＳ 明朝" w:hint="eastAsia"/>
          </w:rPr>
          <w:instrText>学部</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けんきゅうか</w:instrText>
        </w:r>
        <w:r w:rsidRPr="006342CA">
          <w:rPr>
            <w:rFonts w:ascii="ＭＳ 明朝" w:eastAsia="ＭＳ 明朝" w:hAnsi="ＭＳ 明朝"/>
          </w:rPr>
          <w:instrText>),</w:instrText>
        </w:r>
        <w:r w:rsidRPr="006342CA">
          <w:rPr>
            <w:rFonts w:ascii="ＭＳ 明朝" w:eastAsia="ＭＳ 明朝" w:hAnsi="ＭＳ 明朝" w:hint="eastAsia"/>
          </w:rPr>
          <w:instrText>研究科</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ins>
    </w:p>
    <w:p w14:paraId="6245196A" w14:textId="77777777" w:rsidR="002C1694" w:rsidRPr="006342CA" w:rsidRDefault="002C1694" w:rsidP="002C1694">
      <w:pPr>
        <w:spacing w:beforeLines="50" w:before="120" w:afterLines="50" w:after="120"/>
        <w:ind w:left="839"/>
        <w:rPr>
          <w:ins w:id="1933" w:author="松家秀真(国際課主任（留学生1）)" w:date="2023-03-08T14:35:00Z"/>
          <w:rFonts w:ascii="ＭＳ 明朝" w:eastAsia="ＭＳ 明朝" w:hAnsi="ＭＳ 明朝" w:hint="eastAsia"/>
        </w:rPr>
      </w:pPr>
      <w:ins w:id="1934" w:author="松家秀真(国際課主任（留学生1）)" w:date="2023-03-08T14:35:00Z">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がくぶ</w:instrText>
        </w:r>
        <w:r w:rsidRPr="006342CA">
          <w:rPr>
            <w:rFonts w:ascii="ＭＳ 明朝" w:eastAsia="ＭＳ 明朝" w:hAnsi="ＭＳ 明朝"/>
          </w:rPr>
          <w:instrText>),</w:instrText>
        </w:r>
        <w:r w:rsidRPr="006342CA">
          <w:rPr>
            <w:rFonts w:ascii="ＭＳ 明朝" w:eastAsia="ＭＳ 明朝" w:hAnsi="ＭＳ 明朝" w:hint="eastAsia"/>
          </w:rPr>
          <w:instrText>学部</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しゅうし</w:instrText>
        </w:r>
        <w:r w:rsidRPr="006342CA">
          <w:rPr>
            <w:rFonts w:ascii="ＭＳ 明朝" w:eastAsia="ＭＳ 明朝" w:hAnsi="ＭＳ 明朝"/>
          </w:rPr>
          <w:instrText>),</w:instrText>
        </w:r>
        <w:r w:rsidRPr="006342CA">
          <w:rPr>
            <w:rFonts w:ascii="ＭＳ 明朝" w:eastAsia="ＭＳ 明朝" w:hAnsi="ＭＳ 明朝" w:hint="eastAsia"/>
          </w:rPr>
          <w:instrText>修士</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はかせ</w:instrText>
        </w:r>
        <w:r w:rsidRPr="006342CA">
          <w:rPr>
            <w:rFonts w:ascii="ＭＳ 明朝" w:eastAsia="ＭＳ 明朝" w:hAnsi="ＭＳ 明朝"/>
          </w:rPr>
          <w:instrText>),</w:instrText>
        </w:r>
        <w:r w:rsidRPr="006342CA">
          <w:rPr>
            <w:rFonts w:ascii="ＭＳ 明朝" w:eastAsia="ＭＳ 明朝" w:hAnsi="ＭＳ 明朝" w:hint="eastAsia"/>
          </w:rPr>
          <w:instrText>博士</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ねん</w:instrText>
        </w:r>
        <w:r w:rsidRPr="006342CA">
          <w:rPr>
            <w:rFonts w:ascii="ＭＳ 明朝" w:eastAsia="ＭＳ 明朝" w:hAnsi="ＭＳ 明朝"/>
          </w:rPr>
          <w:instrText>),</w:instrText>
        </w:r>
        <w:r w:rsidRPr="006342CA">
          <w:rPr>
            <w:rFonts w:ascii="ＭＳ 明朝" w:eastAsia="ＭＳ 明朝" w:hAnsi="ＭＳ 明朝" w:hint="eastAsia"/>
          </w:rPr>
          <w:instrText>年</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けんきゅうせい</w:instrText>
        </w:r>
        <w:r w:rsidRPr="006342CA">
          <w:rPr>
            <w:rFonts w:ascii="ＭＳ 明朝" w:eastAsia="ＭＳ 明朝" w:hAnsi="ＭＳ 明朝"/>
          </w:rPr>
          <w:instrText>),</w:instrText>
        </w:r>
        <w:r w:rsidRPr="006342CA">
          <w:rPr>
            <w:rFonts w:ascii="ＭＳ 明朝" w:eastAsia="ＭＳ 明朝" w:hAnsi="ＭＳ 明朝" w:hint="eastAsia"/>
          </w:rPr>
          <w:instrText>研究生</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ins>
    </w:p>
    <w:p w14:paraId="0FECF16B" w14:textId="77777777" w:rsidR="002C1694" w:rsidRPr="006342CA" w:rsidRDefault="002C1694" w:rsidP="002C1694">
      <w:pPr>
        <w:spacing w:afterLines="50" w:after="120"/>
        <w:ind w:left="839"/>
        <w:rPr>
          <w:ins w:id="1935" w:author="松家秀真(国際課主任（留学生1）)" w:date="2023-03-08T14:35:00Z"/>
          <w:rFonts w:ascii="ＭＳ 明朝" w:eastAsia="ＭＳ 明朝" w:hAnsi="ＭＳ 明朝"/>
        </w:rPr>
      </w:pPr>
      <w:ins w:id="1936" w:author="松家秀真(国際課主任（留学生1）)" w:date="2023-03-08T14:35:00Z">
        <w:r w:rsidRPr="006342CA">
          <w:rPr>
            <w:rFonts w:ascii="ＭＳ 明朝" w:eastAsia="ＭＳ 明朝" w:hAnsi="ＭＳ 明朝" w:hint="eastAsia"/>
          </w:rPr>
          <w:t xml:space="preserve">　　　　　※202</w:t>
        </w:r>
        <w:r>
          <w:rPr>
            <w:rFonts w:ascii="ＭＳ 明朝" w:eastAsia="ＭＳ 明朝" w:hAnsi="ＭＳ 明朝" w:hint="eastAsia"/>
          </w:rPr>
          <w:t>3</w:t>
        </w:r>
        <w:r w:rsidRPr="006342CA">
          <w:rPr>
            <w:rFonts w:ascii="ＭＳ 明朝" w:eastAsia="ＭＳ 明朝" w:hAnsi="ＭＳ 明朝" w:hint="eastAsia"/>
          </w:rPr>
          <w:t>年</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 xml:space="preserve">　　がつ</w:instrText>
        </w:r>
        <w:r w:rsidRPr="006342CA">
          <w:rPr>
            <w:rFonts w:ascii="ＭＳ 明朝" w:eastAsia="ＭＳ 明朝" w:hAnsi="ＭＳ 明朝"/>
          </w:rPr>
          <w:instrText>),４月)</w:instrText>
        </w:r>
        <w:r w:rsidRPr="006342CA">
          <w:rPr>
            <w:rFonts w:ascii="ＭＳ 明朝" w:eastAsia="ＭＳ 明朝" w:hAnsi="ＭＳ 明朝"/>
          </w:rPr>
          <w:fldChar w:fldCharType="end"/>
        </w:r>
        <w:r w:rsidRPr="006342CA">
          <w:rPr>
            <w:rFonts w:ascii="ＭＳ 明朝" w:eastAsia="ＭＳ 明朝" w:hAnsi="ＭＳ 明朝" w:hint="eastAsia"/>
          </w:rPr>
          <w:t>の</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じてん</w:instrText>
        </w:r>
        <w:r w:rsidRPr="006342CA">
          <w:rPr>
            <w:rFonts w:ascii="ＭＳ 明朝" w:eastAsia="ＭＳ 明朝" w:hAnsi="ＭＳ 明朝"/>
          </w:rPr>
          <w:instrText>),時点)</w:instrText>
        </w:r>
        <w:r w:rsidRPr="006342CA">
          <w:rPr>
            <w:rFonts w:ascii="ＭＳ 明朝" w:eastAsia="ＭＳ 明朝" w:hAnsi="ＭＳ 明朝"/>
          </w:rPr>
          <w:fldChar w:fldCharType="end"/>
        </w:r>
        <w:r w:rsidRPr="006342CA">
          <w:rPr>
            <w:rFonts w:ascii="ＭＳ 明朝" w:eastAsia="ＭＳ 明朝" w:hAnsi="ＭＳ 明朝" w:hint="eastAsia"/>
          </w:rPr>
          <w:t>での</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しょぞく</w:instrText>
        </w:r>
        <w:r w:rsidRPr="006342CA">
          <w:rPr>
            <w:rFonts w:ascii="ＭＳ 明朝" w:eastAsia="ＭＳ 明朝" w:hAnsi="ＭＳ 明朝"/>
          </w:rPr>
          <w:instrText>),所属)</w:instrText>
        </w:r>
        <w:r w:rsidRPr="006342CA">
          <w:rPr>
            <w:rFonts w:ascii="ＭＳ 明朝" w:eastAsia="ＭＳ 明朝" w:hAnsi="ＭＳ 明朝"/>
          </w:rPr>
          <w:fldChar w:fldCharType="end"/>
        </w:r>
        <w:r w:rsidRPr="006342CA">
          <w:rPr>
            <w:rFonts w:ascii="ＭＳ 明朝" w:eastAsia="ＭＳ 明朝" w:hAnsi="ＭＳ 明朝" w:hint="eastAsia"/>
          </w:rPr>
          <w:t>を</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きにゅう</w:instrText>
        </w:r>
        <w:r w:rsidRPr="006342CA">
          <w:rPr>
            <w:rFonts w:ascii="ＭＳ 明朝" w:eastAsia="ＭＳ 明朝" w:hAnsi="ＭＳ 明朝"/>
          </w:rPr>
          <w:instrText>),記入)</w:instrText>
        </w:r>
        <w:r w:rsidRPr="006342CA">
          <w:rPr>
            <w:rFonts w:ascii="ＭＳ 明朝" w:eastAsia="ＭＳ 明朝" w:hAnsi="ＭＳ 明朝"/>
          </w:rPr>
          <w:fldChar w:fldCharType="end"/>
        </w:r>
        <w:r w:rsidRPr="006342CA">
          <w:rPr>
            <w:rFonts w:ascii="ＭＳ 明朝" w:eastAsia="ＭＳ 明朝" w:hAnsi="ＭＳ 明朝" w:hint="eastAsia"/>
          </w:rPr>
          <w:t>してください。</w:t>
        </w:r>
      </w:ins>
    </w:p>
    <w:p w14:paraId="0FF65DA8" w14:textId="77777777" w:rsidR="002C1694" w:rsidRPr="006342CA" w:rsidRDefault="002C1694" w:rsidP="002C1694">
      <w:pPr>
        <w:spacing w:afterLines="50" w:after="120"/>
        <w:ind w:left="839"/>
        <w:rPr>
          <w:ins w:id="1937" w:author="松家秀真(国際課主任（留学生1）)" w:date="2023-03-08T14:35:00Z"/>
          <w:rFonts w:ascii="ＭＳ 明朝" w:eastAsia="ＭＳ 明朝" w:hAnsi="ＭＳ 明朝"/>
        </w:rPr>
      </w:pPr>
    </w:p>
    <w:p w14:paraId="7973A9F4" w14:textId="77777777" w:rsidR="002C1694" w:rsidRPr="006342CA" w:rsidRDefault="002C1694" w:rsidP="002C1694">
      <w:pPr>
        <w:spacing w:afterLines="50" w:after="120"/>
        <w:ind w:left="839"/>
        <w:rPr>
          <w:ins w:id="1938" w:author="松家秀真(国際課主任（留学生1）)" w:date="2023-03-08T14:35:00Z"/>
          <w:rFonts w:ascii="ＭＳ 明朝" w:eastAsia="ＭＳ 明朝" w:hAnsi="ＭＳ 明朝"/>
          <w:u w:val="single"/>
        </w:rPr>
      </w:pPr>
      <w:ins w:id="1939" w:author="松家秀真(国際課主任（留学生1）)" w:date="2023-03-08T14:35:00Z">
        <w:r w:rsidRPr="006342CA">
          <w:rPr>
            <w:rFonts w:ascii="ＭＳ 明朝" w:eastAsia="ＭＳ 明朝" w:hAnsi="ＭＳ 明朝" w:hint="eastAsia"/>
          </w:rPr>
          <w:t>202</w:t>
        </w:r>
        <w:r>
          <w:rPr>
            <w:rFonts w:ascii="ＭＳ 明朝" w:eastAsia="ＭＳ 明朝" w:hAnsi="ＭＳ 明朝" w:hint="eastAsia"/>
          </w:rPr>
          <w:t>3</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ねん</w:instrText>
        </w:r>
        <w:r w:rsidRPr="006342CA">
          <w:rPr>
            <w:rFonts w:ascii="ＭＳ 明朝" w:eastAsia="ＭＳ 明朝" w:hAnsi="ＭＳ 明朝"/>
          </w:rPr>
          <w:instrText>),年)</w:instrText>
        </w:r>
        <w:r w:rsidRPr="006342CA">
          <w:rPr>
            <w:rFonts w:ascii="ＭＳ 明朝" w:eastAsia="ＭＳ 明朝" w:hAnsi="ＭＳ 明朝"/>
          </w:rPr>
          <w:fldChar w:fldCharType="end"/>
        </w:r>
        <w:r w:rsidRPr="006342CA">
          <w:rPr>
            <w:rFonts w:ascii="ＭＳ 明朝" w:eastAsia="ＭＳ 明朝" w:hAnsi="ＭＳ 明朝" w:hint="eastAsia"/>
          </w:rPr>
          <w:t>４</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がつ</w:instrText>
        </w:r>
        <w:r w:rsidRPr="006342CA">
          <w:rPr>
            <w:rFonts w:ascii="ＭＳ 明朝" w:eastAsia="ＭＳ 明朝" w:hAnsi="ＭＳ 明朝"/>
          </w:rPr>
          <w:instrText>),月)</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いこう</w:instrText>
        </w:r>
        <w:r w:rsidRPr="006342CA">
          <w:rPr>
            <w:rFonts w:ascii="ＭＳ 明朝" w:eastAsia="ＭＳ 明朝" w:hAnsi="ＭＳ 明朝"/>
          </w:rPr>
          <w:instrText>),以降)</w:instrText>
        </w:r>
        <w:r w:rsidRPr="006342CA">
          <w:rPr>
            <w:rFonts w:ascii="ＭＳ 明朝" w:eastAsia="ＭＳ 明朝" w:hAnsi="ＭＳ 明朝"/>
          </w:rPr>
          <w:fldChar w:fldCharType="end"/>
        </w:r>
        <w:r w:rsidRPr="006342CA">
          <w:rPr>
            <w:rFonts w:ascii="ＭＳ 明朝" w:eastAsia="ＭＳ 明朝" w:hAnsi="ＭＳ 明朝" w:hint="eastAsia"/>
          </w:rPr>
          <w:t>に</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しひ</w:instrText>
        </w:r>
        <w:r w:rsidRPr="006342CA">
          <w:rPr>
            <w:rFonts w:ascii="ＭＳ 明朝" w:eastAsia="ＭＳ 明朝" w:hAnsi="ＭＳ 明朝"/>
          </w:rPr>
          <w:instrText>),私費)</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がいこくじん</w:instrText>
        </w:r>
        <w:r w:rsidRPr="006342CA">
          <w:rPr>
            <w:rFonts w:ascii="ＭＳ 明朝" w:eastAsia="ＭＳ 明朝" w:hAnsi="ＭＳ 明朝"/>
          </w:rPr>
          <w:instrText>),外国人)</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りゅうがくせい</w:instrText>
        </w:r>
        <w:r w:rsidRPr="006342CA">
          <w:rPr>
            <w:rFonts w:ascii="ＭＳ 明朝" w:eastAsia="ＭＳ 明朝" w:hAnsi="ＭＳ 明朝"/>
          </w:rPr>
          <w:instrText>),留学生)</w:instrText>
        </w:r>
        <w:r w:rsidRPr="006342CA">
          <w:rPr>
            <w:rFonts w:ascii="ＭＳ 明朝" w:eastAsia="ＭＳ 明朝" w:hAnsi="ＭＳ 明朝"/>
          </w:rPr>
          <w:fldChar w:fldCharType="end"/>
        </w:r>
        <w:r w:rsidRPr="006342CA">
          <w:rPr>
            <w:rFonts w:ascii="ＭＳ 明朝" w:eastAsia="ＭＳ 明朝" w:hAnsi="ＭＳ 明朝" w:hint="eastAsia"/>
          </w:rPr>
          <w:t xml:space="preserve">である　</w:t>
        </w:r>
        <w:r w:rsidRPr="006342CA">
          <w:rPr>
            <w:rFonts w:ascii="ＭＳ 明朝" w:eastAsia="ＭＳ 明朝" w:hAnsi="ＭＳ 明朝" w:hint="eastAsia"/>
            <w:u w:val="single"/>
          </w:rPr>
          <w:t xml:space="preserve">□　（私費の場合✔を入れる）　</w:t>
        </w:r>
      </w:ins>
    </w:p>
    <w:p w14:paraId="654BF11F" w14:textId="77777777" w:rsidR="002C1694" w:rsidRPr="006342CA" w:rsidRDefault="002C1694" w:rsidP="002C1694">
      <w:pPr>
        <w:spacing w:afterLines="50" w:after="120"/>
        <w:ind w:left="839"/>
        <w:rPr>
          <w:ins w:id="1940" w:author="松家秀真(国際課主任（留学生1）)" w:date="2023-03-08T14:35:00Z"/>
          <w:rFonts w:ascii="ＭＳ 明朝" w:eastAsia="ＭＳ 明朝" w:hAnsi="ＭＳ 明朝"/>
        </w:rPr>
      </w:pPr>
      <w:ins w:id="1941" w:author="松家秀真(国際課主任（留学生1）)" w:date="2023-03-08T14:35:00Z">
        <w:r w:rsidRPr="006342CA">
          <w:rPr>
            <w:rFonts w:ascii="ＭＳ 明朝" w:eastAsia="ＭＳ 明朝" w:hAnsi="ＭＳ 明朝" w:hint="eastAsia"/>
          </w:rPr>
          <w:t>（※</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こくひ</w:instrText>
        </w:r>
        <w:r w:rsidRPr="006342CA">
          <w:rPr>
            <w:rFonts w:ascii="ＭＳ 明朝" w:eastAsia="ＭＳ 明朝" w:hAnsi="ＭＳ 明朝"/>
          </w:rPr>
          <w:instrText>),国費)</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がいこくじん</w:instrText>
        </w:r>
        <w:r w:rsidRPr="006342CA">
          <w:rPr>
            <w:rFonts w:ascii="ＭＳ 明朝" w:eastAsia="ＭＳ 明朝" w:hAnsi="ＭＳ 明朝"/>
          </w:rPr>
          <w:instrText>),外国人)</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りゅうがくせい</w:instrText>
        </w:r>
        <w:r w:rsidRPr="006342CA">
          <w:rPr>
            <w:rFonts w:ascii="ＭＳ 明朝" w:eastAsia="ＭＳ 明朝" w:hAnsi="ＭＳ 明朝"/>
          </w:rPr>
          <w:instrText>),留学生)</w:instrText>
        </w:r>
        <w:r w:rsidRPr="006342CA">
          <w:rPr>
            <w:rFonts w:ascii="ＭＳ 明朝" w:eastAsia="ＭＳ 明朝" w:hAnsi="ＭＳ 明朝"/>
          </w:rPr>
          <w:fldChar w:fldCharType="end"/>
        </w:r>
        <w:r w:rsidRPr="006342CA">
          <w:rPr>
            <w:rFonts w:ascii="ＭＳ 明朝" w:eastAsia="ＭＳ 明朝" w:hAnsi="ＭＳ 明朝" w:hint="eastAsia"/>
          </w:rPr>
          <w:t>は</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しんせい</w:instrText>
        </w:r>
        <w:r w:rsidRPr="006342CA">
          <w:rPr>
            <w:rFonts w:ascii="ＭＳ 明朝" w:eastAsia="ＭＳ 明朝" w:hAnsi="ＭＳ 明朝"/>
          </w:rPr>
          <w:instrText>),申請)</w:instrText>
        </w:r>
        <w:r w:rsidRPr="006342CA">
          <w:rPr>
            <w:rFonts w:ascii="ＭＳ 明朝" w:eastAsia="ＭＳ 明朝" w:hAnsi="ＭＳ 明朝"/>
          </w:rPr>
          <w:fldChar w:fldCharType="end"/>
        </w:r>
        <w:r w:rsidRPr="006342CA">
          <w:rPr>
            <w:rFonts w:ascii="ＭＳ 明朝" w:eastAsia="ＭＳ 明朝" w:hAnsi="ＭＳ 明朝" w:hint="eastAsia"/>
          </w:rPr>
          <w:t>できません）</w:t>
        </w:r>
      </w:ins>
    </w:p>
    <w:p w14:paraId="2D6E194A" w14:textId="77777777" w:rsidR="002C1694" w:rsidRPr="006342CA" w:rsidRDefault="002C1694" w:rsidP="002C1694">
      <w:pPr>
        <w:spacing w:afterLines="50" w:after="120"/>
        <w:ind w:left="839"/>
        <w:rPr>
          <w:ins w:id="1942" w:author="松家秀真(国際課主任（留学生1）)" w:date="2023-03-08T14:35:00Z"/>
          <w:rFonts w:ascii="ＭＳ 明朝" w:eastAsia="ＭＳ 明朝" w:hAnsi="ＭＳ 明朝"/>
        </w:rPr>
      </w:pPr>
    </w:p>
    <w:p w14:paraId="73CCFC5A" w14:textId="77777777" w:rsidR="002C1694" w:rsidRPr="006342CA" w:rsidRDefault="002C1694" w:rsidP="002C1694">
      <w:pPr>
        <w:spacing w:afterLines="50" w:after="120"/>
        <w:ind w:left="839"/>
        <w:rPr>
          <w:ins w:id="1943" w:author="松家秀真(国際課主任（留学生1）)" w:date="2023-03-08T14:35:00Z"/>
          <w:rFonts w:ascii="ＭＳ 明朝" w:eastAsia="ＭＳ 明朝" w:hAnsi="ＭＳ 明朝"/>
          <w:u w:val="single"/>
        </w:rPr>
      </w:pPr>
      <w:ins w:id="1944"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ざいせき</w:instrText>
        </w:r>
        <w:r w:rsidRPr="006342CA">
          <w:rPr>
            <w:rFonts w:ascii="ＭＳ 明朝" w:eastAsia="ＭＳ 明朝" w:hAnsi="ＭＳ 明朝"/>
          </w:rPr>
          <w:instrText>),在籍)</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きかん</w:instrText>
        </w:r>
        <w:r w:rsidRPr="006342CA">
          <w:rPr>
            <w:rFonts w:ascii="ＭＳ 明朝" w:eastAsia="ＭＳ 明朝" w:hAnsi="ＭＳ 明朝"/>
          </w:rPr>
          <w:instrText>),期間)</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ねん</w:instrText>
        </w:r>
        <w:r w:rsidRPr="006342CA">
          <w:rPr>
            <w:rFonts w:ascii="ＭＳ 明朝" w:eastAsia="ＭＳ 明朝" w:hAnsi="ＭＳ 明朝"/>
            <w:szCs w:val="21"/>
            <w:u w:val="single"/>
          </w:rPr>
          <w:instrText>),年)</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がつ</w:instrText>
        </w:r>
        <w:r w:rsidRPr="006342CA">
          <w:rPr>
            <w:rFonts w:ascii="ＭＳ 明朝" w:eastAsia="ＭＳ 明朝" w:hAnsi="ＭＳ 明朝"/>
            <w:szCs w:val="21"/>
            <w:u w:val="single"/>
          </w:rPr>
          <w:instrText>),月)</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にち</w:instrText>
        </w:r>
        <w:r w:rsidRPr="006342CA">
          <w:rPr>
            <w:rFonts w:ascii="ＭＳ 明朝" w:eastAsia="ＭＳ 明朝" w:hAnsi="ＭＳ 明朝"/>
            <w:szCs w:val="21"/>
            <w:u w:val="single"/>
          </w:rPr>
          <w:instrText>),日)</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ねん</w:instrText>
        </w:r>
        <w:r w:rsidRPr="006342CA">
          <w:rPr>
            <w:rFonts w:ascii="ＭＳ 明朝" w:eastAsia="ＭＳ 明朝" w:hAnsi="ＭＳ 明朝"/>
            <w:szCs w:val="21"/>
            <w:u w:val="single"/>
          </w:rPr>
          <w:instrText>),年)</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がつ</w:instrText>
        </w:r>
        <w:r w:rsidRPr="006342CA">
          <w:rPr>
            <w:rFonts w:ascii="ＭＳ 明朝" w:eastAsia="ＭＳ 明朝" w:hAnsi="ＭＳ 明朝"/>
            <w:szCs w:val="21"/>
            <w:u w:val="single"/>
          </w:rPr>
          <w:instrText>),月)</w:instrText>
        </w:r>
        <w:r w:rsidRPr="006342CA">
          <w:rPr>
            <w:rFonts w:ascii="ＭＳ 明朝" w:eastAsia="ＭＳ 明朝" w:hAnsi="ＭＳ 明朝"/>
            <w:szCs w:val="21"/>
            <w:u w:val="single"/>
          </w:rPr>
          <w:fldChar w:fldCharType="end"/>
        </w:r>
        <w:r w:rsidRPr="006342CA">
          <w:rPr>
            <w:rFonts w:ascii="ＭＳ 明朝" w:eastAsia="ＭＳ 明朝" w:hAnsi="ＭＳ 明朝" w:hint="eastAsia"/>
            <w:szCs w:val="21"/>
            <w:u w:val="single"/>
          </w:rPr>
          <w:t xml:space="preserve">　 　</w:t>
        </w:r>
        <w:r w:rsidRPr="006342CA">
          <w:rPr>
            <w:rFonts w:ascii="ＭＳ 明朝" w:eastAsia="ＭＳ 明朝" w:hAnsi="ＭＳ 明朝"/>
            <w:szCs w:val="21"/>
            <w:u w:val="single"/>
          </w:rPr>
          <w:fldChar w:fldCharType="begin"/>
        </w:r>
        <w:r w:rsidRPr="006342CA">
          <w:rPr>
            <w:rFonts w:ascii="ＭＳ 明朝" w:eastAsia="ＭＳ 明朝" w:hAnsi="ＭＳ 明朝"/>
            <w:szCs w:val="21"/>
            <w:u w:val="single"/>
          </w:rPr>
          <w:instrText>EQ \* jc2 \* "Font:ＭＳ 明朝" \* hps8 \o\ad(\s\up 9(</w:instrText>
        </w:r>
        <w:r w:rsidRPr="006342CA">
          <w:rPr>
            <w:rFonts w:ascii="ＭＳ 明朝" w:eastAsia="ＭＳ 明朝" w:hAnsi="ＭＳ 明朝"/>
            <w:sz w:val="8"/>
            <w:szCs w:val="21"/>
            <w:u w:val="single"/>
          </w:rPr>
          <w:instrText>にち</w:instrText>
        </w:r>
        <w:r w:rsidRPr="006342CA">
          <w:rPr>
            <w:rFonts w:ascii="ＭＳ 明朝" w:eastAsia="ＭＳ 明朝" w:hAnsi="ＭＳ 明朝"/>
            <w:szCs w:val="21"/>
            <w:u w:val="single"/>
          </w:rPr>
          <w:instrText>),日)</w:instrText>
        </w:r>
        <w:r w:rsidRPr="006342CA">
          <w:rPr>
            <w:rFonts w:ascii="ＭＳ 明朝" w:eastAsia="ＭＳ 明朝" w:hAnsi="ＭＳ 明朝"/>
            <w:szCs w:val="21"/>
            <w:u w:val="single"/>
          </w:rPr>
          <w:fldChar w:fldCharType="end"/>
        </w:r>
      </w:ins>
    </w:p>
    <w:p w14:paraId="19FA0C0C" w14:textId="77777777" w:rsidR="002C1694" w:rsidRPr="006342CA" w:rsidRDefault="002C1694" w:rsidP="002C1694">
      <w:pPr>
        <w:spacing w:beforeLines="50" w:before="120" w:afterLines="50" w:after="120"/>
        <w:ind w:firstLine="839"/>
        <w:rPr>
          <w:ins w:id="1945" w:author="松家秀真(国際課主任（留学生1）)" w:date="2023-03-08T14:35:00Z"/>
          <w:rFonts w:ascii="ＭＳ 明朝" w:eastAsia="ＭＳ 明朝" w:hAnsi="ＭＳ 明朝"/>
          <w:u w:val="single"/>
        </w:rPr>
      </w:pPr>
      <w:ins w:id="1946"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しめい</w:instrText>
        </w:r>
        <w:r w:rsidRPr="006342CA">
          <w:rPr>
            <w:rFonts w:ascii="ＭＳ 明朝" w:eastAsia="ＭＳ 明朝" w:hAnsi="ＭＳ 明朝"/>
          </w:rPr>
          <w:instrText>),</w:instrText>
        </w:r>
        <w:r w:rsidRPr="006342CA">
          <w:rPr>
            <w:rFonts w:ascii="ＭＳ 明朝" w:eastAsia="ＭＳ 明朝" w:hAnsi="ＭＳ 明朝" w:hint="eastAsia"/>
          </w:rPr>
          <w:instrText>氏名</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hint="eastAsia"/>
          </w:rPr>
          <w:t xml:space="preserve">　　フリガナ　</w:t>
        </w:r>
        <w:r w:rsidRPr="006342CA">
          <w:rPr>
            <w:rFonts w:ascii="ＭＳ 明朝" w:eastAsia="ＭＳ 明朝" w:hAnsi="ＭＳ 明朝" w:hint="eastAsia"/>
            <w:u w:val="single"/>
          </w:rPr>
          <w:t xml:space="preserve">　　　　　　　　　　　</w:t>
        </w:r>
      </w:ins>
    </w:p>
    <w:p w14:paraId="28ACEBDF" w14:textId="77777777" w:rsidR="002C1694" w:rsidRPr="006342CA" w:rsidRDefault="002C1694" w:rsidP="002C1694">
      <w:pPr>
        <w:spacing w:beforeLines="50" w:before="120"/>
        <w:ind w:firstLine="839"/>
        <w:rPr>
          <w:ins w:id="1947" w:author="松家秀真(国際課主任（留学生1）)" w:date="2023-03-08T14:35:00Z"/>
          <w:rFonts w:ascii="ＭＳ 明朝" w:eastAsia="ＭＳ 明朝" w:hAnsi="ＭＳ 明朝"/>
          <w:u w:val="single"/>
        </w:rPr>
      </w:pPr>
      <w:ins w:id="1948"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がくせき</w:instrText>
        </w:r>
        <w:r w:rsidRPr="006342CA">
          <w:rPr>
            <w:rFonts w:ascii="ＭＳ 明朝" w:eastAsia="ＭＳ 明朝" w:hAnsi="ＭＳ 明朝"/>
          </w:rPr>
          <w:instrText>),</w:instrText>
        </w:r>
        <w:r w:rsidRPr="006342CA">
          <w:rPr>
            <w:rFonts w:ascii="ＭＳ 明朝" w:eastAsia="ＭＳ 明朝" w:hAnsi="ＭＳ 明朝" w:hint="eastAsia"/>
          </w:rPr>
          <w:instrText>学籍</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ばんごう</w:instrText>
        </w:r>
        <w:r w:rsidRPr="006342CA">
          <w:rPr>
            <w:rFonts w:ascii="ＭＳ 明朝" w:eastAsia="ＭＳ 明朝" w:hAnsi="ＭＳ 明朝"/>
          </w:rPr>
          <w:instrText>),</w:instrText>
        </w:r>
        <w:r w:rsidRPr="006342CA">
          <w:rPr>
            <w:rFonts w:ascii="ＭＳ 明朝" w:eastAsia="ＭＳ 明朝" w:hAnsi="ＭＳ 明朝" w:hint="eastAsia"/>
          </w:rPr>
          <w:instrText>番号</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くに</w:instrText>
        </w:r>
        <w:r w:rsidRPr="006342CA">
          <w:rPr>
            <w:rFonts w:ascii="ＭＳ 明朝" w:eastAsia="ＭＳ 明朝" w:hAnsi="ＭＳ 明朝"/>
          </w:rPr>
          <w:instrText>),</w:instrText>
        </w:r>
        <w:r w:rsidRPr="006342CA">
          <w:rPr>
            <w:rFonts w:ascii="ＭＳ 明朝" w:eastAsia="ＭＳ 明朝" w:hAnsi="ＭＳ 明朝" w:hint="eastAsia"/>
          </w:rPr>
          <w:instrText>国</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hint="eastAsia"/>
            <w:sz w:val="10"/>
          </w:rPr>
          <w:instrText>ちいき</w:instrText>
        </w:r>
        <w:r w:rsidRPr="006342CA">
          <w:rPr>
            <w:rFonts w:ascii="ＭＳ 明朝" w:eastAsia="ＭＳ 明朝" w:hAnsi="ＭＳ 明朝"/>
          </w:rPr>
          <w:instrText>),</w:instrText>
        </w:r>
        <w:r w:rsidRPr="006342CA">
          <w:rPr>
            <w:rFonts w:ascii="ＭＳ 明朝" w:eastAsia="ＭＳ 明朝" w:hAnsi="ＭＳ 明朝" w:hint="eastAsia"/>
          </w:rPr>
          <w:instrText>地域</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ins>
    </w:p>
    <w:p w14:paraId="0CE196BE" w14:textId="77777777" w:rsidR="002C1694" w:rsidRPr="006342CA" w:rsidRDefault="002C1694" w:rsidP="002C1694">
      <w:pPr>
        <w:spacing w:beforeLines="50" w:before="120"/>
        <w:ind w:firstLineChars="400" w:firstLine="840"/>
        <w:rPr>
          <w:ins w:id="1949" w:author="松家秀真(国際課主任（留学生1）)" w:date="2023-03-08T14:35:00Z"/>
          <w:rFonts w:ascii="ＭＳ 明朝" w:eastAsia="ＭＳ 明朝" w:hAnsi="ＭＳ 明朝"/>
          <w:u w:val="single"/>
        </w:rPr>
      </w:pPr>
      <w:ins w:id="1950"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ざいりゅう</w:instrText>
        </w:r>
        <w:r w:rsidRPr="006342CA">
          <w:rPr>
            <w:rFonts w:ascii="ＭＳ 明朝" w:eastAsia="ＭＳ 明朝" w:hAnsi="ＭＳ 明朝"/>
          </w:rPr>
          <w:instrText>),在留)</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しかく</w:instrText>
        </w:r>
        <w:r w:rsidRPr="006342CA">
          <w:rPr>
            <w:rFonts w:ascii="ＭＳ 明朝" w:eastAsia="ＭＳ 明朝" w:hAnsi="ＭＳ 明朝"/>
          </w:rPr>
          <w:instrText>),資格)</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ins>
    </w:p>
    <w:p w14:paraId="4560AA80" w14:textId="77777777" w:rsidR="002C1694" w:rsidRPr="006342CA" w:rsidRDefault="002C1694" w:rsidP="002C1694">
      <w:pPr>
        <w:spacing w:beforeLines="50" w:before="120"/>
        <w:ind w:firstLineChars="400" w:firstLine="840"/>
        <w:rPr>
          <w:ins w:id="1951" w:author="松家秀真(国際課主任（留学生1）)" w:date="2023-03-08T14:35:00Z"/>
          <w:rFonts w:ascii="ＭＳ 明朝" w:eastAsia="ＭＳ 明朝" w:hAnsi="ＭＳ 明朝"/>
        </w:rPr>
      </w:pPr>
    </w:p>
    <w:p w14:paraId="2879C22C" w14:textId="77777777" w:rsidR="002C1694" w:rsidRPr="006342CA" w:rsidRDefault="002C1694" w:rsidP="002C1694">
      <w:pPr>
        <w:spacing w:beforeLines="50" w:before="120"/>
        <w:ind w:firstLineChars="400" w:firstLine="840"/>
        <w:rPr>
          <w:ins w:id="1952" w:author="松家秀真(国際課主任（留学生1）)" w:date="2023-03-08T14:35:00Z"/>
          <w:rFonts w:ascii="ＭＳ 明朝" w:eastAsia="ＭＳ 明朝" w:hAnsi="ＭＳ 明朝" w:hint="eastAsia"/>
        </w:rPr>
      </w:pPr>
    </w:p>
    <w:p w14:paraId="621AEB5F" w14:textId="77777777" w:rsidR="002C1694" w:rsidRPr="006342CA" w:rsidRDefault="002C1694" w:rsidP="002C1694">
      <w:pPr>
        <w:spacing w:beforeLines="50" w:before="120"/>
        <w:ind w:firstLineChars="400" w:firstLine="840"/>
        <w:rPr>
          <w:ins w:id="1953" w:author="松家秀真(国際課主任（留学生1）)" w:date="2023-03-08T14:35:00Z"/>
          <w:rFonts w:ascii="ＭＳ 明朝" w:eastAsia="ＭＳ 明朝" w:hAnsi="ＭＳ 明朝"/>
        </w:rPr>
      </w:pPr>
      <w:ins w:id="1954" w:author="松家秀真(国際課主任（留学生1）)" w:date="2023-03-08T14:35:00Z">
        <w:r w:rsidRPr="006342CA">
          <w:rPr>
            <w:rFonts w:ascii="ＭＳ 明朝" w:eastAsia="ＭＳ 明朝" w:hAnsi="ＭＳ 明朝" w:hint="eastAsia"/>
          </w:rPr>
          <w:t>202</w:t>
        </w:r>
        <w:r>
          <w:rPr>
            <w:rFonts w:ascii="ＭＳ 明朝" w:eastAsia="ＭＳ 明朝" w:hAnsi="ＭＳ 明朝" w:hint="eastAsia"/>
          </w:rPr>
          <w:t>3</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ねん</w:instrText>
        </w:r>
        <w:r w:rsidRPr="006342CA">
          <w:rPr>
            <w:rFonts w:ascii="ＭＳ 明朝" w:eastAsia="ＭＳ 明朝" w:hAnsi="ＭＳ 明朝"/>
          </w:rPr>
          <w:instrText>),年)</w:instrText>
        </w:r>
        <w:r w:rsidRPr="006342CA">
          <w:rPr>
            <w:rFonts w:ascii="ＭＳ 明朝" w:eastAsia="ＭＳ 明朝" w:hAnsi="ＭＳ 明朝"/>
          </w:rPr>
          <w:fldChar w:fldCharType="end"/>
        </w:r>
        <w:r w:rsidRPr="006342CA">
          <w:rPr>
            <w:rFonts w:ascii="ＭＳ 明朝" w:eastAsia="ＭＳ 明朝" w:hAnsi="ＭＳ 明朝" w:hint="eastAsia"/>
          </w:rPr>
          <w:t>４</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がつ</w:instrText>
        </w:r>
        <w:r w:rsidRPr="006342CA">
          <w:rPr>
            <w:rFonts w:ascii="ＭＳ 明朝" w:eastAsia="ＭＳ 明朝" w:hAnsi="ＭＳ 明朝"/>
          </w:rPr>
          <w:instrText>),月)</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いこう</w:instrText>
        </w:r>
        <w:r w:rsidRPr="006342CA">
          <w:rPr>
            <w:rFonts w:ascii="ＭＳ 明朝" w:eastAsia="ＭＳ 明朝" w:hAnsi="ＭＳ 明朝"/>
          </w:rPr>
          <w:instrText>),以降)</w:instrText>
        </w:r>
        <w:r w:rsidRPr="006342CA">
          <w:rPr>
            <w:rFonts w:ascii="ＭＳ 明朝" w:eastAsia="ＭＳ 明朝" w:hAnsi="ＭＳ 明朝"/>
          </w:rPr>
          <w:fldChar w:fldCharType="end"/>
        </w:r>
        <w:r w:rsidRPr="006342CA">
          <w:rPr>
            <w:rFonts w:ascii="ＭＳ 明朝" w:eastAsia="ＭＳ 明朝" w:hAnsi="ＭＳ 明朝" w:hint="eastAsia"/>
          </w:rPr>
          <w:t>に</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じゅ</w:instrText>
        </w:r>
        <w:r w:rsidRPr="006342CA">
          <w:rPr>
            <w:rFonts w:ascii="ＭＳ 明朝" w:eastAsia="ＭＳ 明朝" w:hAnsi="ＭＳ 明朝"/>
          </w:rPr>
          <w:instrText>),受)</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きゅう</w:instrText>
        </w:r>
        <w:r w:rsidRPr="006342CA">
          <w:rPr>
            <w:rFonts w:ascii="ＭＳ 明朝" w:eastAsia="ＭＳ 明朝" w:hAnsi="ＭＳ 明朝"/>
          </w:rPr>
          <w:instrText>),給)</w:instrText>
        </w:r>
        <w:r w:rsidRPr="006342CA">
          <w:rPr>
            <w:rFonts w:ascii="ＭＳ 明朝" w:eastAsia="ＭＳ 明朝" w:hAnsi="ＭＳ 明朝"/>
          </w:rPr>
          <w:fldChar w:fldCharType="end"/>
        </w:r>
        <w:r w:rsidRPr="006342CA">
          <w:rPr>
            <w:rFonts w:ascii="ＭＳ 明朝" w:eastAsia="ＭＳ 明朝" w:hAnsi="ＭＳ 明朝" w:hint="eastAsia"/>
          </w:rPr>
          <w:t>する（</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しんせいちゅう</w:instrText>
        </w:r>
        <w:r w:rsidRPr="006342CA">
          <w:rPr>
            <w:rFonts w:ascii="ＭＳ 明朝" w:eastAsia="ＭＳ 明朝" w:hAnsi="ＭＳ 明朝"/>
          </w:rPr>
          <w:instrText>),申請中)</w:instrText>
        </w:r>
        <w:r w:rsidRPr="006342CA">
          <w:rPr>
            <w:rFonts w:ascii="ＭＳ 明朝" w:eastAsia="ＭＳ 明朝" w:hAnsi="ＭＳ 明朝"/>
          </w:rPr>
          <w:fldChar w:fldCharType="end"/>
        </w:r>
        <w:r w:rsidRPr="006342CA">
          <w:rPr>
            <w:rFonts w:ascii="ＭＳ 明朝" w:eastAsia="ＭＳ 明朝" w:hAnsi="ＭＳ 明朝" w:hint="eastAsia"/>
          </w:rPr>
          <w:t>の）</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しょうがく</w:instrText>
        </w:r>
        <w:r w:rsidRPr="006342CA">
          <w:rPr>
            <w:rFonts w:ascii="ＭＳ 明朝" w:eastAsia="ＭＳ 明朝" w:hAnsi="ＭＳ 明朝"/>
          </w:rPr>
          <w:instrText>),奨学)</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きん</w:instrText>
        </w:r>
        <w:r w:rsidRPr="006342CA">
          <w:rPr>
            <w:rFonts w:ascii="ＭＳ 明朝" w:eastAsia="ＭＳ 明朝" w:hAnsi="ＭＳ 明朝"/>
          </w:rPr>
          <w:instrText>),金)</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じゅきゅうちゅう</w:instrText>
        </w:r>
        <w:r w:rsidRPr="006342CA">
          <w:rPr>
            <w:rFonts w:ascii="ＭＳ 明朝" w:eastAsia="ＭＳ 明朝" w:hAnsi="ＭＳ 明朝"/>
            <w:u w:val="single"/>
          </w:rPr>
          <w:instrText>),受給中)</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しんせいちゅう</w:instrText>
        </w:r>
        <w:r w:rsidRPr="006342CA">
          <w:rPr>
            <w:rFonts w:ascii="ＭＳ 明朝" w:eastAsia="ＭＳ 明朝" w:hAnsi="ＭＳ 明朝"/>
            <w:u w:val="single"/>
          </w:rPr>
          <w:instrText>),申請中)</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なし ）</w:t>
        </w:r>
      </w:ins>
    </w:p>
    <w:p w14:paraId="3DC4901A" w14:textId="77777777" w:rsidR="002C1694" w:rsidRPr="006342CA" w:rsidRDefault="002C1694" w:rsidP="002C1694">
      <w:pPr>
        <w:spacing w:beforeLines="50" w:before="120"/>
        <w:ind w:firstLineChars="400" w:firstLine="840"/>
        <w:rPr>
          <w:ins w:id="1955" w:author="松家秀真(国際課主任（留学生1）)" w:date="2023-03-08T14:35:00Z"/>
          <w:rFonts w:ascii="ＭＳ 明朝" w:eastAsia="ＭＳ 明朝" w:hAnsi="ＭＳ 明朝"/>
          <w:u w:val="single"/>
        </w:rPr>
      </w:pPr>
      <w:ins w:id="1956"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しょうがく</w:instrText>
        </w:r>
        <w:r w:rsidRPr="006342CA">
          <w:rPr>
            <w:rFonts w:ascii="ＭＳ 明朝" w:eastAsia="ＭＳ 明朝" w:hAnsi="ＭＳ 明朝"/>
          </w:rPr>
          <w:instrText>),奨学)</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きん</w:instrText>
        </w:r>
        <w:r w:rsidRPr="006342CA">
          <w:rPr>
            <w:rFonts w:ascii="ＭＳ 明朝" w:eastAsia="ＭＳ 明朝" w:hAnsi="ＭＳ 明朝"/>
          </w:rPr>
          <w:instrText>),金)</w:instrText>
        </w:r>
        <w:r w:rsidRPr="006342CA">
          <w:rPr>
            <w:rFonts w:ascii="ＭＳ 明朝" w:eastAsia="ＭＳ 明朝" w:hAnsi="ＭＳ 明朝"/>
          </w:rPr>
          <w:fldChar w:fldCharType="end"/>
        </w:r>
        <w:r w:rsidRPr="006342CA">
          <w:rPr>
            <w:rFonts w:ascii="ＭＳ 明朝" w:eastAsia="ＭＳ 明朝" w:hAnsi="ＭＳ 明朝" w:hint="eastAsia"/>
          </w:rPr>
          <w:t>の</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めいしょう</w:instrText>
        </w:r>
        <w:r w:rsidRPr="006342CA">
          <w:rPr>
            <w:rFonts w:ascii="ＭＳ 明朝" w:eastAsia="ＭＳ 明朝" w:hAnsi="ＭＳ 明朝"/>
          </w:rPr>
          <w:instrText>),名称)</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にほん</w:instrText>
        </w:r>
        <w:r w:rsidRPr="006342CA">
          <w:rPr>
            <w:rFonts w:ascii="ＭＳ 明朝" w:eastAsia="ＭＳ 明朝" w:hAnsi="ＭＳ 明朝"/>
            <w:u w:val="single"/>
          </w:rPr>
          <w:instrText>),日本)</w:instrText>
        </w:r>
        <w:r w:rsidRPr="006342CA">
          <w:rPr>
            <w:rFonts w:ascii="ＭＳ 明朝" w:eastAsia="ＭＳ 明朝" w:hAnsi="ＭＳ 明朝"/>
            <w:u w:val="single"/>
          </w:rPr>
          <w:fldChar w:fldCharType="end"/>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こくがい</w:instrText>
        </w:r>
        <w:r w:rsidRPr="006342CA">
          <w:rPr>
            <w:rFonts w:ascii="ＭＳ 明朝" w:eastAsia="ＭＳ 明朝" w:hAnsi="ＭＳ 明朝"/>
            <w:u w:val="single"/>
          </w:rPr>
          <w:instrText>),国外)</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からの</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しょうがく</w:instrText>
        </w:r>
        <w:r w:rsidRPr="006342CA">
          <w:rPr>
            <w:rFonts w:ascii="ＭＳ 明朝" w:eastAsia="ＭＳ 明朝" w:hAnsi="ＭＳ 明朝"/>
            <w:u w:val="single"/>
          </w:rPr>
          <w:instrText>),奨学)</w:instrText>
        </w:r>
        <w:r w:rsidRPr="006342CA">
          <w:rPr>
            <w:rFonts w:ascii="ＭＳ 明朝" w:eastAsia="ＭＳ 明朝" w:hAnsi="ＭＳ 明朝"/>
            <w:u w:val="single"/>
          </w:rPr>
          <w:fldChar w:fldCharType="end"/>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きん</w:instrText>
        </w:r>
        <w:r w:rsidRPr="006342CA">
          <w:rPr>
            <w:rFonts w:ascii="ＭＳ 明朝" w:eastAsia="ＭＳ 明朝" w:hAnsi="ＭＳ 明朝"/>
            <w:u w:val="single"/>
          </w:rPr>
          <w:instrText>),金)</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も</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ふく</w:instrText>
        </w:r>
        <w:r w:rsidRPr="006342CA">
          <w:rPr>
            <w:rFonts w:ascii="ＭＳ 明朝" w:eastAsia="ＭＳ 明朝" w:hAnsi="ＭＳ 明朝"/>
            <w:u w:val="single"/>
          </w:rPr>
          <w:instrText>),含)</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む）</w:t>
        </w:r>
      </w:ins>
    </w:p>
    <w:p w14:paraId="38D90133" w14:textId="77777777" w:rsidR="002C1694" w:rsidRPr="006342CA" w:rsidRDefault="002C1694" w:rsidP="002C1694">
      <w:pPr>
        <w:spacing w:beforeLines="50" w:before="120"/>
        <w:ind w:firstLineChars="400" w:firstLine="840"/>
        <w:rPr>
          <w:ins w:id="1957" w:author="松家秀真(国際課主任（留学生1）)" w:date="2023-03-08T14:35:00Z"/>
          <w:rFonts w:ascii="ＭＳ 明朝" w:eastAsia="ＭＳ 明朝" w:hAnsi="ＭＳ 明朝"/>
        </w:rPr>
      </w:pPr>
      <w:ins w:id="1958"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じゅきゅう</w:instrText>
        </w:r>
        <w:r w:rsidRPr="006342CA">
          <w:rPr>
            <w:rFonts w:ascii="ＭＳ 明朝" w:eastAsia="ＭＳ 明朝" w:hAnsi="ＭＳ 明朝"/>
          </w:rPr>
          <w:instrText>),受給)</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がく</w:instrText>
        </w:r>
        <w:r w:rsidRPr="006342CA">
          <w:rPr>
            <w:rFonts w:ascii="ＭＳ 明朝" w:eastAsia="ＭＳ 明朝" w:hAnsi="ＭＳ 明朝"/>
          </w:rPr>
          <w:instrText>),額)</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えん</w:instrText>
        </w:r>
        <w:r w:rsidRPr="006342CA">
          <w:rPr>
            <w:rFonts w:ascii="ＭＳ 明朝" w:eastAsia="ＭＳ 明朝" w:hAnsi="ＭＳ 明朝"/>
            <w:u w:val="single"/>
          </w:rPr>
          <w:instrText>),円)</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つき</w:instrText>
        </w:r>
        <w:r w:rsidRPr="006342CA">
          <w:rPr>
            <w:rFonts w:ascii="ＭＳ 明朝" w:eastAsia="ＭＳ 明朝" w:hAnsi="ＭＳ 明朝"/>
            <w:u w:val="single"/>
          </w:rPr>
          <w:instrText>),月)</w:instrText>
        </w:r>
        <w:r w:rsidRPr="006342CA">
          <w:rPr>
            <w:rFonts w:ascii="ＭＳ 明朝" w:eastAsia="ＭＳ 明朝" w:hAnsi="ＭＳ 明朝"/>
            <w:u w:val="single"/>
          </w:rPr>
          <w:fldChar w:fldCharType="end"/>
        </w:r>
        <w:r w:rsidRPr="006342CA">
          <w:rPr>
            <w:rFonts w:ascii="ＭＳ 明朝" w:eastAsia="ＭＳ 明朝" w:hAnsi="ＭＳ 明朝" w:hint="eastAsia"/>
          </w:rPr>
          <w:t xml:space="preserve">　</w:t>
        </w:r>
      </w:ins>
    </w:p>
    <w:p w14:paraId="780FCD80" w14:textId="77777777" w:rsidR="002C1694" w:rsidRPr="006342CA" w:rsidRDefault="002C1694" w:rsidP="002C1694">
      <w:pPr>
        <w:spacing w:beforeLines="50" w:before="120"/>
        <w:ind w:firstLineChars="400" w:firstLine="840"/>
        <w:rPr>
          <w:ins w:id="1959" w:author="松家秀真(国際課主任（留学生1）)" w:date="2023-03-08T14:35:00Z"/>
          <w:rFonts w:ascii="ＭＳ 明朝" w:eastAsia="ＭＳ 明朝" w:hAnsi="ＭＳ 明朝"/>
        </w:rPr>
      </w:pPr>
      <w:ins w:id="1960"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じゅきゅう</w:instrText>
        </w:r>
        <w:r w:rsidRPr="006342CA">
          <w:rPr>
            <w:rFonts w:ascii="ＭＳ 明朝" w:eastAsia="ＭＳ 明朝" w:hAnsi="ＭＳ 明朝"/>
          </w:rPr>
          <w:instrText>),受給)</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きかん</w:instrText>
        </w:r>
        <w:r w:rsidRPr="006342CA">
          <w:rPr>
            <w:rFonts w:ascii="ＭＳ 明朝" w:eastAsia="ＭＳ 明朝" w:hAnsi="ＭＳ 明朝"/>
          </w:rPr>
          <w:instrText>),期間)</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ねん</w:instrText>
        </w:r>
        <w:r w:rsidRPr="006342CA">
          <w:rPr>
            <w:rFonts w:ascii="ＭＳ 明朝" w:eastAsia="ＭＳ 明朝" w:hAnsi="ＭＳ 明朝"/>
            <w:u w:val="single"/>
          </w:rPr>
          <w:instrText>),年)</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がつ</w:instrText>
        </w:r>
        <w:r w:rsidRPr="006342CA">
          <w:rPr>
            <w:rFonts w:ascii="ＭＳ 明朝" w:eastAsia="ＭＳ 明朝" w:hAnsi="ＭＳ 明朝"/>
            <w:u w:val="single"/>
          </w:rPr>
          <w:instrText>),月)</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ねん</w:instrText>
        </w:r>
        <w:r w:rsidRPr="006342CA">
          <w:rPr>
            <w:rFonts w:ascii="ＭＳ 明朝" w:eastAsia="ＭＳ 明朝" w:hAnsi="ＭＳ 明朝"/>
            <w:u w:val="single"/>
          </w:rPr>
          <w:instrText>),年)</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がつ</w:instrText>
        </w:r>
        <w:r w:rsidRPr="006342CA">
          <w:rPr>
            <w:rFonts w:ascii="ＭＳ 明朝" w:eastAsia="ＭＳ 明朝" w:hAnsi="ＭＳ 明朝"/>
            <w:u w:val="single"/>
          </w:rPr>
          <w:instrText>),月)</w:instrText>
        </w:r>
        <w:r w:rsidRPr="006342CA">
          <w:rPr>
            <w:rFonts w:ascii="ＭＳ 明朝" w:eastAsia="ＭＳ 明朝" w:hAnsi="ＭＳ 明朝"/>
            <w:u w:val="single"/>
          </w:rPr>
          <w:fldChar w:fldCharType="end"/>
        </w:r>
      </w:ins>
    </w:p>
    <w:p w14:paraId="114BAEC0" w14:textId="77777777" w:rsidR="002C1694" w:rsidRPr="006342CA" w:rsidRDefault="002C1694" w:rsidP="002C1694">
      <w:pPr>
        <w:spacing w:beforeLines="50" w:before="120"/>
        <w:ind w:firstLineChars="400" w:firstLine="840"/>
        <w:rPr>
          <w:ins w:id="1961" w:author="松家秀真(国際課主任（留学生1）)" w:date="2023-03-08T14:35:00Z"/>
          <w:rFonts w:ascii="ＭＳ 明朝" w:eastAsia="ＭＳ 明朝" w:hAnsi="ＭＳ 明朝"/>
        </w:rPr>
      </w:pPr>
    </w:p>
    <w:p w14:paraId="1F7BA9FC" w14:textId="77777777" w:rsidR="002C1694" w:rsidRPr="006342CA" w:rsidRDefault="002C1694" w:rsidP="002C1694">
      <w:pPr>
        <w:spacing w:beforeLines="50" w:before="120"/>
        <w:ind w:firstLineChars="400" w:firstLine="840"/>
        <w:rPr>
          <w:ins w:id="1962" w:author="松家秀真(国際課主任（留学生1）)" w:date="2023-03-08T14:35:00Z"/>
          <w:rFonts w:ascii="ＭＳ 明朝" w:eastAsia="ＭＳ 明朝" w:hAnsi="ＭＳ 明朝" w:hint="eastAsia"/>
        </w:rPr>
      </w:pPr>
    </w:p>
    <w:p w14:paraId="6634DECB" w14:textId="77777777" w:rsidR="002C1694" w:rsidRPr="006342CA" w:rsidRDefault="002C1694" w:rsidP="002C1694">
      <w:pPr>
        <w:spacing w:beforeLines="50" w:before="120"/>
        <w:ind w:firstLineChars="400" w:firstLine="840"/>
        <w:rPr>
          <w:ins w:id="1963" w:author="松家秀真(国際課主任（留学生1）)" w:date="2023-03-08T14:35:00Z"/>
          <w:rFonts w:ascii="ＭＳ 明朝" w:eastAsia="ＭＳ 明朝" w:hAnsi="ＭＳ 明朝"/>
          <w:u w:val="single"/>
        </w:rPr>
      </w:pPr>
      <w:ins w:id="1964"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にほんご</w:instrText>
        </w:r>
        <w:r w:rsidRPr="006342CA">
          <w:rPr>
            <w:rFonts w:ascii="ＭＳ 明朝" w:eastAsia="ＭＳ 明朝" w:hAnsi="ＭＳ 明朝"/>
          </w:rPr>
          <w:instrText>),日本語)</w:instrText>
        </w:r>
        <w:r w:rsidRPr="006342CA">
          <w:rPr>
            <w:rFonts w:ascii="ＭＳ 明朝" w:eastAsia="ＭＳ 明朝" w:hAnsi="ＭＳ 明朝"/>
          </w:rPr>
          <w:fldChar w:fldCharType="end"/>
        </w:r>
        <w:r w:rsidRPr="006342CA">
          <w:rPr>
            <w:rFonts w:ascii="ＭＳ 明朝" w:eastAsia="ＭＳ 明朝" w:hAnsi="ＭＳ 明朝" w:hint="eastAsia"/>
          </w:rPr>
          <w:t>で</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しんせいしょ</w:instrText>
        </w:r>
        <w:r w:rsidRPr="006342CA">
          <w:rPr>
            <w:rFonts w:ascii="ＭＳ 明朝" w:eastAsia="ＭＳ 明朝" w:hAnsi="ＭＳ 明朝"/>
          </w:rPr>
          <w:instrText>),申請書)</w:instrText>
        </w:r>
        <w:r w:rsidRPr="006342CA">
          <w:rPr>
            <w:rFonts w:ascii="ＭＳ 明朝" w:eastAsia="ＭＳ 明朝" w:hAnsi="ＭＳ 明朝"/>
          </w:rPr>
          <w:fldChar w:fldCharType="end"/>
        </w:r>
        <w:r w:rsidRPr="006342CA">
          <w:rPr>
            <w:rFonts w:ascii="ＭＳ 明朝" w:eastAsia="ＭＳ 明朝" w:hAnsi="ＭＳ 明朝" w:hint="eastAsia"/>
          </w:rPr>
          <w:t>が</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か</w:instrText>
        </w:r>
        <w:r w:rsidRPr="006342CA">
          <w:rPr>
            <w:rFonts w:ascii="ＭＳ 明朝" w:eastAsia="ＭＳ 明朝" w:hAnsi="ＭＳ 明朝"/>
          </w:rPr>
          <w:instrText>),書)</w:instrText>
        </w:r>
        <w:r w:rsidRPr="006342CA">
          <w:rPr>
            <w:rFonts w:ascii="ＭＳ 明朝" w:eastAsia="ＭＳ 明朝" w:hAnsi="ＭＳ 明朝"/>
          </w:rPr>
          <w:fldChar w:fldCharType="end"/>
        </w:r>
        <w:r w:rsidRPr="006342CA">
          <w:rPr>
            <w:rFonts w:ascii="ＭＳ 明朝" w:eastAsia="ＭＳ 明朝" w:hAnsi="ＭＳ 明朝" w:hint="eastAsia"/>
          </w:rPr>
          <w:t xml:space="preserve">けるか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か</w:instrText>
        </w:r>
        <w:r w:rsidRPr="006342CA">
          <w:rPr>
            <w:rFonts w:ascii="ＭＳ 明朝" w:eastAsia="ＭＳ 明朝" w:hAnsi="ＭＳ 明朝"/>
            <w:u w:val="single"/>
          </w:rPr>
          <w:instrText>),可)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ふか</w:instrText>
        </w:r>
        <w:r w:rsidRPr="006342CA">
          <w:rPr>
            <w:rFonts w:ascii="ＭＳ 明朝" w:eastAsia="ＭＳ 明朝" w:hAnsi="ＭＳ 明朝"/>
            <w:u w:val="single"/>
          </w:rPr>
          <w:instrText>),不可)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w:t>
        </w:r>
      </w:ins>
    </w:p>
    <w:p w14:paraId="1553FF12" w14:textId="77777777" w:rsidR="002C1694" w:rsidRPr="006342CA" w:rsidRDefault="002C1694" w:rsidP="002C1694">
      <w:pPr>
        <w:spacing w:beforeLines="50" w:before="120"/>
        <w:ind w:firstLineChars="400" w:firstLine="840"/>
        <w:rPr>
          <w:ins w:id="1965" w:author="松家秀真(国際課主任（留学生1）)" w:date="2023-03-08T14:35:00Z"/>
          <w:rFonts w:ascii="ＭＳ 明朝" w:eastAsia="ＭＳ 明朝" w:hAnsi="ＭＳ 明朝"/>
          <w:u w:val="single"/>
        </w:rPr>
      </w:pPr>
      <w:ins w:id="1966"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にほんご</w:instrText>
        </w:r>
        <w:r w:rsidRPr="006342CA">
          <w:rPr>
            <w:rFonts w:ascii="ＭＳ 明朝" w:eastAsia="ＭＳ 明朝" w:hAnsi="ＭＳ 明朝"/>
          </w:rPr>
          <w:instrText>),日本語)</w:instrText>
        </w:r>
        <w:r w:rsidRPr="006342CA">
          <w:rPr>
            <w:rFonts w:ascii="ＭＳ 明朝" w:eastAsia="ＭＳ 明朝" w:hAnsi="ＭＳ 明朝"/>
          </w:rPr>
          <w:fldChar w:fldCharType="end"/>
        </w:r>
        <w:r w:rsidRPr="006342CA">
          <w:rPr>
            <w:rFonts w:ascii="ＭＳ 明朝" w:eastAsia="ＭＳ 明朝" w:hAnsi="ＭＳ 明朝" w:hint="eastAsia"/>
          </w:rPr>
          <w:t>で</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めんせつ</w:instrText>
        </w:r>
        <w:r w:rsidRPr="006342CA">
          <w:rPr>
            <w:rFonts w:ascii="ＭＳ 明朝" w:eastAsia="ＭＳ 明朝" w:hAnsi="ＭＳ 明朝"/>
          </w:rPr>
          <w:instrText>),面接)</w:instrText>
        </w:r>
        <w:r w:rsidRPr="006342CA">
          <w:rPr>
            <w:rFonts w:ascii="ＭＳ 明朝" w:eastAsia="ＭＳ 明朝" w:hAnsi="ＭＳ 明朝"/>
          </w:rPr>
          <w:fldChar w:fldCharType="end"/>
        </w:r>
        <w:r w:rsidRPr="006342CA">
          <w:rPr>
            <w:rFonts w:ascii="ＭＳ 明朝" w:eastAsia="ＭＳ 明朝" w:hAnsi="ＭＳ 明朝" w:hint="eastAsia"/>
          </w:rPr>
          <w:t>が</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う</w:instrText>
        </w:r>
        <w:r w:rsidRPr="006342CA">
          <w:rPr>
            <w:rFonts w:ascii="ＭＳ 明朝" w:eastAsia="ＭＳ 明朝" w:hAnsi="ＭＳ 明朝"/>
          </w:rPr>
          <w:instrText>),受)</w:instrText>
        </w:r>
        <w:r w:rsidRPr="006342CA">
          <w:rPr>
            <w:rFonts w:ascii="ＭＳ 明朝" w:eastAsia="ＭＳ 明朝" w:hAnsi="ＭＳ 明朝"/>
          </w:rPr>
          <w:fldChar w:fldCharType="end"/>
        </w:r>
        <w:r w:rsidRPr="006342CA">
          <w:rPr>
            <w:rFonts w:ascii="ＭＳ 明朝" w:eastAsia="ＭＳ 明朝" w:hAnsi="ＭＳ 明朝" w:hint="eastAsia"/>
          </w:rPr>
          <w:t>けられるか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か</w:instrText>
        </w:r>
        <w:r w:rsidRPr="006342CA">
          <w:rPr>
            <w:rFonts w:ascii="ＭＳ 明朝" w:eastAsia="ＭＳ 明朝" w:hAnsi="ＭＳ 明朝"/>
            <w:u w:val="single"/>
          </w:rPr>
          <w:instrText>),可)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ふか</w:instrText>
        </w:r>
        <w:r w:rsidRPr="006342CA">
          <w:rPr>
            <w:rFonts w:ascii="ＭＳ 明朝" w:eastAsia="ＭＳ 明朝" w:hAnsi="ＭＳ 明朝"/>
            <w:u w:val="single"/>
          </w:rPr>
          <w:instrText>),不可)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w:t>
        </w:r>
      </w:ins>
    </w:p>
    <w:p w14:paraId="526D098A" w14:textId="77777777" w:rsidR="002C1694" w:rsidRPr="006342CA" w:rsidRDefault="002C1694" w:rsidP="002C1694">
      <w:pPr>
        <w:spacing w:beforeLines="50" w:before="120"/>
        <w:ind w:firstLineChars="400" w:firstLine="840"/>
        <w:rPr>
          <w:ins w:id="1967" w:author="松家秀真(国際課主任（留学生1）)" w:date="2023-03-08T14:35:00Z"/>
          <w:rFonts w:ascii="ＭＳ 明朝" w:eastAsia="ＭＳ 明朝" w:hAnsi="ＭＳ 明朝" w:hint="eastAsia"/>
          <w:u w:val="single"/>
        </w:rPr>
      </w:pPr>
      <w:ins w:id="1968" w:author="松家秀真(国際課主任（留学生1）)" w:date="2023-03-08T14:35:00Z">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にほんご</w:instrText>
        </w:r>
        <w:r w:rsidRPr="006342CA">
          <w:rPr>
            <w:rFonts w:ascii="ＭＳ 明朝" w:eastAsia="ＭＳ 明朝" w:hAnsi="ＭＳ 明朝"/>
          </w:rPr>
          <w:instrText>),日本語)</w:instrText>
        </w:r>
        <w:r w:rsidRPr="006342CA">
          <w:rPr>
            <w:rFonts w:ascii="ＭＳ 明朝" w:eastAsia="ＭＳ 明朝" w:hAnsi="ＭＳ 明朝"/>
          </w:rPr>
          <w:fldChar w:fldCharType="end"/>
        </w:r>
        <w:r w:rsidRPr="006342CA">
          <w:rPr>
            <w:rFonts w:ascii="ＭＳ 明朝" w:eastAsia="ＭＳ 明朝" w:hAnsi="ＭＳ 明朝" w:hint="eastAsia"/>
          </w:rPr>
          <w:t>で</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けんきゅう</w:instrText>
        </w:r>
        <w:r w:rsidRPr="006342CA">
          <w:rPr>
            <w:rFonts w:ascii="ＭＳ 明朝" w:eastAsia="ＭＳ 明朝" w:hAnsi="ＭＳ 明朝"/>
          </w:rPr>
          <w:instrText>),研究)</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ないよう</w:instrText>
        </w:r>
        <w:r w:rsidRPr="006342CA">
          <w:rPr>
            <w:rFonts w:ascii="ＭＳ 明朝" w:eastAsia="ＭＳ 明朝" w:hAnsi="ＭＳ 明朝"/>
          </w:rPr>
          <w:instrText>),内容)</w:instrText>
        </w:r>
        <w:r w:rsidRPr="006342CA">
          <w:rPr>
            <w:rFonts w:ascii="ＭＳ 明朝" w:eastAsia="ＭＳ 明朝" w:hAnsi="ＭＳ 明朝"/>
          </w:rPr>
          <w:fldChar w:fldCharType="end"/>
        </w:r>
        <w:r w:rsidRPr="006342CA">
          <w:rPr>
            <w:rFonts w:ascii="ＭＳ 明朝" w:eastAsia="ＭＳ 明朝" w:hAnsi="ＭＳ 明朝" w:hint="eastAsia"/>
          </w:rPr>
          <w:t>の</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はっぴょう</w:instrText>
        </w:r>
        <w:r w:rsidRPr="006342CA">
          <w:rPr>
            <w:rFonts w:ascii="ＭＳ 明朝" w:eastAsia="ＭＳ 明朝" w:hAnsi="ＭＳ 明朝"/>
          </w:rPr>
          <w:instrText>),発表)</w:instrText>
        </w:r>
        <w:r w:rsidRPr="006342CA">
          <w:rPr>
            <w:rFonts w:ascii="ＭＳ 明朝" w:eastAsia="ＭＳ 明朝" w:hAnsi="ＭＳ 明朝"/>
          </w:rPr>
          <w:fldChar w:fldCharType="end"/>
        </w:r>
        <w:r w:rsidRPr="006342CA">
          <w:rPr>
            <w:rFonts w:ascii="ＭＳ 明朝" w:eastAsia="ＭＳ 明朝" w:hAnsi="ＭＳ 明朝" w:hint="eastAsia"/>
          </w:rPr>
          <w:t>ができるか　（</w:t>
        </w:r>
        <w:r w:rsidRPr="006342CA">
          <w:rPr>
            <w:rFonts w:ascii="ＭＳ 明朝" w:eastAsia="ＭＳ 明朝" w:hAnsi="ＭＳ 明朝" w:hint="eastAsia"/>
            <w:u w:val="single"/>
          </w:rPr>
          <w:t xml:space="preserve">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か</w:instrText>
        </w:r>
        <w:r w:rsidRPr="006342CA">
          <w:rPr>
            <w:rFonts w:ascii="ＭＳ 明朝" w:eastAsia="ＭＳ 明朝" w:hAnsi="ＭＳ 明朝"/>
            <w:u w:val="single"/>
          </w:rPr>
          <w:instrText>),可)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　</w:t>
        </w:r>
        <w:r w:rsidRPr="006342CA">
          <w:rPr>
            <w:rFonts w:ascii="ＭＳ 明朝" w:eastAsia="ＭＳ 明朝" w:hAnsi="ＭＳ 明朝"/>
            <w:u w:val="single"/>
          </w:rPr>
          <w:fldChar w:fldCharType="begin"/>
        </w:r>
        <w:r w:rsidRPr="006342CA">
          <w:rPr>
            <w:rFonts w:ascii="ＭＳ 明朝" w:eastAsia="ＭＳ 明朝" w:hAnsi="ＭＳ 明朝"/>
            <w:u w:val="single"/>
          </w:rPr>
          <w:instrText>EQ \* jc2 \* "Font:ＭＳ 明朝" \* hps10 \o\ad(\s\up 9(</w:instrText>
        </w:r>
        <w:r w:rsidRPr="006342CA">
          <w:rPr>
            <w:rFonts w:ascii="ＭＳ 明朝" w:eastAsia="ＭＳ 明朝" w:hAnsi="ＭＳ 明朝"/>
            <w:sz w:val="10"/>
            <w:u w:val="single"/>
          </w:rPr>
          <w:instrText>ふか</w:instrText>
        </w:r>
        <w:r w:rsidRPr="006342CA">
          <w:rPr>
            <w:rFonts w:ascii="ＭＳ 明朝" w:eastAsia="ＭＳ 明朝" w:hAnsi="ＭＳ 明朝"/>
            <w:u w:val="single"/>
          </w:rPr>
          <w:instrText>),不可)</w:instrText>
        </w:r>
        <w:r w:rsidRPr="006342CA">
          <w:rPr>
            <w:rFonts w:ascii="ＭＳ 明朝" w:eastAsia="ＭＳ 明朝" w:hAnsi="ＭＳ 明朝"/>
            <w:u w:val="single"/>
          </w:rPr>
          <w:fldChar w:fldCharType="end"/>
        </w:r>
        <w:r w:rsidRPr="006342CA">
          <w:rPr>
            <w:rFonts w:ascii="ＭＳ 明朝" w:eastAsia="ＭＳ 明朝" w:hAnsi="ＭＳ 明朝" w:hint="eastAsia"/>
            <w:u w:val="single"/>
          </w:rPr>
          <w:t xml:space="preserve">　）</w:t>
        </w:r>
      </w:ins>
    </w:p>
    <w:p w14:paraId="3C13CF38" w14:textId="77777777" w:rsidR="002C1694" w:rsidRPr="006342CA" w:rsidRDefault="002C1694" w:rsidP="002C1694">
      <w:pPr>
        <w:spacing w:beforeLines="50" w:before="120"/>
        <w:ind w:firstLineChars="400" w:firstLine="840"/>
        <w:rPr>
          <w:ins w:id="1969" w:author="松家秀真(国際課主任（留学生1）)" w:date="2023-03-08T14:35:00Z"/>
          <w:rFonts w:ascii="ＭＳ 明朝" w:eastAsia="ＭＳ 明朝" w:hAnsi="ＭＳ 明朝"/>
          <w:u w:val="wave"/>
        </w:rPr>
      </w:pPr>
      <w:ins w:id="1970" w:author="松家秀真(国際課主任（留学生1）)" w:date="2023-03-08T14:35:00Z">
        <w:r w:rsidRPr="006342CA">
          <w:rPr>
            <w:rFonts w:ascii="ＭＳ 明朝" w:eastAsia="ＭＳ 明朝" w:hAnsi="ＭＳ 明朝" w:hint="eastAsia"/>
            <w:u w:val="wave"/>
          </w:rPr>
          <w:t>（</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ふか</w:instrText>
        </w:r>
        <w:r w:rsidRPr="006342CA">
          <w:rPr>
            <w:rFonts w:ascii="ＭＳ 明朝" w:eastAsia="ＭＳ 明朝" w:hAnsi="ＭＳ 明朝"/>
            <w:u w:val="wave"/>
          </w:rPr>
          <w:instrText>),不可)</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の</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ばあい</w:instrText>
        </w:r>
        <w:r w:rsidRPr="006342CA">
          <w:rPr>
            <w:rFonts w:ascii="ＭＳ 明朝" w:eastAsia="ＭＳ 明朝" w:hAnsi="ＭＳ 明朝"/>
            <w:u w:val="wave"/>
          </w:rPr>
          <w:instrText>),場合)</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じょうき</w:instrText>
        </w:r>
        <w:r w:rsidRPr="006342CA">
          <w:rPr>
            <w:rFonts w:ascii="ＭＳ 明朝" w:eastAsia="ＭＳ 明朝" w:hAnsi="ＭＳ 明朝"/>
            <w:u w:val="wave"/>
          </w:rPr>
          <w:instrText>),上記)</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が</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ひつよう</w:instrText>
        </w:r>
        <w:r w:rsidRPr="006342CA">
          <w:rPr>
            <w:rFonts w:ascii="ＭＳ 明朝" w:eastAsia="ＭＳ 明朝" w:hAnsi="ＭＳ 明朝"/>
            <w:u w:val="wave"/>
          </w:rPr>
          <w:instrText>),必要)</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な</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しょうがく</w:instrText>
        </w:r>
        <w:r w:rsidRPr="006342CA">
          <w:rPr>
            <w:rFonts w:ascii="ＭＳ 明朝" w:eastAsia="ＭＳ 明朝" w:hAnsi="ＭＳ 明朝"/>
            <w:u w:val="wave"/>
          </w:rPr>
          <w:instrText>),奨学)</w:instrText>
        </w:r>
        <w:r w:rsidRPr="006342CA">
          <w:rPr>
            <w:rFonts w:ascii="ＭＳ 明朝" w:eastAsia="ＭＳ 明朝" w:hAnsi="ＭＳ 明朝"/>
            <w:u w:val="wave"/>
          </w:rPr>
          <w:fldChar w:fldCharType="end"/>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きん</w:instrText>
        </w:r>
        <w:r w:rsidRPr="006342CA">
          <w:rPr>
            <w:rFonts w:ascii="ＭＳ 明朝" w:eastAsia="ＭＳ 明朝" w:hAnsi="ＭＳ 明朝"/>
            <w:u w:val="wave"/>
          </w:rPr>
          <w:instrText>),金)</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については</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せんこう</w:instrText>
        </w:r>
        <w:r w:rsidRPr="006342CA">
          <w:rPr>
            <w:rFonts w:ascii="ＭＳ 明朝" w:eastAsia="ＭＳ 明朝" w:hAnsi="ＭＳ 明朝"/>
            <w:u w:val="wave"/>
          </w:rPr>
          <w:instrText>),選考)</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の</w:t>
        </w:r>
        <w:r w:rsidRPr="006342CA">
          <w:rPr>
            <w:rFonts w:ascii="ＭＳ 明朝" w:eastAsia="ＭＳ 明朝" w:hAnsi="ＭＳ 明朝"/>
            <w:u w:val="wave"/>
          </w:rPr>
          <w:fldChar w:fldCharType="begin"/>
        </w:r>
        <w:r w:rsidRPr="006342CA">
          <w:rPr>
            <w:rFonts w:ascii="ＭＳ 明朝" w:eastAsia="ＭＳ 明朝" w:hAnsi="ＭＳ 明朝"/>
            <w:u w:val="wave"/>
          </w:rPr>
          <w:instrText>EQ \* jc2 \* "Font:ＭＳ 明朝" \* hps10 \o\ad(\s\up 9(</w:instrText>
        </w:r>
        <w:r w:rsidRPr="006342CA">
          <w:rPr>
            <w:rFonts w:ascii="ＭＳ 明朝" w:eastAsia="ＭＳ 明朝" w:hAnsi="ＭＳ 明朝"/>
            <w:sz w:val="10"/>
            <w:u w:val="wave"/>
          </w:rPr>
          <w:instrText>たいしょうがい</w:instrText>
        </w:r>
        <w:r w:rsidRPr="006342CA">
          <w:rPr>
            <w:rFonts w:ascii="ＭＳ 明朝" w:eastAsia="ＭＳ 明朝" w:hAnsi="ＭＳ 明朝"/>
            <w:u w:val="wave"/>
          </w:rPr>
          <w:instrText>),対象外)</w:instrText>
        </w:r>
        <w:r w:rsidRPr="006342CA">
          <w:rPr>
            <w:rFonts w:ascii="ＭＳ 明朝" w:eastAsia="ＭＳ 明朝" w:hAnsi="ＭＳ 明朝"/>
            <w:u w:val="wave"/>
          </w:rPr>
          <w:fldChar w:fldCharType="end"/>
        </w:r>
        <w:r w:rsidRPr="006342CA">
          <w:rPr>
            <w:rFonts w:ascii="ＭＳ 明朝" w:eastAsia="ＭＳ 明朝" w:hAnsi="ＭＳ 明朝" w:hint="eastAsia"/>
            <w:u w:val="wave"/>
          </w:rPr>
          <w:t>となります。）</w:t>
        </w:r>
      </w:ins>
    </w:p>
    <w:p w14:paraId="5F017A3F" w14:textId="77777777" w:rsidR="002C1694" w:rsidRPr="006342CA" w:rsidRDefault="002C1694" w:rsidP="002C1694">
      <w:pPr>
        <w:spacing w:beforeLines="50" w:before="120"/>
        <w:ind w:firstLineChars="400" w:firstLine="840"/>
        <w:rPr>
          <w:ins w:id="1971" w:author="松家秀真(国際課主任（留学生1）)" w:date="2023-03-08T14:35:00Z"/>
          <w:rFonts w:ascii="ＭＳ 明朝" w:eastAsia="ＭＳ 明朝" w:hAnsi="ＭＳ 明朝"/>
        </w:rPr>
      </w:pPr>
      <w:ins w:id="1972" w:author="松家秀真(国際課主任（留学生1）)" w:date="2023-03-08T14:35:00Z">
        <w:r w:rsidRPr="006342CA">
          <w:rPr>
            <w:rFonts w:ascii="ＭＳ 明朝" w:eastAsia="ＭＳ 明朝" w:hAnsi="ＭＳ 明朝" w:hint="eastAsia"/>
          </w:rPr>
          <w:t xml:space="preserve">　</w:t>
        </w:r>
      </w:ins>
    </w:p>
    <w:p w14:paraId="56BBBA19" w14:textId="77777777" w:rsidR="002C1694" w:rsidRPr="006342CA" w:rsidRDefault="002C1694" w:rsidP="002C1694">
      <w:pPr>
        <w:ind w:firstLineChars="100" w:firstLine="240"/>
        <w:rPr>
          <w:ins w:id="1973" w:author="松家秀真(国際課主任（留学生1）)" w:date="2023-03-08T14:35:00Z"/>
          <w:rFonts w:ascii="ＭＳ 明朝" w:eastAsia="ＭＳ 明朝" w:hAnsi="ＭＳ 明朝"/>
        </w:rPr>
      </w:pPr>
      <w:ins w:id="1974" w:author="松家秀真(国際課主任（留学生1）)" w:date="2023-03-08T14:35:00Z">
        <w:r w:rsidRPr="006342CA">
          <w:rPr>
            <w:rFonts w:ascii="ＭＳ 明朝" w:eastAsia="ＭＳ 明朝" w:hAnsi="ＭＳ 明朝" w:hint="eastAsia"/>
            <w:sz w:val="24"/>
          </w:rPr>
          <w:t xml:space="preserve">　　</w:t>
        </w:r>
        <w:r w:rsidRPr="006342CA">
          <w:rPr>
            <w:rFonts w:ascii="ＭＳ 明朝" w:eastAsia="ＭＳ 明朝" w:hAnsi="ＭＳ 明朝" w:hint="eastAsia"/>
          </w:rPr>
          <w:t xml:space="preserve">　　　　　　</w:t>
        </w:r>
      </w:ins>
    </w:p>
    <w:p w14:paraId="7ADF2A8B" w14:textId="77777777" w:rsidR="002C1694" w:rsidRPr="006342CA" w:rsidRDefault="002C1694" w:rsidP="002C1694">
      <w:pPr>
        <w:ind w:left="420" w:hangingChars="200" w:hanging="420"/>
        <w:rPr>
          <w:ins w:id="1975" w:author="松家秀真(国際課主任（留学生1）)" w:date="2023-03-08T14:35:00Z"/>
          <w:rFonts w:ascii="ＭＳ 明朝" w:eastAsia="ＭＳ 明朝" w:hAnsi="ＭＳ 明朝"/>
        </w:rPr>
      </w:pPr>
    </w:p>
    <w:p w14:paraId="5E70120D" w14:textId="77777777" w:rsidR="002C1694" w:rsidRPr="006342CA" w:rsidRDefault="002C1694" w:rsidP="002C1694">
      <w:pPr>
        <w:ind w:left="420" w:hangingChars="200" w:hanging="420"/>
        <w:rPr>
          <w:ins w:id="1976" w:author="松家秀真(国際課主任（留学生1）)" w:date="2023-03-08T14:35:00Z"/>
          <w:rFonts w:ascii="ＭＳ 明朝" w:eastAsia="ＭＳ 明朝" w:hAnsi="ＭＳ 明朝"/>
        </w:rPr>
      </w:pPr>
      <w:ins w:id="1977" w:author="松家秀真(国際課主任（留学生1）)" w:date="2023-03-08T14:35:00Z">
        <w:r w:rsidRPr="006342CA">
          <w:rPr>
            <w:rFonts w:ascii="ＭＳ 明朝" w:eastAsia="ＭＳ 明朝" w:hAnsi="ＭＳ 明朝" w:hint="eastAsia"/>
          </w:rPr>
          <w:lastRenderedPageBreak/>
          <w:t>１．202</w:t>
        </w:r>
        <w:r>
          <w:rPr>
            <w:rFonts w:ascii="ＭＳ 明朝" w:eastAsia="ＭＳ 明朝" w:hAnsi="ＭＳ 明朝" w:hint="eastAsia"/>
          </w:rPr>
          <w:t>3</w:t>
        </w:r>
        <w:r w:rsidRPr="006342CA">
          <w:rPr>
            <w:rFonts w:ascii="ＭＳ 明朝" w:eastAsia="ＭＳ 明朝" w:hAnsi="ＭＳ 明朝" w:hint="eastAsia"/>
          </w:rPr>
          <w:t>年４</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がつ</w:instrText>
        </w:r>
        <w:r w:rsidRPr="006342CA">
          <w:rPr>
            <w:rFonts w:ascii="ＭＳ 明朝" w:eastAsia="ＭＳ 明朝" w:hAnsi="ＭＳ 明朝"/>
          </w:rPr>
          <w:instrText>),月)</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いこう</w:instrText>
        </w:r>
        <w:r w:rsidRPr="006342CA">
          <w:rPr>
            <w:rFonts w:ascii="ＭＳ 明朝" w:eastAsia="ＭＳ 明朝" w:hAnsi="ＭＳ 明朝"/>
          </w:rPr>
          <w:instrText>),以降)</w:instrText>
        </w:r>
        <w:r w:rsidRPr="006342CA">
          <w:rPr>
            <w:rFonts w:ascii="ＭＳ 明朝" w:eastAsia="ＭＳ 明朝" w:hAnsi="ＭＳ 明朝"/>
          </w:rPr>
          <w:fldChar w:fldCharType="end"/>
        </w:r>
        <w:r w:rsidRPr="006342CA">
          <w:rPr>
            <w:rFonts w:ascii="ＭＳ 明朝" w:eastAsia="ＭＳ 明朝" w:hAnsi="ＭＳ 明朝" w:hint="eastAsia"/>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 xml:space="preserve">　かげつ</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１ヶ月</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の平均</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よてい</w:instrText>
        </w:r>
        <w:r w:rsidRPr="006342CA">
          <w:rPr>
            <w:rFonts w:ascii="ＭＳ 明朝" w:eastAsia="ＭＳ 明朝" w:hAnsi="ＭＳ 明朝"/>
            <w:szCs w:val="21"/>
          </w:rPr>
          <w:instrText>),予定)</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しゅうにゅう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収入</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どうきょ</w:instrText>
        </w:r>
        <w:r w:rsidRPr="006342CA">
          <w:rPr>
            <w:rFonts w:ascii="ＭＳ 明朝" w:eastAsia="ＭＳ 明朝" w:hAnsi="ＭＳ 明朝"/>
            <w:szCs w:val="21"/>
          </w:rPr>
          <w:instrText>),同居)</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はいぐうしゃ</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配偶者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しゅうにゅう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収入</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も</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 xml:space="preserve">ふく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含む</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。）を</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きにゅう</w:instrText>
        </w:r>
        <w:r w:rsidRPr="006342CA">
          <w:rPr>
            <w:rFonts w:ascii="ＭＳ 明朝" w:eastAsia="ＭＳ 明朝" w:hAnsi="ＭＳ 明朝"/>
          </w:rPr>
          <w:instrText>),</w:instrText>
        </w:r>
        <w:r w:rsidRPr="006342CA">
          <w:rPr>
            <w:rFonts w:ascii="ＭＳ 明朝" w:eastAsia="ＭＳ 明朝" w:hAnsi="ＭＳ 明朝" w:hint="eastAsia"/>
          </w:rPr>
          <w:instrText>記入</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してください。</w:t>
        </w:r>
      </w:ins>
    </w:p>
    <w:tbl>
      <w:tblPr>
        <w:tblW w:w="84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9"/>
        <w:gridCol w:w="2693"/>
        <w:gridCol w:w="2673"/>
      </w:tblGrid>
      <w:tr w:rsidR="002C1694" w:rsidRPr="006342CA" w14:paraId="3331033C" w14:textId="77777777" w:rsidTr="00D906F0">
        <w:trPr>
          <w:trHeight w:val="390"/>
          <w:ins w:id="1978" w:author="松家秀真(国際課主任（留学生1）)" w:date="2023-03-08T14:35:00Z"/>
        </w:trPr>
        <w:tc>
          <w:tcPr>
            <w:tcW w:w="3119" w:type="dxa"/>
            <w:shd w:val="clear" w:color="auto" w:fill="auto"/>
          </w:tcPr>
          <w:p w14:paraId="0C716ACC" w14:textId="77777777" w:rsidR="002C1694" w:rsidRPr="006342CA" w:rsidRDefault="002C1694" w:rsidP="00D906F0">
            <w:pPr>
              <w:jc w:val="center"/>
              <w:rPr>
                <w:ins w:id="1979" w:author="松家秀真(国際課主任（留学生1）)" w:date="2023-03-08T14:35:00Z"/>
                <w:rFonts w:ascii="ＭＳ 明朝" w:eastAsia="ＭＳ 明朝" w:hAnsi="ＭＳ 明朝"/>
                <w:szCs w:val="21"/>
              </w:rPr>
            </w:pPr>
            <w:ins w:id="1980"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じ</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事</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 xml:space="preserve">　　　　　　　</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こう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ins>
          </w:p>
        </w:tc>
        <w:tc>
          <w:tcPr>
            <w:tcW w:w="2693" w:type="dxa"/>
            <w:shd w:val="clear" w:color="auto" w:fill="auto"/>
          </w:tcPr>
          <w:p w14:paraId="761AC110" w14:textId="77777777" w:rsidR="002C1694" w:rsidRPr="006342CA" w:rsidRDefault="002C1694" w:rsidP="00D906F0">
            <w:pPr>
              <w:jc w:val="center"/>
              <w:rPr>
                <w:ins w:id="1981" w:author="松家秀真(国際課主任（留学生1）)" w:date="2023-03-08T14:35:00Z"/>
                <w:rFonts w:ascii="ＭＳ 明朝" w:eastAsia="ＭＳ 明朝" w:hAnsi="ＭＳ 明朝"/>
                <w:szCs w:val="21"/>
              </w:rPr>
            </w:pPr>
            <w:ins w:id="1982"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しんせいしゃ</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申請者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ほんにん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本人</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ins>
          </w:p>
        </w:tc>
        <w:tc>
          <w:tcPr>
            <w:tcW w:w="2673" w:type="dxa"/>
            <w:shd w:val="clear" w:color="auto" w:fill="auto"/>
          </w:tcPr>
          <w:p w14:paraId="7B6D8269" w14:textId="77777777" w:rsidR="002C1694" w:rsidRPr="006342CA" w:rsidRDefault="002C1694" w:rsidP="00D906F0">
            <w:pPr>
              <w:jc w:val="center"/>
              <w:rPr>
                <w:ins w:id="1983" w:author="松家秀真(国際課主任（留学生1）)" w:date="2023-03-08T14:35:00Z"/>
                <w:rFonts w:ascii="ＭＳ 明朝" w:eastAsia="ＭＳ 明朝" w:hAnsi="ＭＳ 明朝"/>
                <w:szCs w:val="21"/>
              </w:rPr>
            </w:pPr>
            <w:ins w:id="1984"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どうきょ</w:instrText>
              </w:r>
              <w:r w:rsidRPr="006342CA">
                <w:rPr>
                  <w:rFonts w:ascii="ＭＳ 明朝" w:eastAsia="ＭＳ 明朝" w:hAnsi="ＭＳ 明朝"/>
                  <w:szCs w:val="21"/>
                </w:rPr>
                <w:instrText>),同居)</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はいぐうしゃ</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配偶者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ins>
          </w:p>
        </w:tc>
      </w:tr>
      <w:tr w:rsidR="002C1694" w:rsidRPr="006342CA" w14:paraId="656DFFC4" w14:textId="77777777" w:rsidTr="00D906F0">
        <w:trPr>
          <w:trHeight w:val="405"/>
          <w:ins w:id="1985" w:author="松家秀真(国際課主任（留学生1）)" w:date="2023-03-08T14:35:00Z"/>
        </w:trPr>
        <w:tc>
          <w:tcPr>
            <w:tcW w:w="3119" w:type="dxa"/>
            <w:shd w:val="clear" w:color="auto" w:fill="auto"/>
          </w:tcPr>
          <w:p w14:paraId="7A55EFD5" w14:textId="77777777" w:rsidR="002C1694" w:rsidRPr="006342CA" w:rsidRDefault="002C1694" w:rsidP="00D906F0">
            <w:pPr>
              <w:ind w:leftChars="50" w:left="105"/>
              <w:rPr>
                <w:ins w:id="1986" w:author="松家秀真(国際課主任（留学生1）)" w:date="2023-03-08T14:35:00Z"/>
                <w:rFonts w:ascii="ＭＳ 明朝" w:eastAsia="ＭＳ 明朝" w:hAnsi="ＭＳ 明朝"/>
                <w:szCs w:val="21"/>
              </w:rPr>
            </w:pPr>
            <w:ins w:id="1987"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 xml:space="preserve">しおく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仕送り</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じゅきゅう</w:instrText>
              </w:r>
              <w:r w:rsidRPr="006342CA">
                <w:rPr>
                  <w:rFonts w:ascii="ＭＳ 明朝" w:eastAsia="ＭＳ 明朝" w:hAnsi="ＭＳ 明朝"/>
                  <w:szCs w:val="21"/>
                </w:rPr>
                <w:instrText>),受給)</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がく</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額</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（Ａ）</w:t>
              </w:r>
            </w:ins>
          </w:p>
        </w:tc>
        <w:tc>
          <w:tcPr>
            <w:tcW w:w="2693" w:type="dxa"/>
            <w:shd w:val="clear" w:color="auto" w:fill="auto"/>
          </w:tcPr>
          <w:p w14:paraId="4DDEB2D1" w14:textId="77777777" w:rsidR="002C1694" w:rsidRPr="006342CA" w:rsidRDefault="002C1694" w:rsidP="00D906F0">
            <w:pPr>
              <w:jc w:val="center"/>
              <w:rPr>
                <w:ins w:id="1988" w:author="松家秀真(国際課主任（留学生1）)" w:date="2023-03-08T14:35:00Z"/>
                <w:rFonts w:ascii="ＭＳ 明朝" w:eastAsia="ＭＳ 明朝" w:hAnsi="ＭＳ 明朝"/>
                <w:szCs w:val="21"/>
                <w:lang w:eastAsia="zh-TW"/>
              </w:rPr>
            </w:pPr>
            <w:ins w:id="1989"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tc>
        <w:tc>
          <w:tcPr>
            <w:tcW w:w="2673" w:type="dxa"/>
            <w:shd w:val="clear" w:color="auto" w:fill="auto"/>
          </w:tcPr>
          <w:p w14:paraId="737EE040" w14:textId="77777777" w:rsidR="002C1694" w:rsidRPr="006342CA" w:rsidRDefault="002C1694" w:rsidP="00D906F0">
            <w:pPr>
              <w:jc w:val="center"/>
              <w:rPr>
                <w:ins w:id="1990" w:author="松家秀真(国際課主任（留学生1）)" w:date="2023-03-08T14:35:00Z"/>
                <w:rFonts w:ascii="ＭＳ 明朝" w:eastAsia="ＭＳ 明朝" w:hAnsi="ＭＳ 明朝"/>
                <w:szCs w:val="21"/>
                <w:lang w:eastAsia="zh-TW"/>
              </w:rPr>
            </w:pPr>
            <w:ins w:id="1991"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tc>
      </w:tr>
      <w:tr w:rsidR="002C1694" w:rsidRPr="006342CA" w14:paraId="1C8102C4" w14:textId="77777777" w:rsidTr="00D906F0">
        <w:trPr>
          <w:trHeight w:val="405"/>
          <w:ins w:id="1992" w:author="松家秀真(国際課主任（留学生1）)" w:date="2023-03-08T14:35:00Z"/>
        </w:trPr>
        <w:tc>
          <w:tcPr>
            <w:tcW w:w="3119" w:type="dxa"/>
            <w:shd w:val="clear" w:color="auto" w:fill="auto"/>
          </w:tcPr>
          <w:p w14:paraId="47FA009B" w14:textId="77777777" w:rsidR="002C1694" w:rsidRPr="006342CA" w:rsidRDefault="002C1694" w:rsidP="00D906F0">
            <w:pPr>
              <w:ind w:leftChars="50" w:left="105"/>
              <w:rPr>
                <w:ins w:id="1993" w:author="松家秀真(国際課主任（留学生1）)" w:date="2023-03-08T14:35:00Z"/>
                <w:rFonts w:ascii="ＭＳ 明朝" w:eastAsia="ＭＳ 明朝" w:hAnsi="ＭＳ 明朝"/>
                <w:szCs w:val="21"/>
              </w:rPr>
            </w:pPr>
            <w:ins w:id="1994" w:author="松家秀真(国際課主任（留学生1）)" w:date="2023-03-08T14:35:00Z">
              <w:r w:rsidRPr="006342CA">
                <w:rPr>
                  <w:rFonts w:ascii="ＭＳ 明朝" w:eastAsia="ＭＳ 明朝" w:hAnsi="ＭＳ 明朝" w:hint="eastAsia"/>
                  <w:szCs w:val="21"/>
                </w:rPr>
                <w:t>アルバイト</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8"/>
                </w:rPr>
                <w:instrText>とう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等</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8"/>
                </w:rPr>
                <w:instrText>しゅうにゅう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収入</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（Ｂ）</w:t>
              </w:r>
            </w:ins>
          </w:p>
        </w:tc>
        <w:tc>
          <w:tcPr>
            <w:tcW w:w="2693" w:type="dxa"/>
            <w:shd w:val="clear" w:color="auto" w:fill="auto"/>
          </w:tcPr>
          <w:p w14:paraId="5CF6248E" w14:textId="77777777" w:rsidR="002C1694" w:rsidRPr="006342CA" w:rsidRDefault="002C1694" w:rsidP="00D906F0">
            <w:pPr>
              <w:jc w:val="center"/>
              <w:rPr>
                <w:ins w:id="1995" w:author="松家秀真(国際課主任（留学生1）)" w:date="2023-03-08T14:35:00Z"/>
                <w:rFonts w:ascii="ＭＳ 明朝" w:eastAsia="ＭＳ 明朝" w:hAnsi="ＭＳ 明朝"/>
                <w:szCs w:val="21"/>
                <w:lang w:eastAsia="zh-TW"/>
              </w:rPr>
            </w:pPr>
            <w:ins w:id="1996"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tc>
        <w:tc>
          <w:tcPr>
            <w:tcW w:w="2673" w:type="dxa"/>
            <w:shd w:val="clear" w:color="auto" w:fill="auto"/>
          </w:tcPr>
          <w:p w14:paraId="69E54B27" w14:textId="77777777" w:rsidR="002C1694" w:rsidRPr="006342CA" w:rsidRDefault="002C1694" w:rsidP="00D906F0">
            <w:pPr>
              <w:jc w:val="center"/>
              <w:rPr>
                <w:ins w:id="1997" w:author="松家秀真(国際課主任（留学生1）)" w:date="2023-03-08T14:35:00Z"/>
                <w:rFonts w:ascii="ＭＳ 明朝" w:eastAsia="ＭＳ 明朝" w:hAnsi="ＭＳ 明朝"/>
                <w:szCs w:val="21"/>
                <w:lang w:eastAsia="zh-TW"/>
              </w:rPr>
            </w:pPr>
            <w:ins w:id="1998"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tc>
      </w:tr>
      <w:tr w:rsidR="002C1694" w:rsidRPr="006342CA" w14:paraId="6F71E648" w14:textId="77777777" w:rsidTr="00D906F0">
        <w:trPr>
          <w:trHeight w:val="1500"/>
          <w:ins w:id="1999" w:author="松家秀真(国際課主任（留学生1）)" w:date="2023-03-08T14:35:00Z"/>
        </w:trPr>
        <w:tc>
          <w:tcPr>
            <w:tcW w:w="3119" w:type="dxa"/>
            <w:shd w:val="clear" w:color="auto" w:fill="auto"/>
          </w:tcPr>
          <w:p w14:paraId="1C53ECC0" w14:textId="77777777" w:rsidR="002C1694" w:rsidRPr="006342CA" w:rsidRDefault="002C1694" w:rsidP="00D906F0">
            <w:pPr>
              <w:ind w:leftChars="50" w:left="105"/>
              <w:rPr>
                <w:ins w:id="2000" w:author="松家秀真(国際課主任（留学生1）)" w:date="2023-03-08T14:35:00Z"/>
                <w:rFonts w:ascii="ＭＳ 明朝" w:eastAsia="ＭＳ 明朝" w:hAnsi="ＭＳ 明朝"/>
                <w:szCs w:val="21"/>
              </w:rPr>
            </w:pPr>
            <w:ins w:id="2001" w:author="松家秀真(国際課主任（留学生1）)" w:date="2023-03-08T14:35:00Z">
              <w:r w:rsidRPr="006342CA">
                <w:rPr>
                  <w:rFonts w:ascii="ＭＳ 明朝" w:eastAsia="ＭＳ 明朝" w:hAnsi="ＭＳ 明朝" w:hint="eastAsia"/>
                  <w:szCs w:val="21"/>
                </w:rPr>
                <w:t>202</w:t>
              </w:r>
              <w:r>
                <w:rPr>
                  <w:rFonts w:ascii="ＭＳ 明朝" w:eastAsia="ＭＳ 明朝" w:hAnsi="ＭＳ 明朝" w:hint="eastAsia"/>
                  <w:szCs w:val="21"/>
                </w:rPr>
                <w:t>3</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ねんど</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年度</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に</w:t>
              </w:r>
            </w:ins>
          </w:p>
          <w:p w14:paraId="5AAE4988" w14:textId="77777777" w:rsidR="002C1694" w:rsidRPr="006342CA" w:rsidRDefault="002C1694" w:rsidP="00D906F0">
            <w:pPr>
              <w:ind w:leftChars="50" w:left="105"/>
              <w:rPr>
                <w:ins w:id="2002" w:author="松家秀真(国際課主任（留学生1）)" w:date="2023-03-08T14:35:00Z"/>
                <w:rFonts w:ascii="ＭＳ 明朝" w:eastAsia="ＭＳ 明朝" w:hAnsi="ＭＳ 明朝"/>
                <w:szCs w:val="21"/>
              </w:rPr>
            </w:pPr>
            <w:ins w:id="2003"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じゅきゅう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受給</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する</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しょうがく</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奨学</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きん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金</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（Ｃ）</w:t>
              </w:r>
            </w:ins>
          </w:p>
          <w:p w14:paraId="6B47C0B1" w14:textId="77777777" w:rsidR="002C1694" w:rsidRPr="006342CA" w:rsidRDefault="002C1694" w:rsidP="00D906F0">
            <w:pPr>
              <w:ind w:leftChars="50" w:left="105"/>
              <w:rPr>
                <w:ins w:id="2004" w:author="松家秀真(国際課主任（留学生1）)" w:date="2023-03-08T14:35:00Z"/>
                <w:rFonts w:ascii="ＭＳ 明朝" w:eastAsia="ＭＳ 明朝" w:hAnsi="ＭＳ 明朝" w:hint="eastAsia"/>
                <w:szCs w:val="21"/>
              </w:rPr>
            </w:pPr>
          </w:p>
          <w:p w14:paraId="3AB841C9" w14:textId="77777777" w:rsidR="002C1694" w:rsidRPr="006342CA" w:rsidRDefault="002C1694" w:rsidP="00D906F0">
            <w:pPr>
              <w:rPr>
                <w:ins w:id="2005" w:author="松家秀真(国際課主任（留学生1）)" w:date="2023-03-08T14:35:00Z"/>
                <w:rFonts w:ascii="ＭＳ 明朝" w:eastAsia="ＭＳ 明朝" w:hAnsi="ＭＳ 明朝"/>
                <w:strike/>
                <w:szCs w:val="21"/>
              </w:rPr>
            </w:pPr>
          </w:p>
        </w:tc>
        <w:tc>
          <w:tcPr>
            <w:tcW w:w="2693" w:type="dxa"/>
            <w:shd w:val="clear" w:color="auto" w:fill="auto"/>
          </w:tcPr>
          <w:p w14:paraId="49C07CAF" w14:textId="77777777" w:rsidR="002C1694" w:rsidRPr="006342CA" w:rsidRDefault="002C1694" w:rsidP="00D906F0">
            <w:pPr>
              <w:jc w:val="center"/>
              <w:rPr>
                <w:ins w:id="2006" w:author="松家秀真(国際課主任（留学生1）)" w:date="2023-03-08T14:35:00Z"/>
                <w:rFonts w:ascii="ＭＳ 明朝" w:eastAsia="ＭＳ 明朝" w:hAnsi="ＭＳ 明朝"/>
                <w:szCs w:val="21"/>
              </w:rPr>
            </w:pPr>
            <w:ins w:id="2007"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p w14:paraId="787C160B" w14:textId="77777777" w:rsidR="002C1694" w:rsidRPr="006342CA" w:rsidRDefault="002C1694" w:rsidP="00D906F0">
            <w:pPr>
              <w:rPr>
                <w:ins w:id="2008" w:author="松家秀真(国際課主任（留学生1）)" w:date="2023-03-08T14:35:00Z"/>
                <w:rFonts w:ascii="ＭＳ 明朝" w:eastAsia="ＭＳ 明朝" w:hAnsi="ＭＳ 明朝"/>
                <w:sz w:val="18"/>
                <w:szCs w:val="18"/>
              </w:rPr>
            </w:pPr>
            <w:ins w:id="2009" w:author="松家秀真(国際課主任（留学生1）)" w:date="2023-03-08T14:35:00Z">
              <w:r w:rsidRPr="006342CA">
                <w:rPr>
                  <w:rFonts w:ascii="ＭＳ 明朝" w:eastAsia="ＭＳ 明朝" w:hAnsi="ＭＳ 明朝"/>
                  <w:sz w:val="18"/>
                  <w:szCs w:val="18"/>
                </w:rPr>
                <w:fldChar w:fldCharType="begin"/>
              </w:r>
              <w:r w:rsidRPr="006342CA">
                <w:rPr>
                  <w:rFonts w:ascii="ＭＳ 明朝" w:eastAsia="ＭＳ 明朝" w:hAnsi="ＭＳ 明朝"/>
                  <w:sz w:val="18"/>
                  <w:szCs w:val="18"/>
                </w:rPr>
                <w:instrText>EQ \* jc2 \* "Font:ＭＳ 明朝" \* hps9 \o\ad(\s\up 8(</w:instrText>
              </w:r>
              <w:r w:rsidRPr="006342CA">
                <w:rPr>
                  <w:rFonts w:ascii="ＭＳ 明朝" w:eastAsia="ＭＳ 明朝" w:hAnsi="ＭＳ 明朝" w:hint="eastAsia"/>
                  <w:sz w:val="9"/>
                  <w:szCs w:val="18"/>
                </w:rPr>
                <w:instrText>しょうがく</w:instrText>
              </w:r>
              <w:r w:rsidRPr="006342CA">
                <w:rPr>
                  <w:rFonts w:ascii="ＭＳ 明朝" w:eastAsia="ＭＳ 明朝" w:hAnsi="ＭＳ 明朝"/>
                  <w:sz w:val="18"/>
                  <w:szCs w:val="18"/>
                </w:rPr>
                <w:instrText>),</w:instrText>
              </w:r>
              <w:r w:rsidRPr="006342CA">
                <w:rPr>
                  <w:rFonts w:ascii="ＭＳ 明朝" w:eastAsia="ＭＳ 明朝" w:hAnsi="ＭＳ 明朝" w:hint="eastAsia"/>
                  <w:sz w:val="18"/>
                  <w:szCs w:val="18"/>
                </w:rPr>
                <w:instrText>奨学</w:instrText>
              </w:r>
              <w:r w:rsidRPr="006342CA">
                <w:rPr>
                  <w:rFonts w:ascii="ＭＳ 明朝" w:eastAsia="ＭＳ 明朝" w:hAnsi="ＭＳ 明朝"/>
                  <w:sz w:val="18"/>
                  <w:szCs w:val="18"/>
                </w:rPr>
                <w:instrText>)</w:instrText>
              </w:r>
              <w:r w:rsidRPr="006342CA">
                <w:rPr>
                  <w:rFonts w:ascii="ＭＳ 明朝" w:eastAsia="ＭＳ 明朝" w:hAnsi="ＭＳ 明朝"/>
                  <w:sz w:val="18"/>
                  <w:szCs w:val="18"/>
                </w:rPr>
                <w:fldChar w:fldCharType="end"/>
              </w:r>
              <w:r w:rsidRPr="006342CA">
                <w:rPr>
                  <w:rFonts w:ascii="ＭＳ 明朝" w:eastAsia="ＭＳ 明朝" w:hAnsi="ＭＳ 明朝"/>
                  <w:sz w:val="18"/>
                  <w:szCs w:val="18"/>
                </w:rPr>
                <w:fldChar w:fldCharType="begin"/>
              </w:r>
              <w:r w:rsidRPr="006342CA">
                <w:rPr>
                  <w:rFonts w:ascii="ＭＳ 明朝" w:eastAsia="ＭＳ 明朝" w:hAnsi="ＭＳ 明朝"/>
                  <w:sz w:val="18"/>
                  <w:szCs w:val="18"/>
                </w:rPr>
                <w:instrText>EQ \* jc2 \* "Font:ＭＳ 明朝" \* hps9 \o\ad(\s\up 8(</w:instrText>
              </w:r>
              <w:r w:rsidRPr="006342CA">
                <w:rPr>
                  <w:rFonts w:ascii="ＭＳ 明朝" w:eastAsia="ＭＳ 明朝" w:hAnsi="ＭＳ 明朝" w:hint="eastAsia"/>
                  <w:sz w:val="9"/>
                  <w:szCs w:val="18"/>
                </w:rPr>
                <w:instrText>きんめい</w:instrText>
              </w:r>
              <w:r w:rsidRPr="006342CA">
                <w:rPr>
                  <w:rFonts w:ascii="ＭＳ 明朝" w:eastAsia="ＭＳ 明朝" w:hAnsi="ＭＳ 明朝"/>
                  <w:sz w:val="18"/>
                  <w:szCs w:val="18"/>
                </w:rPr>
                <w:instrText>),</w:instrText>
              </w:r>
              <w:r w:rsidRPr="006342CA">
                <w:rPr>
                  <w:rFonts w:ascii="ＭＳ 明朝" w:eastAsia="ＭＳ 明朝" w:hAnsi="ＭＳ 明朝" w:hint="eastAsia"/>
                  <w:sz w:val="18"/>
                  <w:szCs w:val="18"/>
                </w:rPr>
                <w:instrText>金名</w:instrText>
              </w:r>
              <w:r w:rsidRPr="006342CA">
                <w:rPr>
                  <w:rFonts w:ascii="ＭＳ 明朝" w:eastAsia="ＭＳ 明朝" w:hAnsi="ＭＳ 明朝"/>
                  <w:sz w:val="18"/>
                  <w:szCs w:val="18"/>
                </w:rPr>
                <w:instrText>)</w:instrText>
              </w:r>
              <w:r w:rsidRPr="006342CA">
                <w:rPr>
                  <w:rFonts w:ascii="ＭＳ 明朝" w:eastAsia="ＭＳ 明朝" w:hAnsi="ＭＳ 明朝"/>
                  <w:sz w:val="18"/>
                  <w:szCs w:val="18"/>
                </w:rPr>
                <w:fldChar w:fldCharType="end"/>
              </w:r>
            </w:ins>
          </w:p>
          <w:p w14:paraId="4B66A758" w14:textId="77777777" w:rsidR="002C1694" w:rsidRPr="006342CA" w:rsidRDefault="002C1694" w:rsidP="00D906F0">
            <w:pPr>
              <w:rPr>
                <w:ins w:id="2010" w:author="松家秀真(国際課主任（留学生1）)" w:date="2023-03-08T14:35:00Z"/>
                <w:rFonts w:ascii="ＭＳ 明朝" w:eastAsia="ＭＳ 明朝" w:hAnsi="ＭＳ 明朝"/>
                <w:sz w:val="18"/>
                <w:szCs w:val="18"/>
                <w:u w:val="single"/>
              </w:rPr>
            </w:pPr>
            <w:ins w:id="2011" w:author="松家秀真(国際課主任（留学生1）)" w:date="2023-03-08T14:35:00Z">
              <w:r w:rsidRPr="006342CA">
                <w:rPr>
                  <w:rFonts w:ascii="ＭＳ 明朝" w:eastAsia="ＭＳ 明朝" w:hAnsi="ＭＳ 明朝" w:hint="eastAsia"/>
                  <w:sz w:val="18"/>
                  <w:szCs w:val="18"/>
                  <w:u w:val="single"/>
                </w:rPr>
                <w:t xml:space="preserve">                         </w:t>
              </w:r>
            </w:ins>
          </w:p>
          <w:p w14:paraId="3C2EC4D8" w14:textId="77777777" w:rsidR="002C1694" w:rsidRPr="006342CA" w:rsidRDefault="002C1694" w:rsidP="00D906F0">
            <w:pPr>
              <w:rPr>
                <w:ins w:id="2012" w:author="松家秀真(国際課主任（留学生1）)" w:date="2023-03-08T14:35:00Z"/>
                <w:rFonts w:ascii="ＭＳ 明朝" w:eastAsia="ＭＳ 明朝" w:hAnsi="ＭＳ 明朝"/>
                <w:sz w:val="18"/>
                <w:szCs w:val="18"/>
                <w:lang w:eastAsia="zh-TW"/>
              </w:rPr>
            </w:pPr>
            <w:ins w:id="2013" w:author="松家秀真(国際課主任（留学生1）)" w:date="2023-03-08T14:35:00Z">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じゅ</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受</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きゅう</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給</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き</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期</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かん</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間</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ins>
          </w:p>
          <w:p w14:paraId="69425F31" w14:textId="77777777" w:rsidR="002C1694" w:rsidRPr="006342CA" w:rsidRDefault="002C1694" w:rsidP="00D906F0">
            <w:pPr>
              <w:ind w:firstLineChars="300" w:firstLine="540"/>
              <w:jc w:val="center"/>
              <w:rPr>
                <w:ins w:id="2014" w:author="松家秀真(国際課主任（留学生1）)" w:date="2023-03-08T14:35:00Z"/>
                <w:rFonts w:ascii="ＭＳ 明朝" w:eastAsia="ＭＳ 明朝" w:hAnsi="ＭＳ 明朝"/>
                <w:spacing w:val="-14"/>
                <w:szCs w:val="21"/>
              </w:rPr>
            </w:pPr>
            <w:ins w:id="2015" w:author="松家秀真(国際課主任（留学生1）)" w:date="2023-03-08T14:35:00Z">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ねん</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rPr>
                <w:instrText>年</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がつ</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rPr>
                <w:instrText>月</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ねん</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rPr>
                <w:instrText>年</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がつ</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rPr>
                <w:instrText>月</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ins>
          </w:p>
        </w:tc>
        <w:tc>
          <w:tcPr>
            <w:tcW w:w="2673" w:type="dxa"/>
            <w:shd w:val="clear" w:color="auto" w:fill="auto"/>
          </w:tcPr>
          <w:p w14:paraId="324ADB01" w14:textId="77777777" w:rsidR="002C1694" w:rsidRPr="006342CA" w:rsidRDefault="002C1694" w:rsidP="00D906F0">
            <w:pPr>
              <w:jc w:val="center"/>
              <w:rPr>
                <w:ins w:id="2016" w:author="松家秀真(国際課主任（留学生1）)" w:date="2023-03-08T14:35:00Z"/>
                <w:rFonts w:ascii="ＭＳ 明朝" w:eastAsia="ＭＳ 明朝" w:hAnsi="ＭＳ 明朝"/>
                <w:szCs w:val="21"/>
                <w:lang w:eastAsia="zh-TW"/>
              </w:rPr>
            </w:pPr>
            <w:ins w:id="2017"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p w14:paraId="7CC08708" w14:textId="77777777" w:rsidR="002C1694" w:rsidRPr="006342CA" w:rsidRDefault="002C1694" w:rsidP="00D906F0">
            <w:pPr>
              <w:rPr>
                <w:ins w:id="2018" w:author="松家秀真(国際課主任（留学生1）)" w:date="2023-03-08T14:35:00Z"/>
                <w:rFonts w:ascii="ＭＳ 明朝" w:eastAsia="ＭＳ 明朝" w:hAnsi="ＭＳ 明朝"/>
                <w:sz w:val="18"/>
                <w:szCs w:val="18"/>
              </w:rPr>
            </w:pPr>
            <w:ins w:id="2019" w:author="松家秀真(国際課主任（留学生1）)" w:date="2023-03-08T14:35:00Z">
              <w:r w:rsidRPr="006342CA">
                <w:rPr>
                  <w:rFonts w:ascii="ＭＳ 明朝" w:eastAsia="ＭＳ 明朝" w:hAnsi="ＭＳ 明朝"/>
                  <w:sz w:val="18"/>
                  <w:szCs w:val="18"/>
                </w:rPr>
                <w:fldChar w:fldCharType="begin"/>
              </w:r>
              <w:r w:rsidRPr="006342CA">
                <w:rPr>
                  <w:rFonts w:ascii="ＭＳ 明朝" w:eastAsia="ＭＳ 明朝" w:hAnsi="ＭＳ 明朝"/>
                  <w:sz w:val="18"/>
                  <w:szCs w:val="18"/>
                </w:rPr>
                <w:instrText>EQ \* jc2 \* "Font:ＭＳ 明朝" \* hps9 \o\ad(\s\up 8(</w:instrText>
              </w:r>
              <w:r w:rsidRPr="006342CA">
                <w:rPr>
                  <w:rFonts w:ascii="ＭＳ 明朝" w:eastAsia="ＭＳ 明朝" w:hAnsi="ＭＳ 明朝" w:hint="eastAsia"/>
                  <w:sz w:val="9"/>
                  <w:szCs w:val="18"/>
                </w:rPr>
                <w:instrText>しょうがく</w:instrText>
              </w:r>
              <w:r w:rsidRPr="006342CA">
                <w:rPr>
                  <w:rFonts w:ascii="ＭＳ 明朝" w:eastAsia="ＭＳ 明朝" w:hAnsi="ＭＳ 明朝"/>
                  <w:sz w:val="18"/>
                  <w:szCs w:val="18"/>
                </w:rPr>
                <w:instrText>),</w:instrText>
              </w:r>
              <w:r w:rsidRPr="006342CA">
                <w:rPr>
                  <w:rFonts w:ascii="ＭＳ 明朝" w:eastAsia="ＭＳ 明朝" w:hAnsi="ＭＳ 明朝" w:hint="eastAsia"/>
                  <w:sz w:val="18"/>
                  <w:szCs w:val="18"/>
                </w:rPr>
                <w:instrText>奨学</w:instrText>
              </w:r>
              <w:r w:rsidRPr="006342CA">
                <w:rPr>
                  <w:rFonts w:ascii="ＭＳ 明朝" w:eastAsia="ＭＳ 明朝" w:hAnsi="ＭＳ 明朝"/>
                  <w:sz w:val="18"/>
                  <w:szCs w:val="18"/>
                </w:rPr>
                <w:instrText>)</w:instrText>
              </w:r>
              <w:r w:rsidRPr="006342CA">
                <w:rPr>
                  <w:rFonts w:ascii="ＭＳ 明朝" w:eastAsia="ＭＳ 明朝" w:hAnsi="ＭＳ 明朝"/>
                  <w:sz w:val="18"/>
                  <w:szCs w:val="18"/>
                </w:rPr>
                <w:fldChar w:fldCharType="end"/>
              </w:r>
              <w:r w:rsidRPr="006342CA">
                <w:rPr>
                  <w:rFonts w:ascii="ＭＳ 明朝" w:eastAsia="ＭＳ 明朝" w:hAnsi="ＭＳ 明朝"/>
                  <w:sz w:val="18"/>
                  <w:szCs w:val="18"/>
                </w:rPr>
                <w:fldChar w:fldCharType="begin"/>
              </w:r>
              <w:r w:rsidRPr="006342CA">
                <w:rPr>
                  <w:rFonts w:ascii="ＭＳ 明朝" w:eastAsia="ＭＳ 明朝" w:hAnsi="ＭＳ 明朝"/>
                  <w:sz w:val="18"/>
                  <w:szCs w:val="18"/>
                </w:rPr>
                <w:instrText>EQ \* jc2 \* "Font:ＭＳ 明朝" \* hps9 \o\ad(\s\up 8(</w:instrText>
              </w:r>
              <w:r w:rsidRPr="006342CA">
                <w:rPr>
                  <w:rFonts w:ascii="ＭＳ 明朝" w:eastAsia="ＭＳ 明朝" w:hAnsi="ＭＳ 明朝" w:hint="eastAsia"/>
                  <w:sz w:val="9"/>
                  <w:szCs w:val="18"/>
                </w:rPr>
                <w:instrText>きんめい</w:instrText>
              </w:r>
              <w:r w:rsidRPr="006342CA">
                <w:rPr>
                  <w:rFonts w:ascii="ＭＳ 明朝" w:eastAsia="ＭＳ 明朝" w:hAnsi="ＭＳ 明朝"/>
                  <w:sz w:val="18"/>
                  <w:szCs w:val="18"/>
                </w:rPr>
                <w:instrText>),</w:instrText>
              </w:r>
              <w:r w:rsidRPr="006342CA">
                <w:rPr>
                  <w:rFonts w:ascii="ＭＳ 明朝" w:eastAsia="ＭＳ 明朝" w:hAnsi="ＭＳ 明朝" w:hint="eastAsia"/>
                  <w:sz w:val="18"/>
                  <w:szCs w:val="18"/>
                </w:rPr>
                <w:instrText>金名</w:instrText>
              </w:r>
              <w:r w:rsidRPr="006342CA">
                <w:rPr>
                  <w:rFonts w:ascii="ＭＳ 明朝" w:eastAsia="ＭＳ 明朝" w:hAnsi="ＭＳ 明朝"/>
                  <w:sz w:val="18"/>
                  <w:szCs w:val="18"/>
                </w:rPr>
                <w:instrText>)</w:instrText>
              </w:r>
              <w:r w:rsidRPr="006342CA">
                <w:rPr>
                  <w:rFonts w:ascii="ＭＳ 明朝" w:eastAsia="ＭＳ 明朝" w:hAnsi="ＭＳ 明朝"/>
                  <w:sz w:val="18"/>
                  <w:szCs w:val="18"/>
                </w:rPr>
                <w:fldChar w:fldCharType="end"/>
              </w:r>
            </w:ins>
          </w:p>
          <w:p w14:paraId="01093DAA" w14:textId="77777777" w:rsidR="002C1694" w:rsidRPr="006342CA" w:rsidRDefault="002C1694" w:rsidP="00D906F0">
            <w:pPr>
              <w:rPr>
                <w:ins w:id="2020" w:author="松家秀真(国際課主任（留学生1）)" w:date="2023-03-08T14:35:00Z"/>
                <w:rFonts w:ascii="ＭＳ 明朝" w:eastAsia="ＭＳ 明朝" w:hAnsi="ＭＳ 明朝"/>
                <w:sz w:val="18"/>
                <w:szCs w:val="18"/>
                <w:u w:val="single"/>
                <w:lang w:eastAsia="zh-TW"/>
              </w:rPr>
            </w:pPr>
            <w:ins w:id="2021" w:author="松家秀真(国際課主任（留学生1）)" w:date="2023-03-08T14:35:00Z">
              <w:r w:rsidRPr="006342CA">
                <w:rPr>
                  <w:rFonts w:ascii="ＭＳ 明朝" w:eastAsia="ＭＳ 明朝" w:hAnsi="ＭＳ 明朝" w:hint="eastAsia"/>
                  <w:sz w:val="18"/>
                  <w:szCs w:val="18"/>
                  <w:u w:val="single"/>
                  <w:lang w:eastAsia="zh-TW"/>
                </w:rPr>
                <w:t xml:space="preserve">                          </w:t>
              </w:r>
            </w:ins>
          </w:p>
          <w:p w14:paraId="5A8F4AB1" w14:textId="77777777" w:rsidR="002C1694" w:rsidRPr="006342CA" w:rsidRDefault="002C1694" w:rsidP="00D906F0">
            <w:pPr>
              <w:rPr>
                <w:ins w:id="2022" w:author="松家秀真(国際課主任（留学生1）)" w:date="2023-03-08T14:35:00Z"/>
                <w:rFonts w:ascii="ＭＳ 明朝" w:eastAsia="ＭＳ 明朝" w:hAnsi="ＭＳ 明朝"/>
                <w:sz w:val="18"/>
                <w:szCs w:val="18"/>
                <w:lang w:eastAsia="zh-TW"/>
              </w:rPr>
            </w:pPr>
            <w:ins w:id="2023" w:author="松家秀真(国際課主任（留学生1）)" w:date="2023-03-08T14:35:00Z">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じゅ</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受</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きゅう</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給</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き</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期</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r w:rsidRPr="006342CA">
                <w:rPr>
                  <w:rFonts w:ascii="ＭＳ 明朝" w:eastAsia="ＭＳ 明朝" w:hAnsi="ＭＳ 明朝"/>
                  <w:sz w:val="18"/>
                  <w:szCs w:val="18"/>
                  <w:lang w:eastAsia="zh-TW"/>
                </w:rPr>
                <w:fldChar w:fldCharType="begin"/>
              </w:r>
              <w:r w:rsidRPr="006342CA">
                <w:rPr>
                  <w:rFonts w:ascii="ＭＳ 明朝" w:eastAsia="ＭＳ 明朝" w:hAnsi="ＭＳ 明朝"/>
                  <w:sz w:val="18"/>
                  <w:szCs w:val="18"/>
                  <w:lang w:eastAsia="zh-TW"/>
                </w:rPr>
                <w:instrText>EQ \* jc2 \* "Font:ＭＳ 明朝" \* hps7 \o\ad(\s\up 9(</w:instrText>
              </w:r>
              <w:r w:rsidRPr="006342CA">
                <w:rPr>
                  <w:rFonts w:ascii="ＭＳ 明朝" w:eastAsia="ＭＳ 明朝" w:hAnsi="ＭＳ 明朝" w:hint="eastAsia"/>
                  <w:sz w:val="18"/>
                  <w:szCs w:val="18"/>
                  <w:lang w:eastAsia="zh-TW"/>
                </w:rPr>
                <w:instrText>かん</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hint="eastAsia"/>
                  <w:sz w:val="18"/>
                  <w:szCs w:val="18"/>
                  <w:lang w:eastAsia="zh-TW"/>
                </w:rPr>
                <w:instrText>間</w:instrText>
              </w:r>
              <w:r w:rsidRPr="006342CA">
                <w:rPr>
                  <w:rFonts w:ascii="ＭＳ 明朝" w:eastAsia="ＭＳ 明朝" w:hAnsi="ＭＳ 明朝"/>
                  <w:sz w:val="18"/>
                  <w:szCs w:val="18"/>
                  <w:lang w:eastAsia="zh-TW"/>
                </w:rPr>
                <w:instrText>)</w:instrText>
              </w:r>
              <w:r w:rsidRPr="006342CA">
                <w:rPr>
                  <w:rFonts w:ascii="ＭＳ 明朝" w:eastAsia="ＭＳ 明朝" w:hAnsi="ＭＳ 明朝"/>
                  <w:sz w:val="18"/>
                  <w:szCs w:val="18"/>
                  <w:lang w:eastAsia="zh-TW"/>
                </w:rPr>
                <w:fldChar w:fldCharType="end"/>
              </w:r>
            </w:ins>
          </w:p>
          <w:p w14:paraId="46316163" w14:textId="77777777" w:rsidR="002C1694" w:rsidRPr="006342CA" w:rsidRDefault="002C1694" w:rsidP="00D906F0">
            <w:pPr>
              <w:ind w:firstLineChars="300" w:firstLine="540"/>
              <w:rPr>
                <w:ins w:id="2024" w:author="松家秀真(国際課主任（留学生1）)" w:date="2023-03-08T14:35:00Z"/>
                <w:rFonts w:ascii="ＭＳ 明朝" w:eastAsia="ＭＳ 明朝" w:hAnsi="ＭＳ 明朝"/>
                <w:szCs w:val="21"/>
                <w:lang w:eastAsia="zh-CN"/>
              </w:rPr>
            </w:pPr>
            <w:ins w:id="2025" w:author="松家秀真(国際課主任（留学生1）)" w:date="2023-03-08T14:35:00Z">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ねん</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lang w:eastAsia="zh-TW"/>
                </w:rPr>
                <w:instrText>年</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lang w:eastAsia="zh-TW"/>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がつ</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lang w:eastAsia="zh-TW"/>
                </w:rPr>
                <w:instrText>月</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lang w:eastAsia="zh-TW"/>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ねん</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lang w:eastAsia="zh-TW"/>
                </w:rPr>
                <w:instrText>年</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r w:rsidRPr="006342CA">
                <w:rPr>
                  <w:rFonts w:ascii="ＭＳ 明朝" w:eastAsia="ＭＳ 明朝" w:hAnsi="ＭＳ 明朝" w:hint="eastAsia"/>
                  <w:spacing w:val="-14"/>
                  <w:sz w:val="18"/>
                  <w:szCs w:val="18"/>
                  <w:lang w:eastAsia="zh-TW"/>
                </w:rPr>
                <w:t xml:space="preserve">　　</w:t>
              </w:r>
              <w:r w:rsidRPr="006342CA">
                <w:rPr>
                  <w:rFonts w:ascii="ＭＳ 明朝" w:eastAsia="ＭＳ 明朝" w:hAnsi="ＭＳ 明朝"/>
                  <w:spacing w:val="-14"/>
                  <w:sz w:val="18"/>
                  <w:szCs w:val="18"/>
                </w:rPr>
                <w:fldChar w:fldCharType="begin"/>
              </w:r>
              <w:r w:rsidRPr="006342CA">
                <w:rPr>
                  <w:rFonts w:ascii="ＭＳ 明朝" w:eastAsia="ＭＳ 明朝" w:hAnsi="ＭＳ 明朝"/>
                  <w:spacing w:val="-14"/>
                  <w:sz w:val="18"/>
                  <w:szCs w:val="18"/>
                </w:rPr>
                <w:instrText>EQ \* jc2 \* "Font:ＭＳ 明朝" \* hps8 \o\ad(\s\up 9(</w:instrText>
              </w:r>
              <w:r w:rsidRPr="006342CA">
                <w:rPr>
                  <w:rFonts w:ascii="ＭＳ 明朝" w:eastAsia="ＭＳ 明朝" w:hAnsi="ＭＳ 明朝" w:hint="eastAsia"/>
                  <w:sz w:val="18"/>
                  <w:szCs w:val="18"/>
                </w:rPr>
                <w:instrText>がつ</w:instrText>
              </w:r>
              <w:r w:rsidRPr="006342CA">
                <w:rPr>
                  <w:rFonts w:ascii="ＭＳ 明朝" w:eastAsia="ＭＳ 明朝" w:hAnsi="ＭＳ 明朝"/>
                  <w:spacing w:val="-14"/>
                  <w:sz w:val="18"/>
                  <w:szCs w:val="18"/>
                </w:rPr>
                <w:instrText>),</w:instrText>
              </w:r>
              <w:r w:rsidRPr="006342CA">
                <w:rPr>
                  <w:rFonts w:ascii="ＭＳ 明朝" w:eastAsia="ＭＳ 明朝" w:hAnsi="ＭＳ 明朝" w:hint="eastAsia"/>
                  <w:spacing w:val="-14"/>
                  <w:sz w:val="18"/>
                  <w:szCs w:val="18"/>
                  <w:lang w:eastAsia="zh-TW"/>
                </w:rPr>
                <w:instrText>月</w:instrText>
              </w:r>
              <w:r w:rsidRPr="006342CA">
                <w:rPr>
                  <w:rFonts w:ascii="ＭＳ 明朝" w:eastAsia="ＭＳ 明朝" w:hAnsi="ＭＳ 明朝"/>
                  <w:spacing w:val="-14"/>
                  <w:sz w:val="18"/>
                  <w:szCs w:val="18"/>
                </w:rPr>
                <w:instrText>)</w:instrText>
              </w:r>
              <w:r w:rsidRPr="006342CA">
                <w:rPr>
                  <w:rFonts w:ascii="ＭＳ 明朝" w:eastAsia="ＭＳ 明朝" w:hAnsi="ＭＳ 明朝"/>
                  <w:spacing w:val="-14"/>
                  <w:sz w:val="18"/>
                  <w:szCs w:val="18"/>
                </w:rPr>
                <w:fldChar w:fldCharType="end"/>
              </w:r>
            </w:ins>
          </w:p>
        </w:tc>
      </w:tr>
      <w:tr w:rsidR="002C1694" w:rsidRPr="006342CA" w14:paraId="58126224" w14:textId="77777777" w:rsidTr="00D906F0">
        <w:trPr>
          <w:trHeight w:val="388"/>
          <w:ins w:id="2026" w:author="松家秀真(国際課主任（留学生1）)" w:date="2023-03-08T14:35:00Z"/>
        </w:trPr>
        <w:tc>
          <w:tcPr>
            <w:tcW w:w="3119" w:type="dxa"/>
            <w:shd w:val="clear" w:color="auto" w:fill="auto"/>
          </w:tcPr>
          <w:p w14:paraId="7F9C57C1" w14:textId="77777777" w:rsidR="002C1694" w:rsidRPr="006342CA" w:rsidRDefault="002C1694" w:rsidP="00D906F0">
            <w:pPr>
              <w:ind w:leftChars="50" w:left="105"/>
              <w:rPr>
                <w:ins w:id="2027" w:author="松家秀真(国際課主任（留学生1）)" w:date="2023-03-08T14:35:00Z"/>
                <w:rFonts w:ascii="ＭＳ 明朝" w:eastAsia="ＭＳ 明朝" w:hAnsi="ＭＳ 明朝"/>
                <w:szCs w:val="21"/>
              </w:rPr>
            </w:pPr>
            <w:ins w:id="2028" w:author="松家秀真(国際課主任（留学生1）)" w:date="2023-03-08T14:35:00Z">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 xml:space="preserve">　　かげつ</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１ヶ月</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みこ</w:instrText>
              </w:r>
              <w:r w:rsidRPr="006342CA">
                <w:rPr>
                  <w:rFonts w:ascii="ＭＳ 明朝" w:eastAsia="ＭＳ 明朝" w:hAnsi="ＭＳ 明朝"/>
                  <w:szCs w:val="21"/>
                </w:rPr>
                <w:instrText>),見込)</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み</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hps8 \o\ad(\s\up 9(</w:instrText>
              </w:r>
              <w:r w:rsidRPr="006342CA">
                <w:rPr>
                  <w:rFonts w:ascii="ＭＳ 明朝" w:eastAsia="ＭＳ 明朝" w:hAnsi="ＭＳ 明朝" w:hint="eastAsia"/>
                  <w:sz w:val="8"/>
                  <w:szCs w:val="21"/>
                </w:rPr>
                <w:instrText>しゅうにゅう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収入</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ins>
          </w:p>
          <w:p w14:paraId="2BDF9434" w14:textId="77777777" w:rsidR="002C1694" w:rsidRPr="006342CA" w:rsidRDefault="002C1694" w:rsidP="00D906F0">
            <w:pPr>
              <w:ind w:leftChars="50" w:left="105"/>
              <w:rPr>
                <w:ins w:id="2029" w:author="松家秀真(国際課主任（留学生1）)" w:date="2023-03-08T14:35:00Z"/>
                <w:rFonts w:ascii="ＭＳ 明朝" w:eastAsia="ＭＳ 明朝" w:hAnsi="ＭＳ 明朝"/>
                <w:szCs w:val="21"/>
                <w:lang w:eastAsia="zh-CN"/>
              </w:rPr>
            </w:pPr>
            <w:ins w:id="2030" w:author="松家秀真(国際課主任（留学生1）)" w:date="2023-03-08T14:35:00Z">
              <w:r w:rsidRPr="006342CA">
                <w:rPr>
                  <w:rFonts w:ascii="ＭＳ 明朝" w:eastAsia="ＭＳ 明朝" w:hAnsi="ＭＳ 明朝" w:hint="eastAsia"/>
                  <w:szCs w:val="21"/>
                </w:rPr>
                <w:t>（＝Ａ＋Ｂ＋Ｃ）</w:t>
              </w:r>
            </w:ins>
          </w:p>
        </w:tc>
        <w:tc>
          <w:tcPr>
            <w:tcW w:w="2693" w:type="dxa"/>
            <w:shd w:val="clear" w:color="auto" w:fill="auto"/>
          </w:tcPr>
          <w:p w14:paraId="3B4569EE" w14:textId="77777777" w:rsidR="002C1694" w:rsidRPr="006342CA" w:rsidRDefault="002C1694" w:rsidP="00D906F0">
            <w:pPr>
              <w:jc w:val="center"/>
              <w:rPr>
                <w:ins w:id="2031" w:author="松家秀真(国際課主任（留学生1）)" w:date="2023-03-08T14:35:00Z"/>
                <w:rFonts w:ascii="ＭＳ 明朝" w:eastAsia="ＭＳ 明朝" w:hAnsi="ＭＳ 明朝"/>
                <w:szCs w:val="21"/>
                <w:lang w:eastAsia="zh-TW"/>
              </w:rPr>
            </w:pPr>
            <w:ins w:id="2032"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p w14:paraId="70FD9D89" w14:textId="77777777" w:rsidR="002C1694" w:rsidRPr="006342CA" w:rsidRDefault="002C1694" w:rsidP="00D906F0">
            <w:pPr>
              <w:numPr>
                <w:ilvl w:val="0"/>
                <w:numId w:val="27"/>
              </w:numPr>
              <w:jc w:val="center"/>
              <w:rPr>
                <w:ins w:id="2033" w:author="松家秀真(国際課主任（留学生1）)" w:date="2023-03-08T14:35:00Z"/>
                <w:rFonts w:ascii="ＭＳ 明朝" w:eastAsia="PMingLiU" w:hAnsi="ＭＳ 明朝" w:hint="eastAsia"/>
                <w:szCs w:val="21"/>
                <w:lang w:eastAsia="zh-TW"/>
              </w:rPr>
            </w:pPr>
          </w:p>
        </w:tc>
        <w:tc>
          <w:tcPr>
            <w:tcW w:w="2673" w:type="dxa"/>
            <w:shd w:val="clear" w:color="auto" w:fill="auto"/>
          </w:tcPr>
          <w:p w14:paraId="4C9174F3" w14:textId="77777777" w:rsidR="002C1694" w:rsidRPr="006342CA" w:rsidRDefault="002C1694" w:rsidP="00D906F0">
            <w:pPr>
              <w:jc w:val="center"/>
              <w:rPr>
                <w:ins w:id="2034" w:author="松家秀真(国際課主任（留学生1）)" w:date="2023-03-08T14:35:00Z"/>
                <w:rFonts w:ascii="ＭＳ 明朝" w:eastAsia="ＭＳ 明朝" w:hAnsi="ＭＳ 明朝"/>
                <w:szCs w:val="21"/>
                <w:lang w:eastAsia="zh-TW"/>
              </w:rPr>
            </w:pPr>
            <w:ins w:id="2035" w:author="松家秀真(国際課主任（留学生1）)" w:date="2023-03-08T14:35:00Z">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hint="eastAsia"/>
                  <w:szCs w:val="21"/>
                  <w:u w:val="single"/>
                </w:rPr>
                <w:t xml:space="preserve">   </w:t>
              </w:r>
              <w:r w:rsidRPr="006342CA">
                <w:rPr>
                  <w:rFonts w:ascii="ＭＳ 明朝" w:eastAsia="ＭＳ 明朝" w:hAnsi="ＭＳ 明朝" w:hint="eastAsia"/>
                  <w:szCs w:val="21"/>
                  <w:u w:val="single"/>
                  <w:lang w:eastAsia="zh-TW"/>
                </w:rPr>
                <w:t xml:space="preserve">　　　　　　</w:t>
              </w:r>
              <w:r w:rsidRPr="006342CA">
                <w:rPr>
                  <w:rFonts w:ascii="ＭＳ 明朝" w:eastAsia="ＭＳ 明朝" w:hAnsi="ＭＳ 明朝"/>
                  <w:szCs w:val="21"/>
                  <w:lang w:eastAsia="zh-TW"/>
                </w:rPr>
                <w:fldChar w:fldCharType="begin"/>
              </w:r>
              <w:r w:rsidRPr="006342CA">
                <w:rPr>
                  <w:rFonts w:ascii="ＭＳ 明朝" w:eastAsia="ＭＳ 明朝" w:hAnsi="ＭＳ 明朝"/>
                  <w:szCs w:val="21"/>
                  <w:lang w:eastAsia="zh-TW"/>
                </w:rPr>
                <w:instrText>EQ \* jc2 \* "Font:ＭＳ 明朝" \* hps8 \o\ad(\s\up 9(</w:instrText>
              </w:r>
              <w:r w:rsidRPr="006342CA">
                <w:rPr>
                  <w:rFonts w:ascii="ＭＳ 明朝" w:eastAsia="ＭＳ 明朝" w:hAnsi="ＭＳ 明朝" w:hint="eastAsia"/>
                  <w:w w:val="75"/>
                  <w:sz w:val="8"/>
                  <w:szCs w:val="21"/>
                  <w:lang w:eastAsia="zh-TW"/>
                </w:rPr>
                <w:instrText>えん</w:instrText>
              </w:r>
              <w:r w:rsidRPr="006342CA">
                <w:rPr>
                  <w:rFonts w:ascii="ＭＳ 明朝" w:eastAsia="ＭＳ 明朝" w:hAnsi="ＭＳ 明朝"/>
                  <w:szCs w:val="21"/>
                  <w:lang w:eastAsia="zh-TW"/>
                </w:rPr>
                <w:instrText>),</w:instrText>
              </w:r>
              <w:r w:rsidRPr="006342CA">
                <w:rPr>
                  <w:rFonts w:ascii="ＭＳ 明朝" w:eastAsia="ＭＳ 明朝" w:hAnsi="ＭＳ 明朝" w:hint="eastAsia"/>
                  <w:szCs w:val="21"/>
                  <w:lang w:eastAsia="zh-TW"/>
                </w:rPr>
                <w:instrText>円</w:instrText>
              </w:r>
              <w:r w:rsidRPr="006342CA">
                <w:rPr>
                  <w:rFonts w:ascii="ＭＳ 明朝" w:eastAsia="ＭＳ 明朝" w:hAnsi="ＭＳ 明朝"/>
                  <w:szCs w:val="21"/>
                  <w:lang w:eastAsia="zh-TW"/>
                </w:rPr>
                <w:instrText>)</w:instrText>
              </w:r>
              <w:r w:rsidRPr="006342CA">
                <w:rPr>
                  <w:rFonts w:ascii="ＭＳ 明朝" w:eastAsia="ＭＳ 明朝" w:hAnsi="ＭＳ 明朝"/>
                  <w:szCs w:val="21"/>
                  <w:lang w:eastAsia="zh-TW"/>
                </w:rPr>
                <w:fldChar w:fldCharType="end"/>
              </w:r>
            </w:ins>
          </w:p>
          <w:p w14:paraId="03406293" w14:textId="77777777" w:rsidR="002C1694" w:rsidRPr="006342CA" w:rsidRDefault="002C1694" w:rsidP="00D906F0">
            <w:pPr>
              <w:numPr>
                <w:ilvl w:val="0"/>
                <w:numId w:val="27"/>
              </w:numPr>
              <w:jc w:val="center"/>
              <w:rPr>
                <w:ins w:id="2036" w:author="松家秀真(国際課主任（留学生1）)" w:date="2023-03-08T14:35:00Z"/>
                <w:rFonts w:ascii="ＭＳ 明朝" w:eastAsia="PMingLiU" w:hAnsi="ＭＳ 明朝" w:hint="eastAsia"/>
                <w:szCs w:val="21"/>
                <w:lang w:eastAsia="zh-TW"/>
              </w:rPr>
            </w:pPr>
          </w:p>
        </w:tc>
      </w:tr>
    </w:tbl>
    <w:p w14:paraId="544BD685" w14:textId="77777777" w:rsidR="002C1694" w:rsidRPr="006342CA" w:rsidRDefault="002C1694" w:rsidP="002C1694">
      <w:pPr>
        <w:ind w:firstLineChars="250" w:firstLine="525"/>
        <w:rPr>
          <w:ins w:id="2037" w:author="松家秀真(国際課主任（留学生1）)" w:date="2023-03-08T14:35:00Z"/>
          <w:rFonts w:ascii="ＭＳ 明朝" w:eastAsia="ＭＳ 明朝" w:hAnsi="ＭＳ 明朝"/>
          <w:szCs w:val="21"/>
          <w:u w:val="wave"/>
        </w:rPr>
      </w:pPr>
    </w:p>
    <w:p w14:paraId="7C719C2E" w14:textId="77777777" w:rsidR="002C1694" w:rsidRPr="006342CA" w:rsidRDefault="002C1694" w:rsidP="002C1694">
      <w:pPr>
        <w:ind w:leftChars="300" w:left="630"/>
        <w:rPr>
          <w:ins w:id="2038" w:author="松家秀真(国際課主任（留学生1）)" w:date="2023-03-08T14:35:00Z"/>
          <w:rFonts w:ascii="ＭＳ 明朝" w:eastAsia="ＭＳ 明朝" w:hAnsi="ＭＳ 明朝" w:hint="eastAsia"/>
          <w:b/>
          <w:szCs w:val="21"/>
          <w:u w:val="single"/>
        </w:rPr>
      </w:pPr>
      <w:ins w:id="2039" w:author="松家秀真(国際課主任（留学生1）)" w:date="2023-03-08T14:35:00Z">
        <w:r w:rsidRPr="006342CA">
          <w:rPr>
            <w:rFonts w:ascii="ＭＳ 明朝" w:eastAsia="ＭＳ 明朝" w:hAnsi="ＭＳ 明朝"/>
            <w:b/>
            <w:szCs w:val="21"/>
            <w:u w:val="single"/>
          </w:rPr>
          <w:fldChar w:fldCharType="begin"/>
        </w:r>
        <w:r w:rsidRPr="006342CA">
          <w:rPr>
            <w:rFonts w:ascii="ＭＳ 明朝" w:eastAsia="ＭＳ 明朝" w:hAnsi="ＭＳ 明朝"/>
            <w:b/>
            <w:szCs w:val="21"/>
            <w:u w:val="single"/>
          </w:rPr>
          <w:instrText>EQ \* jc2 \* "Font:ＭＳ 明朝" \* hps10 \o\ad(\s\up 9(</w:instrText>
        </w:r>
        <w:r w:rsidRPr="006342CA">
          <w:rPr>
            <w:rFonts w:ascii="ＭＳ 明朝" w:eastAsia="ＭＳ 明朝" w:hAnsi="ＭＳ 明朝"/>
            <w:b/>
            <w:sz w:val="10"/>
            <w:szCs w:val="21"/>
            <w:u w:val="single"/>
          </w:rPr>
          <w:instrText>せたい</w:instrText>
        </w:r>
        <w:r w:rsidRPr="006342CA">
          <w:rPr>
            <w:rFonts w:ascii="ＭＳ 明朝" w:eastAsia="ＭＳ 明朝" w:hAnsi="ＭＳ 明朝"/>
            <w:b/>
            <w:szCs w:val="21"/>
            <w:u w:val="single"/>
          </w:rPr>
          <w:instrText>),世帯)</w:instrText>
        </w:r>
        <w:r w:rsidRPr="006342CA">
          <w:rPr>
            <w:rFonts w:ascii="ＭＳ 明朝" w:eastAsia="ＭＳ 明朝" w:hAnsi="ＭＳ 明朝"/>
            <w:b/>
            <w:szCs w:val="21"/>
            <w:u w:val="single"/>
          </w:rPr>
          <w:fldChar w:fldCharType="end"/>
        </w:r>
        <w:r w:rsidRPr="006342CA">
          <w:rPr>
            <w:rFonts w:ascii="ＭＳ 明朝" w:eastAsia="ＭＳ 明朝" w:hAnsi="ＭＳ 明朝"/>
            <w:b/>
            <w:szCs w:val="21"/>
            <w:u w:val="single"/>
          </w:rPr>
          <w:fldChar w:fldCharType="begin"/>
        </w:r>
        <w:r w:rsidRPr="006342CA">
          <w:rPr>
            <w:rFonts w:ascii="ＭＳ 明朝" w:eastAsia="ＭＳ 明朝" w:hAnsi="ＭＳ 明朝"/>
            <w:b/>
            <w:szCs w:val="21"/>
            <w:u w:val="single"/>
          </w:rPr>
          <w:instrText>EQ \* jc2 \* "Font:ＭＳ 明朝" \* hps10 \o\ad(\s\up 9(</w:instrText>
        </w:r>
        <w:r w:rsidRPr="006342CA">
          <w:rPr>
            <w:rFonts w:ascii="ＭＳ 明朝" w:eastAsia="ＭＳ 明朝" w:hAnsi="ＭＳ 明朝"/>
            <w:b/>
            <w:sz w:val="10"/>
            <w:szCs w:val="21"/>
            <w:u w:val="single"/>
          </w:rPr>
          <w:instrText>しゅうにゅう</w:instrText>
        </w:r>
        <w:r w:rsidRPr="006342CA">
          <w:rPr>
            <w:rFonts w:ascii="ＭＳ 明朝" w:eastAsia="ＭＳ 明朝" w:hAnsi="ＭＳ 明朝"/>
            <w:b/>
            <w:szCs w:val="21"/>
            <w:u w:val="single"/>
          </w:rPr>
          <w:instrText>),収入)</w:instrText>
        </w:r>
        <w:r w:rsidRPr="006342CA">
          <w:rPr>
            <w:rFonts w:ascii="ＭＳ 明朝" w:eastAsia="ＭＳ 明朝" w:hAnsi="ＭＳ 明朝"/>
            <w:b/>
            <w:szCs w:val="21"/>
            <w:u w:val="single"/>
          </w:rPr>
          <w:fldChar w:fldCharType="end"/>
        </w:r>
        <w:r w:rsidRPr="006342CA">
          <w:rPr>
            <w:rFonts w:ascii="ＭＳ 明朝" w:eastAsia="ＭＳ 明朝" w:hAnsi="ＭＳ 明朝" w:hint="eastAsia"/>
            <w:b/>
            <w:szCs w:val="21"/>
            <w:u w:val="single"/>
          </w:rPr>
          <w:t>（</w:t>
        </w:r>
        <w:r w:rsidRPr="006342CA">
          <w:rPr>
            <w:rFonts w:ascii="ＭＳ 明朝" w:eastAsia="ＭＳ 明朝" w:hAnsi="ＭＳ 明朝"/>
            <w:b/>
            <w:szCs w:val="21"/>
            <w:u w:val="single"/>
          </w:rPr>
          <w:fldChar w:fldCharType="begin"/>
        </w:r>
        <w:r w:rsidRPr="006342CA">
          <w:rPr>
            <w:rFonts w:ascii="ＭＳ 明朝" w:eastAsia="ＭＳ 明朝" w:hAnsi="ＭＳ 明朝"/>
            <w:b/>
            <w:szCs w:val="21"/>
            <w:u w:val="single"/>
          </w:rPr>
          <w:instrText>EQ \* jc2 \* "Font:ＭＳ 明朝" \* hps10 \o\ad(\s\up 9(</w:instrText>
        </w:r>
        <w:r w:rsidRPr="006342CA">
          <w:rPr>
            <w:rFonts w:ascii="ＭＳ 明朝" w:eastAsia="ＭＳ 明朝" w:hAnsi="ＭＳ 明朝"/>
            <w:b/>
            <w:sz w:val="10"/>
            <w:szCs w:val="21"/>
            <w:u w:val="single"/>
          </w:rPr>
          <w:instrText>よてい</w:instrText>
        </w:r>
        <w:r w:rsidRPr="006342CA">
          <w:rPr>
            <w:rFonts w:ascii="ＭＳ 明朝" w:eastAsia="ＭＳ 明朝" w:hAnsi="ＭＳ 明朝"/>
            <w:b/>
            <w:szCs w:val="21"/>
            <w:u w:val="single"/>
          </w:rPr>
          <w:instrText>),予定)</w:instrText>
        </w:r>
        <w:r w:rsidRPr="006342CA">
          <w:rPr>
            <w:rFonts w:ascii="ＭＳ 明朝" w:eastAsia="ＭＳ 明朝" w:hAnsi="ＭＳ 明朝"/>
            <w:b/>
            <w:szCs w:val="21"/>
            <w:u w:val="single"/>
          </w:rPr>
          <w:fldChar w:fldCharType="end"/>
        </w:r>
        <w:r w:rsidRPr="006342CA">
          <w:rPr>
            <w:rFonts w:ascii="ＭＳ 明朝" w:eastAsia="ＭＳ 明朝" w:hAnsi="ＭＳ 明朝" w:hint="eastAsia"/>
            <w:b/>
            <w:szCs w:val="21"/>
            <w:u w:val="single"/>
          </w:rPr>
          <w:t xml:space="preserve">）　　　　　　　　　　</w:t>
        </w:r>
        <w:r w:rsidRPr="006342CA">
          <w:rPr>
            <w:rFonts w:ascii="ＭＳ 明朝" w:eastAsia="ＭＳ 明朝" w:hAnsi="ＭＳ 明朝"/>
            <w:b/>
            <w:szCs w:val="21"/>
            <w:u w:val="single"/>
          </w:rPr>
          <w:fldChar w:fldCharType="begin"/>
        </w:r>
        <w:r w:rsidRPr="006342CA">
          <w:rPr>
            <w:rFonts w:ascii="ＭＳ 明朝" w:eastAsia="ＭＳ 明朝" w:hAnsi="ＭＳ 明朝"/>
            <w:b/>
            <w:szCs w:val="21"/>
            <w:u w:val="single"/>
          </w:rPr>
          <w:instrText>EQ \* jc2 \* "Font:ＭＳ 明朝" \* hps10 \o\ad(\s\up 9(</w:instrText>
        </w:r>
        <w:r w:rsidRPr="006342CA">
          <w:rPr>
            <w:rFonts w:ascii="ＭＳ 明朝" w:eastAsia="ＭＳ 明朝" w:hAnsi="ＭＳ 明朝"/>
            <w:b/>
            <w:sz w:val="10"/>
            <w:szCs w:val="21"/>
            <w:u w:val="single"/>
          </w:rPr>
          <w:instrText>えん</w:instrText>
        </w:r>
        <w:r w:rsidRPr="006342CA">
          <w:rPr>
            <w:rFonts w:ascii="ＭＳ 明朝" w:eastAsia="ＭＳ 明朝" w:hAnsi="ＭＳ 明朝"/>
            <w:b/>
            <w:szCs w:val="21"/>
            <w:u w:val="single"/>
          </w:rPr>
          <w:instrText>),円)</w:instrText>
        </w:r>
        <w:r w:rsidRPr="006342CA">
          <w:rPr>
            <w:rFonts w:ascii="ＭＳ 明朝" w:eastAsia="ＭＳ 明朝" w:hAnsi="ＭＳ 明朝"/>
            <w:b/>
            <w:szCs w:val="21"/>
            <w:u w:val="single"/>
          </w:rPr>
          <w:fldChar w:fldCharType="end"/>
        </w:r>
        <w:r w:rsidRPr="006342CA">
          <w:rPr>
            <w:rFonts w:ascii="ＭＳ 明朝" w:eastAsia="ＭＳ 明朝" w:hAnsi="ＭＳ 明朝" w:hint="eastAsia"/>
            <w:b/>
            <w:szCs w:val="21"/>
            <w:u w:val="single"/>
          </w:rPr>
          <w:t>/</w:t>
        </w:r>
        <w:r w:rsidRPr="006342CA">
          <w:rPr>
            <w:rFonts w:ascii="ＭＳ 明朝" w:eastAsia="ＭＳ 明朝" w:hAnsi="ＭＳ 明朝"/>
            <w:b/>
            <w:szCs w:val="21"/>
            <w:u w:val="single"/>
          </w:rPr>
          <w:fldChar w:fldCharType="begin"/>
        </w:r>
        <w:r w:rsidRPr="006342CA">
          <w:rPr>
            <w:rFonts w:ascii="ＭＳ 明朝" w:eastAsia="ＭＳ 明朝" w:hAnsi="ＭＳ 明朝"/>
            <w:b/>
            <w:szCs w:val="21"/>
            <w:u w:val="single"/>
          </w:rPr>
          <w:instrText>EQ \* jc2 \* "Font:ＭＳ 明朝" \* hps10 \o\ad(\s\up 9(</w:instrText>
        </w:r>
        <w:r w:rsidRPr="006342CA">
          <w:rPr>
            <w:rFonts w:ascii="ＭＳ 明朝" w:eastAsia="ＭＳ 明朝" w:hAnsi="ＭＳ 明朝"/>
            <w:b/>
            <w:sz w:val="10"/>
            <w:szCs w:val="21"/>
            <w:u w:val="single"/>
          </w:rPr>
          <w:instrText>つき</w:instrText>
        </w:r>
        <w:r w:rsidRPr="006342CA">
          <w:rPr>
            <w:rFonts w:ascii="ＭＳ 明朝" w:eastAsia="ＭＳ 明朝" w:hAnsi="ＭＳ 明朝"/>
            <w:b/>
            <w:szCs w:val="21"/>
            <w:u w:val="single"/>
          </w:rPr>
          <w:instrText>),月)</w:instrText>
        </w:r>
        <w:r w:rsidRPr="006342CA">
          <w:rPr>
            <w:rFonts w:ascii="ＭＳ 明朝" w:eastAsia="ＭＳ 明朝" w:hAnsi="ＭＳ 明朝"/>
            <w:b/>
            <w:szCs w:val="21"/>
            <w:u w:val="single"/>
          </w:rPr>
          <w:fldChar w:fldCharType="end"/>
        </w:r>
        <w:r w:rsidRPr="006342CA">
          <w:rPr>
            <w:rFonts w:ascii="ＭＳ 明朝" w:eastAsia="ＭＳ 明朝" w:hAnsi="ＭＳ 明朝" w:hint="eastAsia"/>
            <w:b/>
            <w:szCs w:val="21"/>
            <w:u w:val="single"/>
          </w:rPr>
          <w:t>（①+②）</w:t>
        </w:r>
      </w:ins>
    </w:p>
    <w:p w14:paraId="2D81982F" w14:textId="77777777" w:rsidR="002C1694" w:rsidRDefault="002C1694" w:rsidP="002C1694">
      <w:pPr>
        <w:ind w:firstLineChars="250" w:firstLine="525"/>
        <w:rPr>
          <w:ins w:id="2040" w:author="松家秀真(国際課主任（留学生1）)" w:date="2023-03-08T14:35:00Z"/>
          <w:rFonts w:ascii="ＭＳ 明朝" w:eastAsia="ＭＳ 明朝" w:hAnsi="ＭＳ 明朝"/>
          <w:szCs w:val="21"/>
          <w:u w:val="wave"/>
        </w:rPr>
      </w:pPr>
      <w:ins w:id="2041" w:author="松家秀真(国際課主任（留学生1）)" w:date="2023-03-08T14:35:00Z">
        <w:r w:rsidRPr="006342CA">
          <w:rPr>
            <w:rFonts w:ascii="ＭＳ 明朝" w:eastAsia="ＭＳ 明朝" w:hAnsi="ＭＳ 明朝" w:hint="eastAsia"/>
            <w:szCs w:val="21"/>
            <w:u w:val="wave"/>
          </w:rPr>
          <w:t xml:space="preserve"> ※</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hint="eastAsia"/>
            <w:sz w:val="8"/>
            <w:szCs w:val="21"/>
            <w:u w:val="wave"/>
          </w:rPr>
          <w:instrText>よちょきん</w:instrText>
        </w:r>
        <w:r w:rsidRPr="006342CA">
          <w:rPr>
            <w:rFonts w:ascii="ＭＳ 明朝" w:eastAsia="ＭＳ 明朝" w:hAnsi="ＭＳ 明朝"/>
            <w:szCs w:val="21"/>
            <w:u w:val="wave"/>
          </w:rPr>
          <w:instrText>),</w:instrText>
        </w:r>
        <w:r w:rsidRPr="006342CA">
          <w:rPr>
            <w:rFonts w:ascii="ＭＳ 明朝" w:eastAsia="ＭＳ 明朝" w:hAnsi="ＭＳ 明朝" w:hint="eastAsia"/>
            <w:szCs w:val="21"/>
            <w:u w:val="wave"/>
          </w:rPr>
          <w:instrText>預貯金</w:instrText>
        </w:r>
        <w:r w:rsidRPr="006342CA">
          <w:rPr>
            <w:rFonts w:ascii="ＭＳ 明朝" w:eastAsia="ＭＳ 明朝" w:hAnsi="ＭＳ 明朝"/>
            <w:szCs w:val="21"/>
            <w:u w:val="wave"/>
          </w:rPr>
          <w:instrText>)</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は</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hint="eastAsia"/>
            <w:sz w:val="8"/>
            <w:szCs w:val="21"/>
            <w:u w:val="wave"/>
          </w:rPr>
          <w:instrText>じょうき</w:instrText>
        </w:r>
        <w:r w:rsidRPr="006342CA">
          <w:rPr>
            <w:rFonts w:ascii="ＭＳ 明朝" w:eastAsia="ＭＳ 明朝" w:hAnsi="ＭＳ 明朝"/>
            <w:szCs w:val="21"/>
            <w:u w:val="wave"/>
          </w:rPr>
          <w:instrText>),</w:instrText>
        </w:r>
        <w:r w:rsidRPr="006342CA">
          <w:rPr>
            <w:rFonts w:ascii="ＭＳ 明朝" w:eastAsia="ＭＳ 明朝" w:hAnsi="ＭＳ 明朝" w:hint="eastAsia"/>
            <w:szCs w:val="21"/>
            <w:u w:val="wave"/>
          </w:rPr>
          <w:instrText>上記</w:instrText>
        </w:r>
        <w:r w:rsidRPr="006342CA">
          <w:rPr>
            <w:rFonts w:ascii="ＭＳ 明朝" w:eastAsia="ＭＳ 明朝" w:hAnsi="ＭＳ 明朝"/>
            <w:szCs w:val="21"/>
            <w:u w:val="wave"/>
          </w:rPr>
          <w:instrText>)</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に</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hint="eastAsia"/>
            <w:sz w:val="8"/>
            <w:szCs w:val="21"/>
            <w:u w:val="wave"/>
          </w:rPr>
          <w:instrText>がいとう</w:instrText>
        </w:r>
        <w:r w:rsidRPr="006342CA">
          <w:rPr>
            <w:rFonts w:ascii="ＭＳ 明朝" w:eastAsia="ＭＳ 明朝" w:hAnsi="ＭＳ 明朝"/>
            <w:szCs w:val="21"/>
            <w:u w:val="wave"/>
          </w:rPr>
          <w:instrText>),</w:instrText>
        </w:r>
        <w:r w:rsidRPr="006342CA">
          <w:rPr>
            <w:rFonts w:ascii="ＭＳ 明朝" w:eastAsia="ＭＳ 明朝" w:hAnsi="ＭＳ 明朝" w:hint="eastAsia"/>
            <w:szCs w:val="21"/>
            <w:u w:val="wave"/>
          </w:rPr>
          <w:instrText>該当</w:instrText>
        </w:r>
        <w:r w:rsidRPr="006342CA">
          <w:rPr>
            <w:rFonts w:ascii="ＭＳ 明朝" w:eastAsia="ＭＳ 明朝" w:hAnsi="ＭＳ 明朝"/>
            <w:szCs w:val="21"/>
            <w:u w:val="wave"/>
          </w:rPr>
          <w:instrText>)</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しません。</w:t>
        </w:r>
      </w:ins>
    </w:p>
    <w:p w14:paraId="5FB80622" w14:textId="77777777" w:rsidR="002C1694" w:rsidRPr="006342CA" w:rsidRDefault="002C1694" w:rsidP="002C1694">
      <w:pPr>
        <w:ind w:firstLineChars="250" w:firstLine="600"/>
        <w:rPr>
          <w:ins w:id="2042" w:author="松家秀真(国際課主任（留学生1）)" w:date="2023-03-08T14:35:00Z"/>
          <w:rFonts w:ascii="ＭＳ 明朝" w:eastAsia="ＭＳ 明朝" w:hAnsi="ＭＳ 明朝" w:hint="eastAsia"/>
          <w:sz w:val="24"/>
          <w:szCs w:val="24"/>
        </w:rPr>
      </w:pPr>
    </w:p>
    <w:tbl>
      <w:tblPr>
        <w:tblW w:w="9468" w:type="dxa"/>
        <w:tblBorders>
          <w:insideH w:val="single" w:sz="4" w:space="0" w:color="auto"/>
          <w:insideV w:val="single" w:sz="4" w:space="0" w:color="auto"/>
        </w:tblBorders>
        <w:tblLook w:val="01E0" w:firstRow="1" w:lastRow="1" w:firstColumn="1" w:lastColumn="1" w:noHBand="0" w:noVBand="0"/>
      </w:tblPr>
      <w:tblGrid>
        <w:gridCol w:w="9468"/>
      </w:tblGrid>
      <w:tr w:rsidR="002C1694" w:rsidRPr="006342CA" w14:paraId="53C84D7D" w14:textId="77777777" w:rsidTr="00D906F0">
        <w:trPr>
          <w:trHeight w:val="7042"/>
          <w:ins w:id="2043" w:author="松家秀真(国際課主任（留学生1）)" w:date="2023-03-08T14:35:00Z"/>
        </w:trPr>
        <w:tc>
          <w:tcPr>
            <w:tcW w:w="9468" w:type="dxa"/>
            <w:shd w:val="clear" w:color="auto" w:fill="auto"/>
          </w:tcPr>
          <w:p w14:paraId="31D035FF" w14:textId="77777777" w:rsidR="002C1694" w:rsidRPr="006342CA" w:rsidRDefault="002C1694" w:rsidP="00D906F0">
            <w:pPr>
              <w:spacing w:line="0" w:lineRule="atLeast"/>
              <w:ind w:left="3162" w:hangingChars="1700" w:hanging="3162"/>
              <w:rPr>
                <w:ins w:id="2044" w:author="松家秀真(国際課主任（留学生1）)" w:date="2023-03-08T14:35:00Z"/>
                <w:rFonts w:ascii="ＭＳ 明朝" w:eastAsia="ＭＳ 明朝" w:hAnsi="ＭＳ 明朝"/>
                <w:spacing w:val="-12"/>
                <w:szCs w:val="21"/>
              </w:rPr>
            </w:pPr>
            <w:ins w:id="2045" w:author="松家秀真(国際課主任（留学生1）)" w:date="2023-03-08T14:35:00Z">
              <w:r w:rsidRPr="006342CA">
                <w:rPr>
                  <w:rFonts w:ascii="ＭＳ 明朝" w:eastAsia="ＭＳ 明朝" w:hAnsi="ＭＳ 明朝" w:hint="eastAsia"/>
                  <w:spacing w:val="-12"/>
                  <w:szCs w:val="21"/>
                </w:rPr>
                <w:t>２．</w:t>
              </w:r>
              <w:r w:rsidRPr="006342CA">
                <w:rPr>
                  <w:rFonts w:ascii="ＭＳ 明朝" w:eastAsia="ＭＳ 明朝" w:hAnsi="ＭＳ 明朝"/>
                  <w:spacing w:val="-12"/>
                  <w:szCs w:val="21"/>
                </w:rPr>
                <w:fldChar w:fldCharType="begin"/>
              </w:r>
              <w:r w:rsidRPr="006342CA">
                <w:rPr>
                  <w:rFonts w:ascii="ＭＳ 明朝" w:eastAsia="ＭＳ 明朝" w:hAnsi="ＭＳ 明朝"/>
                  <w:spacing w:val="-12"/>
                  <w:szCs w:val="21"/>
                </w:rPr>
                <w:instrText>EQ \* jc2 \* "Font:ＭＳ 明朝" \* hps8 \o\ad(\s\up 9(</w:instrText>
              </w:r>
              <w:r w:rsidRPr="006342CA">
                <w:rPr>
                  <w:rFonts w:ascii="ＭＳ 明朝" w:eastAsia="ＭＳ 明朝" w:hAnsi="ＭＳ 明朝"/>
                  <w:spacing w:val="-12"/>
                  <w:sz w:val="8"/>
                  <w:szCs w:val="21"/>
                </w:rPr>
                <w:instrText>けんきゅう</w:instrText>
              </w:r>
              <w:r w:rsidRPr="006342CA">
                <w:rPr>
                  <w:rFonts w:ascii="ＭＳ 明朝" w:eastAsia="ＭＳ 明朝" w:hAnsi="ＭＳ 明朝"/>
                  <w:spacing w:val="-12"/>
                  <w:szCs w:val="21"/>
                </w:rPr>
                <w:instrText>),研究)</w:instrText>
              </w:r>
              <w:r w:rsidRPr="006342CA">
                <w:rPr>
                  <w:rFonts w:ascii="ＭＳ 明朝" w:eastAsia="ＭＳ 明朝" w:hAnsi="ＭＳ 明朝"/>
                  <w:spacing w:val="-12"/>
                  <w:szCs w:val="21"/>
                </w:rPr>
                <w:fldChar w:fldCharType="end"/>
              </w:r>
              <w:r w:rsidRPr="006342CA">
                <w:rPr>
                  <w:rFonts w:ascii="ＭＳ 明朝" w:eastAsia="ＭＳ 明朝" w:hAnsi="ＭＳ 明朝"/>
                  <w:spacing w:val="-12"/>
                  <w:szCs w:val="21"/>
                </w:rPr>
                <w:fldChar w:fldCharType="begin"/>
              </w:r>
              <w:r w:rsidRPr="006342CA">
                <w:rPr>
                  <w:rFonts w:ascii="ＭＳ 明朝" w:eastAsia="ＭＳ 明朝" w:hAnsi="ＭＳ 明朝"/>
                  <w:spacing w:val="-12"/>
                  <w:szCs w:val="21"/>
                </w:rPr>
                <w:instrText>EQ \* jc2 \* "Font:ＭＳ 明朝" \* hps8 \o\ad(\s\up 9(</w:instrText>
              </w:r>
              <w:r w:rsidRPr="006342CA">
                <w:rPr>
                  <w:rFonts w:ascii="ＭＳ 明朝" w:eastAsia="ＭＳ 明朝" w:hAnsi="ＭＳ 明朝"/>
                  <w:spacing w:val="-12"/>
                  <w:sz w:val="8"/>
                  <w:szCs w:val="21"/>
                </w:rPr>
                <w:instrText>ろんぶん</w:instrText>
              </w:r>
              <w:r w:rsidRPr="006342CA">
                <w:rPr>
                  <w:rFonts w:ascii="ＭＳ 明朝" w:eastAsia="ＭＳ 明朝" w:hAnsi="ＭＳ 明朝"/>
                  <w:spacing w:val="-12"/>
                  <w:szCs w:val="21"/>
                </w:rPr>
                <w:instrText>),論文)</w:instrText>
              </w:r>
              <w:r w:rsidRPr="006342CA">
                <w:rPr>
                  <w:rFonts w:ascii="ＭＳ 明朝" w:eastAsia="ＭＳ 明朝" w:hAnsi="ＭＳ 明朝"/>
                  <w:spacing w:val="-12"/>
                  <w:szCs w:val="21"/>
                </w:rPr>
                <w:fldChar w:fldCharType="end"/>
              </w:r>
              <w:r w:rsidRPr="006342CA">
                <w:rPr>
                  <w:rFonts w:ascii="ＭＳ 明朝" w:eastAsia="ＭＳ 明朝" w:hAnsi="ＭＳ 明朝" w:hint="eastAsia"/>
                  <w:spacing w:val="-12"/>
                  <w:szCs w:val="21"/>
                </w:rPr>
                <w:t>・</w:t>
              </w:r>
              <w:r w:rsidRPr="006342CA">
                <w:rPr>
                  <w:rFonts w:ascii="ＭＳ 明朝" w:eastAsia="ＭＳ 明朝" w:hAnsi="ＭＳ 明朝"/>
                  <w:spacing w:val="-12"/>
                  <w:szCs w:val="21"/>
                </w:rPr>
                <w:fldChar w:fldCharType="begin"/>
              </w:r>
              <w:r w:rsidRPr="006342CA">
                <w:rPr>
                  <w:rFonts w:ascii="ＭＳ 明朝" w:eastAsia="ＭＳ 明朝" w:hAnsi="ＭＳ 明朝"/>
                  <w:spacing w:val="-12"/>
                  <w:szCs w:val="21"/>
                </w:rPr>
                <w:instrText>EQ \* jc2 \* "Font:ＭＳ 明朝" \* hps8 \o\ad(\s\up 9(</w:instrText>
              </w:r>
              <w:r w:rsidRPr="006342CA">
                <w:rPr>
                  <w:rFonts w:ascii="ＭＳ 明朝" w:eastAsia="ＭＳ 明朝" w:hAnsi="ＭＳ 明朝"/>
                  <w:spacing w:val="-12"/>
                  <w:sz w:val="8"/>
                  <w:szCs w:val="21"/>
                </w:rPr>
                <w:instrText>しゅとく</w:instrText>
              </w:r>
              <w:r w:rsidRPr="006342CA">
                <w:rPr>
                  <w:rFonts w:ascii="ＭＳ 明朝" w:eastAsia="ＭＳ 明朝" w:hAnsi="ＭＳ 明朝"/>
                  <w:spacing w:val="-12"/>
                  <w:szCs w:val="21"/>
                </w:rPr>
                <w:instrText>),取得)</w:instrText>
              </w:r>
              <w:r w:rsidRPr="006342CA">
                <w:rPr>
                  <w:rFonts w:ascii="ＭＳ 明朝" w:eastAsia="ＭＳ 明朝" w:hAnsi="ＭＳ 明朝"/>
                  <w:spacing w:val="-12"/>
                  <w:szCs w:val="21"/>
                </w:rPr>
                <w:fldChar w:fldCharType="end"/>
              </w:r>
              <w:r w:rsidRPr="006342CA">
                <w:rPr>
                  <w:rFonts w:ascii="ＭＳ 明朝" w:eastAsia="ＭＳ 明朝" w:hAnsi="ＭＳ 明朝" w:hint="eastAsia"/>
                  <w:spacing w:val="-12"/>
                  <w:szCs w:val="21"/>
                </w:rPr>
                <w:t>した</w:t>
              </w:r>
              <w:r w:rsidRPr="006342CA">
                <w:rPr>
                  <w:rFonts w:ascii="ＭＳ 明朝" w:eastAsia="ＭＳ 明朝" w:hAnsi="ＭＳ 明朝"/>
                  <w:spacing w:val="-12"/>
                  <w:szCs w:val="21"/>
                </w:rPr>
                <w:fldChar w:fldCharType="begin"/>
              </w:r>
              <w:r w:rsidRPr="006342CA">
                <w:rPr>
                  <w:rFonts w:ascii="ＭＳ 明朝" w:eastAsia="ＭＳ 明朝" w:hAnsi="ＭＳ 明朝"/>
                  <w:spacing w:val="-12"/>
                  <w:szCs w:val="21"/>
                </w:rPr>
                <w:instrText>EQ \* jc2 \* "Font:ＭＳ 明朝" \* hps8 \o\ad(\s\up 9(</w:instrText>
              </w:r>
              <w:r w:rsidRPr="006342CA">
                <w:rPr>
                  <w:rFonts w:ascii="ＭＳ 明朝" w:eastAsia="ＭＳ 明朝" w:hAnsi="ＭＳ 明朝"/>
                  <w:spacing w:val="-12"/>
                  <w:sz w:val="8"/>
                  <w:szCs w:val="21"/>
                </w:rPr>
                <w:instrText>しかく</w:instrText>
              </w:r>
              <w:r w:rsidRPr="006342CA">
                <w:rPr>
                  <w:rFonts w:ascii="ＭＳ 明朝" w:eastAsia="ＭＳ 明朝" w:hAnsi="ＭＳ 明朝"/>
                  <w:spacing w:val="-12"/>
                  <w:szCs w:val="21"/>
                </w:rPr>
                <w:instrText>),資格)</w:instrText>
              </w:r>
              <w:r w:rsidRPr="006342CA">
                <w:rPr>
                  <w:rFonts w:ascii="ＭＳ 明朝" w:eastAsia="ＭＳ 明朝" w:hAnsi="ＭＳ 明朝"/>
                  <w:spacing w:val="-12"/>
                  <w:szCs w:val="21"/>
                </w:rPr>
                <w:fldChar w:fldCharType="end"/>
              </w:r>
              <w:r w:rsidRPr="006342CA">
                <w:rPr>
                  <w:rFonts w:ascii="ＭＳ 明朝" w:eastAsia="ＭＳ 明朝" w:hAnsi="ＭＳ 明朝" w:hint="eastAsia"/>
                  <w:spacing w:val="-12"/>
                  <w:szCs w:val="21"/>
                </w:rPr>
                <w:t>について</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hint="eastAsia"/>
                  <w:sz w:val="8"/>
                </w:rPr>
                <w:instrText>きにゅう</w:instrText>
              </w:r>
              <w:r w:rsidRPr="006342CA">
                <w:rPr>
                  <w:rFonts w:ascii="ＭＳ 明朝" w:eastAsia="ＭＳ 明朝" w:hAnsi="ＭＳ 明朝"/>
                </w:rPr>
                <w:instrText>),</w:instrText>
              </w:r>
              <w:r w:rsidRPr="006342CA">
                <w:rPr>
                  <w:rFonts w:ascii="ＭＳ 明朝" w:eastAsia="ＭＳ 明朝" w:hAnsi="ＭＳ 明朝" w:hint="eastAsia"/>
                </w:rPr>
                <w:instrText>記入</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rPr>
                <w:t>してください。</w:t>
              </w:r>
            </w:ins>
          </w:p>
          <w:p w14:paraId="1BB443D7" w14:textId="77777777" w:rsidR="002C1694" w:rsidRPr="006342CA" w:rsidRDefault="002C1694" w:rsidP="00D906F0">
            <w:pPr>
              <w:spacing w:line="0" w:lineRule="atLeast"/>
              <w:ind w:left="3162" w:hangingChars="1700" w:hanging="3162"/>
              <w:rPr>
                <w:ins w:id="2046" w:author="松家秀真(国際課主任（留学生1）)" w:date="2023-03-08T14:35:00Z"/>
                <w:rFonts w:ascii="ＭＳ 明朝" w:eastAsia="ＭＳ 明朝" w:hAnsi="ＭＳ 明朝"/>
                <w:spacing w:val="-12"/>
                <w:szCs w:val="21"/>
                <w:u w:val="wave"/>
              </w:rPr>
            </w:pPr>
            <w:ins w:id="2047" w:author="松家秀真(国際課主任（留学生1）)" w:date="2023-03-08T14:35:00Z">
              <w:r w:rsidRPr="006342CA">
                <w:rPr>
                  <w:rFonts w:ascii="ＭＳ 明朝" w:eastAsia="ＭＳ 明朝" w:hAnsi="ＭＳ 明朝" w:hint="eastAsia"/>
                  <w:spacing w:val="-12"/>
                  <w:szCs w:val="21"/>
                  <w:u w:val="wave"/>
                </w:rPr>
                <w:t>※</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けんきゅう</w:instrText>
              </w:r>
              <w:r w:rsidRPr="006342CA">
                <w:rPr>
                  <w:rFonts w:ascii="ＭＳ 明朝" w:eastAsia="ＭＳ 明朝" w:hAnsi="ＭＳ 明朝"/>
                  <w:spacing w:val="-12"/>
                  <w:szCs w:val="21"/>
                  <w:u w:val="wave"/>
                </w:rPr>
                <w:instrText>),研究)</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ろんぶん</w:instrText>
              </w:r>
              <w:r w:rsidRPr="006342CA">
                <w:rPr>
                  <w:rFonts w:ascii="ＭＳ 明朝" w:eastAsia="ＭＳ 明朝" w:hAnsi="ＭＳ 明朝"/>
                  <w:spacing w:val="-12"/>
                  <w:szCs w:val="21"/>
                  <w:u w:val="wave"/>
                </w:rPr>
                <w:instrText>),論文)</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しゅとく</w:instrText>
              </w:r>
              <w:r w:rsidRPr="006342CA">
                <w:rPr>
                  <w:rFonts w:ascii="ＭＳ 明朝" w:eastAsia="ＭＳ 明朝" w:hAnsi="ＭＳ 明朝"/>
                  <w:spacing w:val="-12"/>
                  <w:szCs w:val="21"/>
                  <w:u w:val="wave"/>
                </w:rPr>
                <w:instrText>),取得)</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した</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しかく</w:instrText>
              </w:r>
              <w:r w:rsidRPr="006342CA">
                <w:rPr>
                  <w:rFonts w:ascii="ＭＳ 明朝" w:eastAsia="ＭＳ 明朝" w:hAnsi="ＭＳ 明朝"/>
                  <w:spacing w:val="-12"/>
                  <w:szCs w:val="21"/>
                  <w:u w:val="wave"/>
                </w:rPr>
                <w:instrText>),資格)</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ともに</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しょうこ</w:instrText>
              </w:r>
              <w:r w:rsidRPr="006342CA">
                <w:rPr>
                  <w:rFonts w:ascii="ＭＳ 明朝" w:eastAsia="ＭＳ 明朝" w:hAnsi="ＭＳ 明朝"/>
                  <w:spacing w:val="-12"/>
                  <w:szCs w:val="21"/>
                  <w:u w:val="wave"/>
                </w:rPr>
                <w:instrText>),証拠)</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となる</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しょるい</w:instrText>
              </w:r>
              <w:r w:rsidRPr="006342CA">
                <w:rPr>
                  <w:rFonts w:ascii="ＭＳ 明朝" w:eastAsia="ＭＳ 明朝" w:hAnsi="ＭＳ 明朝"/>
                  <w:spacing w:val="-12"/>
                  <w:szCs w:val="21"/>
                  <w:u w:val="wave"/>
                </w:rPr>
                <w:instrText>),書類)</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を</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ていしゅつ</w:instrText>
              </w:r>
              <w:r w:rsidRPr="006342CA">
                <w:rPr>
                  <w:rFonts w:ascii="ＭＳ 明朝" w:eastAsia="ＭＳ 明朝" w:hAnsi="ＭＳ 明朝"/>
                  <w:spacing w:val="-12"/>
                  <w:szCs w:val="21"/>
                  <w:u w:val="wave"/>
                </w:rPr>
                <w:instrText>),提出)</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しなければ、</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せんこう</w:instrText>
              </w:r>
              <w:r w:rsidRPr="006342CA">
                <w:rPr>
                  <w:rFonts w:ascii="ＭＳ 明朝" w:eastAsia="ＭＳ 明朝" w:hAnsi="ＭＳ 明朝"/>
                  <w:spacing w:val="-12"/>
                  <w:szCs w:val="21"/>
                  <w:u w:val="wave"/>
                </w:rPr>
                <w:instrText>),選考)</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の</w:t>
              </w:r>
              <w:r w:rsidRPr="006342CA">
                <w:rPr>
                  <w:rFonts w:ascii="ＭＳ 明朝" w:eastAsia="ＭＳ 明朝" w:hAnsi="ＭＳ 明朝"/>
                  <w:spacing w:val="-12"/>
                  <w:szCs w:val="21"/>
                  <w:u w:val="wave"/>
                </w:rPr>
                <w:fldChar w:fldCharType="begin"/>
              </w:r>
              <w:r w:rsidRPr="006342CA">
                <w:rPr>
                  <w:rFonts w:ascii="ＭＳ 明朝" w:eastAsia="ＭＳ 明朝" w:hAnsi="ＭＳ 明朝"/>
                  <w:spacing w:val="-12"/>
                  <w:szCs w:val="21"/>
                  <w:u w:val="wave"/>
                </w:rPr>
                <w:instrText>EQ \* jc2 \* "Font:ＭＳ 明朝" \* hps8 \o\ad(\s\up 9(</w:instrText>
              </w:r>
              <w:r w:rsidRPr="006342CA">
                <w:rPr>
                  <w:rFonts w:ascii="ＭＳ 明朝" w:eastAsia="ＭＳ 明朝" w:hAnsi="ＭＳ 明朝"/>
                  <w:spacing w:val="-12"/>
                  <w:sz w:val="8"/>
                  <w:szCs w:val="21"/>
                  <w:u w:val="wave"/>
                </w:rPr>
                <w:instrText>たいしょう</w:instrText>
              </w:r>
              <w:r w:rsidRPr="006342CA">
                <w:rPr>
                  <w:rFonts w:ascii="ＭＳ 明朝" w:eastAsia="ＭＳ 明朝" w:hAnsi="ＭＳ 明朝"/>
                  <w:spacing w:val="-12"/>
                  <w:szCs w:val="21"/>
                  <w:u w:val="wave"/>
                </w:rPr>
                <w:instrText>),対象)</w:instrText>
              </w:r>
              <w:r w:rsidRPr="006342CA">
                <w:rPr>
                  <w:rFonts w:ascii="ＭＳ 明朝" w:eastAsia="ＭＳ 明朝" w:hAnsi="ＭＳ 明朝"/>
                  <w:spacing w:val="-12"/>
                  <w:szCs w:val="21"/>
                  <w:u w:val="wave"/>
                </w:rPr>
                <w:fldChar w:fldCharType="end"/>
              </w:r>
              <w:r w:rsidRPr="006342CA">
                <w:rPr>
                  <w:rFonts w:ascii="ＭＳ 明朝" w:eastAsia="ＭＳ 明朝" w:hAnsi="ＭＳ 明朝" w:hint="eastAsia"/>
                  <w:spacing w:val="-12"/>
                  <w:szCs w:val="21"/>
                  <w:u w:val="wave"/>
                </w:rPr>
                <w:t>とはなりません。</w:t>
              </w:r>
            </w:ins>
          </w:p>
          <w:p w14:paraId="6D9B5E87" w14:textId="77777777" w:rsidR="002C1694" w:rsidRPr="006342CA" w:rsidRDefault="002C1694" w:rsidP="00D906F0">
            <w:pPr>
              <w:rPr>
                <w:ins w:id="2048" w:author="松家秀真(国際課主任（留学生1）)" w:date="2023-03-08T14:35:00Z"/>
                <w:rFonts w:ascii="ＭＳ 明朝" w:eastAsia="ＭＳ 明朝" w:hAnsi="ＭＳ 明朝"/>
                <w:strike/>
              </w:rPr>
            </w:pPr>
          </w:p>
          <w:p w14:paraId="7C864F8F" w14:textId="77777777" w:rsidR="002C1694" w:rsidRPr="006342CA" w:rsidRDefault="002C1694" w:rsidP="00D906F0">
            <w:pPr>
              <w:ind w:leftChars="100" w:left="4830" w:hangingChars="2200" w:hanging="4620"/>
              <w:rPr>
                <w:ins w:id="2049" w:author="松家秀真(国際課主任（留学生1）)" w:date="2023-03-08T14:35:00Z"/>
                <w:rFonts w:ascii="ＭＳ 明朝" w:eastAsia="ＭＳ 明朝" w:hAnsi="ＭＳ 明朝"/>
                <w:lang w:eastAsia="zh-TW"/>
              </w:rPr>
            </w:pPr>
            <w:ins w:id="2050" w:author="松家秀真(国際課主任（留学生1）)" w:date="2023-03-08T14:35:00Z">
              <w:r w:rsidRPr="006342CA">
                <w:rPr>
                  <w:rFonts w:ascii="ＭＳ 明朝" w:eastAsia="ＭＳ 明朝" w:hAnsi="ＭＳ 明朝" w:hint="eastAsia"/>
                  <w:lang w:eastAsia="zh-TW"/>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けんきゅう</w:instrText>
              </w:r>
              <w:r w:rsidRPr="006342CA">
                <w:rPr>
                  <w:rFonts w:ascii="ＭＳ 明朝" w:eastAsia="ＭＳ 明朝" w:hAnsi="ＭＳ 明朝"/>
                </w:rPr>
                <w:instrText>),研究)</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ろんぶん</w:instrText>
              </w:r>
              <w:r w:rsidRPr="006342CA">
                <w:rPr>
                  <w:rFonts w:ascii="ＭＳ 明朝" w:eastAsia="ＭＳ 明朝" w:hAnsi="ＭＳ 明朝"/>
                </w:rPr>
                <w:instrText>),論文)</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hint="eastAsia"/>
                  <w:u w:val="single"/>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hps8 \o\ad(\s\up 9(</w:instrText>
              </w:r>
              <w:r w:rsidRPr="006342CA">
                <w:rPr>
                  <w:rFonts w:ascii="ＭＳ 明朝" w:eastAsia="ＭＳ 明朝" w:hAnsi="ＭＳ 明朝"/>
                  <w:w w:val="75"/>
                  <w:sz w:val="8"/>
                  <w:lang w:eastAsia="zh-TW"/>
                </w:rPr>
                <w:instrText>へん</w:instrText>
              </w:r>
              <w:r w:rsidRPr="006342CA">
                <w:rPr>
                  <w:rFonts w:ascii="ＭＳ 明朝" w:eastAsia="ＭＳ 明朝" w:hAnsi="ＭＳ 明朝"/>
                  <w:lang w:eastAsia="zh-TW"/>
                </w:rPr>
                <w:instrText>),編)</w:instrText>
              </w:r>
              <w:r w:rsidRPr="006342CA">
                <w:rPr>
                  <w:rFonts w:ascii="ＭＳ 明朝" w:eastAsia="ＭＳ 明朝" w:hAnsi="ＭＳ 明朝"/>
                  <w:lang w:eastAsia="zh-TW"/>
                </w:rPr>
                <w:fldChar w:fldCharType="end"/>
              </w:r>
            </w:ins>
          </w:p>
          <w:p w14:paraId="47A71E27" w14:textId="77777777" w:rsidR="002C1694" w:rsidRPr="006342CA" w:rsidRDefault="002C1694" w:rsidP="00D906F0">
            <w:pPr>
              <w:ind w:leftChars="100" w:left="4830" w:hangingChars="2200" w:hanging="4620"/>
              <w:rPr>
                <w:ins w:id="2051" w:author="松家秀真(国際課主任（留学生1）)" w:date="2023-03-08T14:35:00Z"/>
                <w:rFonts w:ascii="ＭＳ 明朝" w:eastAsia="ＭＳ 明朝" w:hAnsi="ＭＳ 明朝"/>
              </w:rPr>
            </w:pPr>
            <w:ins w:id="2052" w:author="松家秀真(国際課主任（留学生1）)" w:date="2023-03-08T14:35:00Z">
              <w:r w:rsidRPr="006342CA">
                <w:rPr>
                  <w:rFonts w:ascii="ＭＳ 明朝" w:eastAsia="ＭＳ 明朝" w:hAnsi="ＭＳ 明朝" w:hint="eastAsia"/>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こくさい</w:instrText>
              </w:r>
              <w:r w:rsidRPr="006342CA">
                <w:rPr>
                  <w:rFonts w:ascii="ＭＳ 明朝" w:eastAsia="ＭＳ 明朝" w:hAnsi="ＭＳ 明朝"/>
                </w:rPr>
                <w:instrText>),国際)</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がっかい</w:instrText>
              </w:r>
              <w:r w:rsidRPr="006342CA">
                <w:rPr>
                  <w:rFonts w:ascii="ＭＳ 明朝" w:eastAsia="ＭＳ 明朝" w:hAnsi="ＭＳ 明朝"/>
                </w:rPr>
                <w:instrText>),学会)</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はっぴょう</w:instrText>
              </w:r>
              <w:r w:rsidRPr="006342CA">
                <w:rPr>
                  <w:rFonts w:ascii="ＭＳ 明朝" w:eastAsia="ＭＳ 明朝" w:hAnsi="ＭＳ 明朝"/>
                </w:rPr>
                <w:instrText>),発表)</w:instrText>
              </w:r>
              <w:r w:rsidRPr="006342CA">
                <w:rPr>
                  <w:rFonts w:ascii="ＭＳ 明朝" w:eastAsia="ＭＳ 明朝" w:hAnsi="ＭＳ 明朝"/>
                </w:rPr>
                <w:fldChar w:fldCharType="end"/>
              </w:r>
              <w:r w:rsidRPr="006342CA">
                <w:rPr>
                  <w:rFonts w:ascii="ＭＳ 明朝" w:eastAsia="ＭＳ 明朝" w:hAnsi="ＭＳ 明朝" w:hint="eastAsia"/>
                  <w:u w:val="single"/>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かい</w:instrText>
              </w:r>
              <w:r w:rsidRPr="006342CA">
                <w:rPr>
                  <w:rFonts w:ascii="ＭＳ 明朝" w:eastAsia="ＭＳ 明朝" w:hAnsi="ＭＳ 明朝"/>
                </w:rPr>
                <w:instrText>),回)</w:instrText>
              </w:r>
              <w:r w:rsidRPr="006342CA">
                <w:rPr>
                  <w:rFonts w:ascii="ＭＳ 明朝" w:eastAsia="ＭＳ 明朝" w:hAnsi="ＭＳ 明朝"/>
                </w:rPr>
                <w:fldChar w:fldCharType="end"/>
              </w:r>
            </w:ins>
          </w:p>
          <w:p w14:paraId="713CAC16" w14:textId="77777777" w:rsidR="002C1694" w:rsidRPr="006342CA" w:rsidRDefault="002C1694" w:rsidP="00D906F0">
            <w:pPr>
              <w:ind w:firstLineChars="300" w:firstLine="630"/>
              <w:rPr>
                <w:ins w:id="2053" w:author="松家秀真(国際課主任（留学生1）)" w:date="2023-03-08T14:35:00Z"/>
                <w:rFonts w:ascii="ＭＳ 明朝" w:eastAsia="ＭＳ 明朝" w:hAnsi="ＭＳ 明朝"/>
                <w:szCs w:val="21"/>
              </w:rPr>
            </w:pPr>
            <w:ins w:id="2054" w:author="松家秀真(国際課主任（留学生1）)" w:date="2023-03-08T14:35:00Z">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しんせい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申請</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じ</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時</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より３</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ねん</w:instrText>
              </w:r>
              <w:r w:rsidRPr="006342CA">
                <w:rPr>
                  <w:rFonts w:ascii="ＭＳ 明朝" w:eastAsia="ＭＳ 明朝" w:hAnsi="ＭＳ 明朝"/>
                  <w:szCs w:val="21"/>
                </w:rPr>
                <w:instrText>),年)</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いない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以内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ろんぶん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論文</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を</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たいしょう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対象</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とします。</w:t>
              </w:r>
            </w:ins>
          </w:p>
          <w:p w14:paraId="3FA2B3BD" w14:textId="77777777" w:rsidR="002C1694" w:rsidRPr="006342CA" w:rsidRDefault="002C1694" w:rsidP="00D906F0">
            <w:pPr>
              <w:ind w:leftChars="400" w:left="1050" w:hangingChars="100" w:hanging="210"/>
              <w:rPr>
                <w:ins w:id="2055" w:author="松家秀真(国際課主任（留学生1）)" w:date="2023-03-08T14:35:00Z"/>
                <w:rFonts w:ascii="ＭＳ 明朝" w:eastAsia="ＭＳ 明朝" w:hAnsi="ＭＳ 明朝"/>
                <w:szCs w:val="21"/>
              </w:rPr>
            </w:pPr>
            <w:ins w:id="2056" w:author="松家秀真(国際課主任（留学生1）)" w:date="2023-03-08T14:35:00Z">
              <w:r w:rsidRPr="006342CA">
                <w:rPr>
                  <w:rFonts w:ascii="ＭＳ 明朝" w:eastAsia="ＭＳ 明朝" w:hAnsi="ＭＳ 明朝" w:hint="eastAsia"/>
                  <w:szCs w:val="21"/>
                </w:rPr>
                <w:t>・ファーストオーサー</w:t>
              </w:r>
              <w:r w:rsidRPr="006342CA">
                <w:rPr>
                  <w:rFonts w:ascii="ＭＳ 明朝" w:eastAsia="ＭＳ 明朝" w:hAnsi="ＭＳ 明朝"/>
                  <w:szCs w:val="21"/>
                </w:rPr>
                <w:t>として、</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 xml:space="preserve">さどくつ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査読付き</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がくじゅつ</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学術</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ざっし</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雑誌</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t>に</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けいさい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掲載</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された論文</w:t>
              </w:r>
              <w:r w:rsidRPr="006342CA">
                <w:rPr>
                  <w:rFonts w:ascii="ＭＳ 明朝" w:eastAsia="ＭＳ 明朝" w:hAnsi="ＭＳ 明朝"/>
                  <w:szCs w:val="21"/>
                </w:rPr>
                <w:t>または</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 xml:space="preserve">さどくつ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査読付き</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sz w:val="10"/>
                  <w:szCs w:val="21"/>
                </w:rPr>
                <w:instrText>こくさい</w:instrText>
              </w:r>
              <w:r w:rsidRPr="006342CA">
                <w:rPr>
                  <w:rFonts w:ascii="ＭＳ 明朝" w:eastAsia="ＭＳ 明朝" w:hAnsi="ＭＳ 明朝"/>
                  <w:szCs w:val="21"/>
                </w:rPr>
                <w:instrText>),国際)</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がっかい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学会</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t>で</w:t>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はっぴょう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発表</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t>に</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 xml:space="preserve">かぎ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限ります</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ins>
          </w:p>
          <w:p w14:paraId="5FD63B4A" w14:textId="77777777" w:rsidR="002C1694" w:rsidRPr="006342CA" w:rsidRDefault="002C1694" w:rsidP="00D906F0">
            <w:pPr>
              <w:ind w:leftChars="400" w:left="1050" w:hangingChars="100" w:hanging="210"/>
              <w:rPr>
                <w:ins w:id="2057" w:author="松家秀真(国際課主任（留学生1）)" w:date="2023-03-08T14:35:00Z"/>
                <w:rFonts w:ascii="ＭＳ 明朝" w:eastAsia="ＭＳ 明朝" w:hAnsi="ＭＳ 明朝"/>
                <w:szCs w:val="21"/>
              </w:rPr>
            </w:pPr>
            <w:ins w:id="2058" w:author="松家秀真(国際課主任（留学生1）)" w:date="2023-03-08T14:35:00Z">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べっし</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別紙</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けんきゅう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研究</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ぎょうせき</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業績</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いちらん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一覧</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」を</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ていしゅつ</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提出</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してください。また、</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ろんぶん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論文</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タイトル・</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こくさい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国際</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がくじゅつ</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学術</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ざっし</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雑誌</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 xml:space="preserve">およ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及び</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こくさい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国際</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がっかいめい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学会名</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はっ</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発</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こうねん</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行年</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けいさい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掲載</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ページ・</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ちょしゃ</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著者</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ようし</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要旨</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が</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 xml:space="preserve">わ　　</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分かる</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しょるい</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書類</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を</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てんぷ</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添付</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してください。</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てんぷ</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添付</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がなければ、</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せんこう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選考</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の</w:t>
              </w:r>
              <w:r w:rsidRPr="006342CA">
                <w:rPr>
                  <w:rFonts w:ascii="ＭＳ 明朝" w:eastAsia="ＭＳ 明朝" w:hAnsi="ＭＳ 明朝"/>
                  <w:szCs w:val="21"/>
                </w:rPr>
                <w:fldChar w:fldCharType="begin"/>
              </w:r>
              <w:r w:rsidRPr="006342CA">
                <w:rPr>
                  <w:rFonts w:ascii="ＭＳ 明朝" w:eastAsia="ＭＳ 明朝" w:hAnsi="ＭＳ 明朝"/>
                  <w:szCs w:val="21"/>
                </w:rPr>
                <w:instrText>EQ \* jc2 \* "Font:ＭＳ 明朝" \* hps10 \o\ad(\s\up 9(</w:instrText>
              </w:r>
              <w:r w:rsidRPr="006342CA">
                <w:rPr>
                  <w:rFonts w:ascii="ＭＳ 明朝" w:eastAsia="ＭＳ 明朝" w:hAnsi="ＭＳ 明朝" w:hint="eastAsia"/>
                  <w:sz w:val="10"/>
                  <w:szCs w:val="21"/>
                </w:rPr>
                <w:instrText>たいしょう</w:instrText>
              </w:r>
              <w:r w:rsidRPr="006342CA">
                <w:rPr>
                  <w:rFonts w:ascii="ＭＳ 明朝" w:eastAsia="ＭＳ 明朝" w:hAnsi="ＭＳ 明朝"/>
                  <w:szCs w:val="21"/>
                </w:rPr>
                <w:instrText>),</w:instrText>
              </w:r>
              <w:r w:rsidRPr="006342CA">
                <w:rPr>
                  <w:rFonts w:ascii="ＭＳ 明朝" w:eastAsia="ＭＳ 明朝" w:hAnsi="ＭＳ 明朝" w:hint="eastAsia"/>
                  <w:szCs w:val="21"/>
                </w:rPr>
                <w:instrText>対象</w:instrText>
              </w:r>
              <w:r w:rsidRPr="006342CA">
                <w:rPr>
                  <w:rFonts w:ascii="ＭＳ 明朝" w:eastAsia="ＭＳ 明朝" w:hAnsi="ＭＳ 明朝"/>
                  <w:szCs w:val="21"/>
                </w:rPr>
                <w:instrText>)</w:instrText>
              </w:r>
              <w:r w:rsidRPr="006342CA">
                <w:rPr>
                  <w:rFonts w:ascii="ＭＳ 明朝" w:eastAsia="ＭＳ 明朝" w:hAnsi="ＭＳ 明朝"/>
                  <w:szCs w:val="21"/>
                </w:rPr>
                <w:fldChar w:fldCharType="end"/>
              </w:r>
              <w:r w:rsidRPr="006342CA">
                <w:rPr>
                  <w:rFonts w:ascii="ＭＳ 明朝" w:eastAsia="ＭＳ 明朝" w:hAnsi="ＭＳ 明朝" w:hint="eastAsia"/>
                  <w:szCs w:val="21"/>
                </w:rPr>
                <w:t>とはなりません。</w:t>
              </w:r>
            </w:ins>
          </w:p>
          <w:p w14:paraId="38AD79B9" w14:textId="77777777" w:rsidR="002C1694" w:rsidRPr="006342CA" w:rsidRDefault="002C1694" w:rsidP="00D906F0">
            <w:pPr>
              <w:ind w:leftChars="400" w:left="1040" w:hangingChars="100" w:hanging="200"/>
              <w:rPr>
                <w:ins w:id="2059" w:author="松家秀真(国際課主任（留学生1）)" w:date="2023-03-08T14:35:00Z"/>
                <w:rFonts w:ascii="游明朝" w:eastAsia="ＭＳ 明朝" w:hAnsi="游明朝"/>
              </w:rPr>
            </w:pPr>
            <w:ins w:id="2060" w:author="松家秀真(国際課主任（留学生1）)" w:date="2023-03-08T14:35:00Z">
              <w:r w:rsidRPr="006342CA">
                <w:rPr>
                  <w:rFonts w:ascii="ＭＳ 明朝" w:hint="eastAsia"/>
                  <w:sz w:val="20"/>
                </w:rPr>
                <w:t>・</w:t>
              </w:r>
              <w:r w:rsidRPr="006342CA">
                <w:rPr>
                  <w:rFonts w:ascii="游明朝" w:hAnsi="游明朝" w:hint="eastAsia"/>
                </w:rPr>
                <w:t>オンライン</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など</w:instrText>
              </w:r>
              <w:r w:rsidRPr="006342CA">
                <w:rPr>
                  <w:rFonts w:ascii="游明朝" w:hAnsi="游明朝"/>
                </w:rPr>
                <w:instrText>),</w:instrText>
              </w:r>
              <w:r w:rsidRPr="006342CA">
                <w:rPr>
                  <w:rFonts w:ascii="游明朝" w:hAnsi="游明朝"/>
                </w:rPr>
                <w:instrText>等</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の</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だいたい</w:instrText>
              </w:r>
              <w:r w:rsidRPr="006342CA">
                <w:rPr>
                  <w:rFonts w:ascii="游明朝" w:hAnsi="游明朝"/>
                </w:rPr>
                <w:instrText>),</w:instrText>
              </w:r>
              <w:r w:rsidRPr="006342CA">
                <w:rPr>
                  <w:rFonts w:ascii="游明朝" w:hAnsi="游明朝"/>
                </w:rPr>
                <w:instrText>代替</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しゅだん</w:instrText>
              </w:r>
              <w:r w:rsidRPr="006342CA">
                <w:rPr>
                  <w:rFonts w:ascii="游明朝" w:hAnsi="游明朝"/>
                </w:rPr>
                <w:instrText>),</w:instrText>
              </w:r>
              <w:r w:rsidRPr="006342CA">
                <w:rPr>
                  <w:rFonts w:ascii="游明朝" w:hAnsi="游明朝"/>
                </w:rPr>
                <w:instrText>手段</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がなく</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かいさい</w:instrText>
              </w:r>
              <w:r w:rsidRPr="006342CA">
                <w:rPr>
                  <w:rFonts w:ascii="游明朝" w:hAnsi="游明朝"/>
                </w:rPr>
                <w:instrText>),</w:instrText>
              </w:r>
              <w:r w:rsidRPr="006342CA">
                <w:rPr>
                  <w:rFonts w:ascii="游明朝" w:hAnsi="游明朝"/>
                </w:rPr>
                <w:instrText>開催</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ちゅうし</w:instrText>
              </w:r>
              <w:r w:rsidRPr="006342CA">
                <w:rPr>
                  <w:rFonts w:ascii="游明朝" w:hAnsi="游明朝"/>
                </w:rPr>
                <w:instrText>),</w:instrText>
              </w:r>
              <w:r w:rsidRPr="006342CA">
                <w:rPr>
                  <w:rFonts w:ascii="游明朝" w:hAnsi="游明朝"/>
                </w:rPr>
                <w:instrText>中止</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となった</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がっかい</w:instrText>
              </w:r>
              <w:r w:rsidRPr="006342CA">
                <w:rPr>
                  <w:rFonts w:ascii="游明朝" w:hAnsi="游明朝"/>
                </w:rPr>
                <w:instrText>),</w:instrText>
              </w:r>
              <w:r w:rsidRPr="006342CA">
                <w:rPr>
                  <w:rFonts w:ascii="游明朝" w:hAnsi="游明朝"/>
                </w:rPr>
                <w:instrText>学会</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については、「</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はっぴょう</w:instrText>
              </w:r>
              <w:r w:rsidRPr="006342CA">
                <w:rPr>
                  <w:rFonts w:ascii="游明朝" w:hAnsi="游明朝"/>
                </w:rPr>
                <w:instrText>),</w:instrText>
              </w:r>
              <w:r w:rsidRPr="006342CA">
                <w:rPr>
                  <w:rFonts w:ascii="游明朝" w:hAnsi="游明朝"/>
                </w:rPr>
                <w:instrText>発表</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よてい</w:instrText>
              </w:r>
              <w:r w:rsidRPr="006342CA">
                <w:rPr>
                  <w:rFonts w:ascii="游明朝" w:hAnsi="游明朝"/>
                </w:rPr>
                <w:instrText>),</w:instrText>
              </w:r>
              <w:r w:rsidRPr="006342CA">
                <w:rPr>
                  <w:rFonts w:ascii="游明朝" w:hAnsi="游明朝"/>
                </w:rPr>
                <w:instrText>予定</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であったことが</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かくにん</w:instrText>
              </w:r>
              <w:r w:rsidRPr="006342CA">
                <w:rPr>
                  <w:rFonts w:ascii="游明朝" w:hAnsi="游明朝"/>
                </w:rPr>
                <w:instrText>),</w:instrText>
              </w:r>
              <w:r w:rsidRPr="006342CA">
                <w:rPr>
                  <w:rFonts w:ascii="游明朝" w:hAnsi="游明朝"/>
                </w:rPr>
                <w:instrText>確認</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できる</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しょるい</w:instrText>
              </w:r>
              <w:r w:rsidRPr="006342CA">
                <w:rPr>
                  <w:rFonts w:ascii="游明朝" w:hAnsi="游明朝"/>
                </w:rPr>
                <w:instrText>),</w:instrText>
              </w:r>
              <w:r w:rsidRPr="006342CA">
                <w:rPr>
                  <w:rFonts w:ascii="游明朝" w:hAnsi="游明朝"/>
                </w:rPr>
                <w:instrText>書類</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およ</w:instrText>
              </w:r>
              <w:r w:rsidRPr="006342CA">
                <w:rPr>
                  <w:rFonts w:ascii="游明朝" w:hAnsi="游明朝"/>
                </w:rPr>
                <w:instrText>),</w:instrText>
              </w:r>
              <w:r w:rsidRPr="006342CA">
                <w:rPr>
                  <w:rFonts w:ascii="游明朝" w:hAnsi="游明朝"/>
                </w:rPr>
                <w:instrText>及</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び「</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こうしき</w:instrText>
              </w:r>
              <w:r w:rsidRPr="006342CA">
                <w:rPr>
                  <w:rFonts w:ascii="游明朝" w:hAnsi="游明朝"/>
                </w:rPr>
                <w:instrText>),</w:instrText>
              </w:r>
              <w:r w:rsidRPr="006342CA">
                <w:rPr>
                  <w:rFonts w:ascii="游明朝" w:hAnsi="游明朝"/>
                </w:rPr>
                <w:instrText>公式</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な</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ちゅうし</w:instrText>
              </w:r>
              <w:r w:rsidRPr="006342CA">
                <w:rPr>
                  <w:rFonts w:ascii="游明朝" w:hAnsi="游明朝"/>
                </w:rPr>
                <w:instrText>),</w:instrText>
              </w:r>
              <w:r w:rsidRPr="006342CA">
                <w:rPr>
                  <w:rFonts w:ascii="游明朝" w:hAnsi="游明朝"/>
                </w:rPr>
                <w:instrText>中止</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れんらく</w:instrText>
              </w:r>
              <w:r w:rsidRPr="006342CA">
                <w:rPr>
                  <w:rFonts w:ascii="游明朝" w:hAnsi="游明朝"/>
                </w:rPr>
                <w:instrText>),</w:instrText>
              </w:r>
              <w:r w:rsidRPr="006342CA">
                <w:rPr>
                  <w:rFonts w:ascii="游明朝" w:hAnsi="游明朝"/>
                </w:rPr>
                <w:instrText>連絡</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に</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かん</w:instrText>
              </w:r>
              <w:r w:rsidRPr="006342CA">
                <w:rPr>
                  <w:rFonts w:ascii="游明朝" w:hAnsi="游明朝"/>
                </w:rPr>
                <w:instrText>),</w:instrText>
              </w:r>
              <w:r w:rsidRPr="006342CA">
                <w:rPr>
                  <w:rFonts w:ascii="游明朝" w:hAnsi="游明朝"/>
                </w:rPr>
                <w:instrText>関</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する</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しょるい</w:instrText>
              </w:r>
              <w:r w:rsidRPr="006342CA">
                <w:rPr>
                  <w:rFonts w:ascii="游明朝" w:hAnsi="游明朝"/>
                </w:rPr>
                <w:instrText>),</w:instrText>
              </w:r>
              <w:r w:rsidRPr="006342CA">
                <w:rPr>
                  <w:rFonts w:ascii="游明朝" w:hAnsi="游明朝"/>
                </w:rPr>
                <w:instrText>書類</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」、または「</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とうがい</w:instrText>
              </w:r>
              <w:r w:rsidRPr="006342CA">
                <w:rPr>
                  <w:rFonts w:ascii="游明朝" w:hAnsi="游明朝"/>
                </w:rPr>
                <w:instrText>),</w:instrText>
              </w:r>
              <w:r w:rsidRPr="006342CA">
                <w:rPr>
                  <w:rFonts w:ascii="游明朝" w:hAnsi="游明朝"/>
                </w:rPr>
                <w:instrText>当該</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がっかい</w:instrText>
              </w:r>
              <w:r w:rsidRPr="006342CA">
                <w:rPr>
                  <w:rFonts w:ascii="游明朝" w:hAnsi="游明朝"/>
                </w:rPr>
                <w:instrText>),</w:instrText>
              </w:r>
              <w:r w:rsidRPr="006342CA">
                <w:rPr>
                  <w:rFonts w:ascii="游明朝" w:hAnsi="游明朝"/>
                </w:rPr>
                <w:instrText>学会</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による</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はっぴょう</w:instrText>
              </w:r>
              <w:r w:rsidRPr="006342CA">
                <w:rPr>
                  <w:rFonts w:ascii="游明朝" w:hAnsi="游明朝"/>
                </w:rPr>
                <w:instrText>),</w:instrText>
              </w:r>
              <w:r w:rsidRPr="006342CA">
                <w:rPr>
                  <w:rFonts w:ascii="游明朝" w:hAnsi="游明朝"/>
                </w:rPr>
                <w:instrText>発表</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じっし</w:instrText>
              </w:r>
              <w:r w:rsidRPr="006342CA">
                <w:rPr>
                  <w:rFonts w:ascii="游明朝" w:hAnsi="游明朝"/>
                </w:rPr>
                <w:instrText>),</w:instrText>
              </w:r>
              <w:r w:rsidRPr="006342CA">
                <w:rPr>
                  <w:rFonts w:ascii="游明朝" w:hAnsi="游明朝"/>
                </w:rPr>
                <w:instrText>実施</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とみなす</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しょるい</w:instrText>
              </w:r>
              <w:r w:rsidRPr="006342CA">
                <w:rPr>
                  <w:rFonts w:ascii="游明朝" w:hAnsi="游明朝"/>
                </w:rPr>
                <w:instrText>),</w:instrText>
              </w:r>
              <w:r w:rsidRPr="006342CA">
                <w:rPr>
                  <w:rFonts w:ascii="游明朝" w:hAnsi="游明朝"/>
                </w:rPr>
                <w:instrText>書類</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とう</w:instrText>
              </w:r>
              <w:r w:rsidRPr="006342CA">
                <w:rPr>
                  <w:rFonts w:ascii="游明朝" w:hAnsi="游明朝"/>
                </w:rPr>
                <w:instrText>),</w:instrText>
              </w:r>
              <w:r w:rsidRPr="006342CA">
                <w:rPr>
                  <w:rFonts w:ascii="游明朝" w:hAnsi="游明朝"/>
                </w:rPr>
                <w:instrText>等</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に</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もと</w:instrText>
              </w:r>
              <w:r w:rsidRPr="006342CA">
                <w:rPr>
                  <w:rFonts w:ascii="游明朝" w:hAnsi="游明朝"/>
                </w:rPr>
                <w:instrText>),</w:instrText>
              </w:r>
              <w:r w:rsidRPr="006342CA">
                <w:rPr>
                  <w:rFonts w:ascii="游明朝" w:hAnsi="游明朝"/>
                </w:rPr>
                <w:instrText>基</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づき</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だんりょくてき</w:instrText>
              </w:r>
              <w:r w:rsidRPr="006342CA">
                <w:rPr>
                  <w:rFonts w:ascii="游明朝" w:hAnsi="游明朝"/>
                </w:rPr>
                <w:instrText>),</w:instrText>
              </w:r>
              <w:r w:rsidRPr="006342CA">
                <w:rPr>
                  <w:rFonts w:ascii="游明朝" w:hAnsi="游明朝"/>
                </w:rPr>
                <w:instrText>弾力的</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に</w:t>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ひょうか</w:instrText>
              </w:r>
              <w:r w:rsidRPr="006342CA">
                <w:rPr>
                  <w:rFonts w:ascii="游明朝" w:hAnsi="游明朝"/>
                </w:rPr>
                <w:instrText>),</w:instrText>
              </w:r>
              <w:r w:rsidRPr="006342CA">
                <w:rPr>
                  <w:rFonts w:ascii="游明朝" w:hAnsi="游明朝"/>
                </w:rPr>
                <w:instrText>評価</w:instrText>
              </w:r>
              <w:r w:rsidRPr="006342CA">
                <w:rPr>
                  <w:rFonts w:ascii="游明朝" w:hAnsi="游明朝"/>
                </w:rPr>
                <w:instrText>)</w:instrText>
              </w:r>
              <w:r w:rsidRPr="006342CA">
                <w:rPr>
                  <w:rFonts w:ascii="游明朝" w:hAnsi="游明朝"/>
                </w:rPr>
                <w:fldChar w:fldCharType="end"/>
              </w:r>
              <w:r w:rsidRPr="006342CA">
                <w:rPr>
                  <w:rFonts w:ascii="游明朝" w:hAnsi="游明朝"/>
                </w:rPr>
                <w:fldChar w:fldCharType="begin"/>
              </w:r>
              <w:r w:rsidRPr="006342CA">
                <w:rPr>
                  <w:rFonts w:ascii="游明朝" w:hAnsi="游明朝"/>
                </w:rPr>
                <w:instrText>EQ \* jc2 \* "Font:Mincho" \* hps10 \o\ad(\s\up 9(</w:instrText>
              </w:r>
              <w:r w:rsidRPr="006342CA">
                <w:rPr>
                  <w:rFonts w:ascii="Mincho" w:hAnsi="游明朝"/>
                  <w:sz w:val="10"/>
                </w:rPr>
                <w:instrText>たいしょう</w:instrText>
              </w:r>
              <w:r w:rsidRPr="006342CA">
                <w:rPr>
                  <w:rFonts w:ascii="游明朝" w:hAnsi="游明朝"/>
                </w:rPr>
                <w:instrText>),</w:instrText>
              </w:r>
              <w:r w:rsidRPr="006342CA">
                <w:rPr>
                  <w:rFonts w:ascii="游明朝" w:hAnsi="游明朝"/>
                </w:rPr>
                <w:instrText>対象</w:instrText>
              </w:r>
              <w:r w:rsidRPr="006342CA">
                <w:rPr>
                  <w:rFonts w:ascii="游明朝" w:hAnsi="游明朝"/>
                </w:rPr>
                <w:instrText>)</w:instrText>
              </w:r>
              <w:r w:rsidRPr="006342CA">
                <w:rPr>
                  <w:rFonts w:ascii="游明朝" w:hAnsi="游明朝"/>
                </w:rPr>
                <w:fldChar w:fldCharType="end"/>
              </w:r>
              <w:r w:rsidRPr="006342CA">
                <w:rPr>
                  <w:rFonts w:ascii="游明朝" w:hAnsi="游明朝" w:hint="eastAsia"/>
                </w:rPr>
                <w:t>とする。</w:t>
              </w:r>
            </w:ins>
          </w:p>
          <w:p w14:paraId="72238100" w14:textId="77777777" w:rsidR="002C1694" w:rsidRPr="006342CA" w:rsidRDefault="002C1694" w:rsidP="00D906F0">
            <w:pPr>
              <w:rPr>
                <w:ins w:id="2061" w:author="松家秀真(国際課主任（留学生1）)" w:date="2023-03-08T14:35:00Z"/>
                <w:rFonts w:ascii="ＭＳ 明朝" w:eastAsia="ＭＳ 明朝" w:hAnsi="ＭＳ 明朝"/>
                <w:lang w:eastAsia="zh-CN"/>
              </w:rPr>
            </w:pPr>
            <w:ins w:id="2062" w:author="松家秀真(国際課主任（留学生1）)" w:date="2023-03-08T14:35:00Z">
              <w:r w:rsidRPr="006342CA">
                <w:rPr>
                  <w:rFonts w:ascii="ＭＳ 明朝" w:eastAsia="ＭＳ 明朝" w:hAnsi="ＭＳ 明朝" w:hint="eastAsia"/>
                  <w:lang w:eastAsia="zh-TW"/>
                </w:rPr>
                <w:t xml:space="preserve">　</w:t>
              </w:r>
              <w:r w:rsidRPr="006342CA">
                <w:rPr>
                  <w:rFonts w:ascii="ＭＳ 明朝" w:eastAsia="ＭＳ 明朝" w:hAnsi="ＭＳ 明朝" w:hint="eastAsia"/>
                  <w:lang w:eastAsia="zh-CN"/>
                </w:rPr>
                <w:t xml:space="preserve">□　</w:t>
              </w:r>
              <w:r w:rsidRPr="006342CA">
                <w:rPr>
                  <w:rFonts w:ascii="ＭＳ 明朝" w:eastAsia="ＭＳ 明朝" w:hAnsi="ＭＳ 明朝" w:hint="eastAsia"/>
                  <w:lang w:eastAsia="zh-TW"/>
                </w:rPr>
                <w:t>TOEIC</w:t>
              </w:r>
              <w:r w:rsidRPr="006342CA">
                <w:rPr>
                  <w:rFonts w:ascii="ＭＳ 明朝" w:eastAsia="ＭＳ 明朝" w:hAnsi="ＭＳ 明朝"/>
                  <w:lang w:eastAsia="zh-TW"/>
                </w:rPr>
                <w:t xml:space="preserve"> L&amp;R</w:t>
              </w:r>
              <w:r w:rsidRPr="006342CA">
                <w:rPr>
                  <w:rFonts w:ascii="ＭＳ 明朝" w:eastAsia="ＭＳ 明朝" w:hAnsi="ＭＳ 明朝" w:hint="eastAsia"/>
                  <w:lang w:eastAsia="zh-CN"/>
                </w:rPr>
                <w:t xml:space="preserve">　</w:t>
              </w:r>
              <w:r w:rsidRPr="006342CA">
                <w:rPr>
                  <w:rFonts w:ascii="ＭＳ 明朝" w:eastAsia="ＭＳ 明朝" w:hAnsi="ＭＳ 明朝" w:hint="eastAsia"/>
                  <w:u w:val="single"/>
                  <w:lang w:eastAsia="zh-CN"/>
                </w:rPr>
                <w:t xml:space="preserve">　　　　</w:t>
              </w:r>
              <w:r w:rsidRPr="006342CA">
                <w:rPr>
                  <w:rFonts w:ascii="ＭＳ 明朝" w:eastAsia="ＭＳ 明朝" w:hAnsi="ＭＳ 明朝"/>
                  <w:lang w:eastAsia="zh-CN"/>
                </w:rPr>
                <w:fldChar w:fldCharType="begin"/>
              </w:r>
              <w:r w:rsidRPr="006342CA">
                <w:rPr>
                  <w:rFonts w:ascii="ＭＳ 明朝" w:eastAsia="ＭＳ 明朝" w:hAnsi="ＭＳ 明朝"/>
                  <w:lang w:eastAsia="zh-CN"/>
                </w:rPr>
                <w:instrText>EQ \* jc2 \* "Font:ＭＳ 明朝" \* hps8 \o\ad(\s\up 9(</w:instrText>
              </w:r>
              <w:r w:rsidRPr="006342CA">
                <w:rPr>
                  <w:rFonts w:ascii="ＭＳ 明朝" w:eastAsia="ＭＳ 明朝" w:hAnsi="ＭＳ 明朝"/>
                  <w:sz w:val="8"/>
                  <w:lang w:eastAsia="zh-CN"/>
                </w:rPr>
                <w:instrText>てん</w:instrText>
              </w:r>
              <w:r w:rsidRPr="006342CA">
                <w:rPr>
                  <w:rFonts w:ascii="ＭＳ 明朝" w:eastAsia="ＭＳ 明朝" w:hAnsi="ＭＳ 明朝"/>
                  <w:lang w:eastAsia="zh-CN"/>
                </w:rPr>
                <w:instrText>),点)</w:instrText>
              </w:r>
              <w:r w:rsidRPr="006342CA">
                <w:rPr>
                  <w:rFonts w:ascii="ＭＳ 明朝" w:eastAsia="ＭＳ 明朝" w:hAnsi="ＭＳ 明朝"/>
                  <w:lang w:eastAsia="zh-CN"/>
                </w:rPr>
                <w:fldChar w:fldCharType="end"/>
              </w:r>
            </w:ins>
          </w:p>
          <w:p w14:paraId="5718D230" w14:textId="77777777" w:rsidR="002C1694" w:rsidRPr="006342CA" w:rsidRDefault="002C1694" w:rsidP="00D906F0">
            <w:pPr>
              <w:rPr>
                <w:ins w:id="2063" w:author="松家秀真(国際課主任（留学生1）)" w:date="2023-03-08T14:35:00Z"/>
                <w:rFonts w:ascii="ＭＳ 明朝" w:eastAsia="ＭＳ 明朝" w:hAnsi="ＭＳ 明朝"/>
                <w:lang w:eastAsia="zh-CN"/>
              </w:rPr>
            </w:pPr>
            <w:ins w:id="2064" w:author="松家秀真(国際課主任（留学生1）)" w:date="2023-03-08T14:35:00Z">
              <w:r w:rsidRPr="006342CA">
                <w:rPr>
                  <w:rFonts w:ascii="ＭＳ 明朝" w:eastAsia="ＭＳ 明朝" w:hAnsi="ＭＳ 明朝" w:hint="eastAsia"/>
                  <w:lang w:eastAsia="zh-TW"/>
                </w:rPr>
                <w:t xml:space="preserve">　</w:t>
              </w:r>
              <w:r w:rsidRPr="006342CA">
                <w:rPr>
                  <w:rFonts w:ascii="ＭＳ 明朝" w:eastAsia="ＭＳ 明朝" w:hAnsi="ＭＳ 明朝" w:hint="eastAsia"/>
                  <w:lang w:eastAsia="zh-CN"/>
                </w:rPr>
                <w:t xml:space="preserve">□　</w:t>
              </w:r>
              <w:r w:rsidRPr="006342CA">
                <w:rPr>
                  <w:rFonts w:ascii="ＭＳ 明朝" w:eastAsia="ＭＳ 明朝" w:hAnsi="ＭＳ 明朝" w:hint="eastAsia"/>
                  <w:lang w:eastAsia="zh-TW"/>
                </w:rPr>
                <w:t>TOEIC</w:t>
              </w:r>
              <w:r w:rsidRPr="006342CA">
                <w:rPr>
                  <w:rFonts w:ascii="ＭＳ 明朝" w:eastAsia="ＭＳ 明朝" w:hAnsi="ＭＳ 明朝"/>
                  <w:lang w:eastAsia="zh-TW"/>
                </w:rPr>
                <w:t xml:space="preserve"> S&amp;W</w:t>
              </w:r>
              <w:r w:rsidRPr="006342CA">
                <w:rPr>
                  <w:rFonts w:ascii="ＭＳ 明朝" w:eastAsia="ＭＳ 明朝" w:hAnsi="ＭＳ 明朝" w:hint="eastAsia"/>
                  <w:lang w:eastAsia="zh-CN"/>
                </w:rPr>
                <w:t xml:space="preserve">　</w:t>
              </w:r>
              <w:r w:rsidRPr="006342CA">
                <w:rPr>
                  <w:rFonts w:ascii="ＭＳ 明朝" w:eastAsia="ＭＳ 明朝" w:hAnsi="ＭＳ 明朝" w:hint="eastAsia"/>
                  <w:u w:val="single"/>
                  <w:lang w:eastAsia="zh-CN"/>
                </w:rPr>
                <w:t xml:space="preserve">　　　　</w:t>
              </w:r>
              <w:r w:rsidRPr="006342CA">
                <w:rPr>
                  <w:rFonts w:ascii="ＭＳ 明朝" w:eastAsia="ＭＳ 明朝" w:hAnsi="ＭＳ 明朝"/>
                  <w:lang w:eastAsia="zh-CN"/>
                </w:rPr>
                <w:fldChar w:fldCharType="begin"/>
              </w:r>
              <w:r w:rsidRPr="006342CA">
                <w:rPr>
                  <w:rFonts w:ascii="ＭＳ 明朝" w:eastAsia="ＭＳ 明朝" w:hAnsi="ＭＳ 明朝"/>
                  <w:lang w:eastAsia="zh-CN"/>
                </w:rPr>
                <w:instrText>EQ \* jc2 \* "Font:ＭＳ 明朝" \* hps8 \o\ad(\s\up 9(</w:instrText>
              </w:r>
              <w:r w:rsidRPr="006342CA">
                <w:rPr>
                  <w:rFonts w:ascii="ＭＳ 明朝" w:eastAsia="ＭＳ 明朝" w:hAnsi="ＭＳ 明朝"/>
                  <w:sz w:val="8"/>
                  <w:lang w:eastAsia="zh-CN"/>
                </w:rPr>
                <w:instrText>てん</w:instrText>
              </w:r>
              <w:r w:rsidRPr="006342CA">
                <w:rPr>
                  <w:rFonts w:ascii="ＭＳ 明朝" w:eastAsia="ＭＳ 明朝" w:hAnsi="ＭＳ 明朝"/>
                  <w:lang w:eastAsia="zh-CN"/>
                </w:rPr>
                <w:instrText>),点)</w:instrText>
              </w:r>
              <w:r w:rsidRPr="006342CA">
                <w:rPr>
                  <w:rFonts w:ascii="ＭＳ 明朝" w:eastAsia="ＭＳ 明朝" w:hAnsi="ＭＳ 明朝"/>
                  <w:lang w:eastAsia="zh-CN"/>
                </w:rPr>
                <w:fldChar w:fldCharType="end"/>
              </w:r>
            </w:ins>
          </w:p>
          <w:p w14:paraId="6E445892" w14:textId="77777777" w:rsidR="002C1694" w:rsidRPr="006342CA" w:rsidRDefault="002C1694" w:rsidP="00D906F0">
            <w:pPr>
              <w:rPr>
                <w:ins w:id="2065" w:author="松家秀真(国際課主任（留学生1）)" w:date="2023-03-08T14:35:00Z"/>
                <w:rFonts w:ascii="ＭＳ 明朝" w:eastAsia="ＭＳ 明朝" w:hAnsi="ＭＳ 明朝"/>
                <w:lang w:eastAsia="zh-CN"/>
              </w:rPr>
            </w:pPr>
            <w:ins w:id="2066" w:author="松家秀真(国際課主任（留学生1）)" w:date="2023-03-08T14:35:00Z">
              <w:r w:rsidRPr="006342CA">
                <w:rPr>
                  <w:rFonts w:ascii="ＭＳ 明朝" w:eastAsia="ＭＳ 明朝" w:hAnsi="ＭＳ 明朝" w:hint="eastAsia"/>
                  <w:lang w:eastAsia="zh-TW"/>
                </w:rPr>
                <w:t xml:space="preserve">　</w:t>
              </w:r>
              <w:r w:rsidRPr="006342CA">
                <w:rPr>
                  <w:rFonts w:ascii="ＭＳ 明朝" w:eastAsia="ＭＳ 明朝" w:hAnsi="ＭＳ 明朝" w:hint="eastAsia"/>
                  <w:lang w:eastAsia="zh-CN"/>
                </w:rPr>
                <w:t xml:space="preserve">□　</w:t>
              </w:r>
              <w:r w:rsidRPr="006342CA">
                <w:rPr>
                  <w:rFonts w:ascii="ＭＳ 明朝" w:eastAsia="ＭＳ 明朝" w:hAnsi="ＭＳ 明朝" w:hint="eastAsia"/>
                  <w:lang w:eastAsia="zh-TW"/>
                </w:rPr>
                <w:t>TOEFL</w:t>
              </w:r>
              <w:r w:rsidRPr="006342CA">
                <w:rPr>
                  <w:rFonts w:ascii="ＭＳ 明朝" w:eastAsia="ＭＳ 明朝" w:hAnsi="ＭＳ 明朝" w:hint="eastAsia"/>
                  <w:lang w:eastAsia="zh-CN"/>
                </w:rPr>
                <w:t xml:space="preserve">（ IBT 、CBT 、PBT ）　</w:t>
              </w:r>
              <w:r w:rsidRPr="006342CA">
                <w:rPr>
                  <w:rFonts w:ascii="ＭＳ 明朝" w:eastAsia="ＭＳ 明朝" w:hAnsi="ＭＳ 明朝" w:hint="eastAsia"/>
                  <w:u w:val="single"/>
                  <w:lang w:eastAsia="zh-CN"/>
                </w:rPr>
                <w:t xml:space="preserve">　　　　</w:t>
              </w:r>
              <w:r w:rsidRPr="006342CA">
                <w:rPr>
                  <w:rFonts w:ascii="ＭＳ 明朝" w:eastAsia="ＭＳ 明朝" w:hAnsi="ＭＳ 明朝"/>
                  <w:lang w:eastAsia="zh-CN"/>
                </w:rPr>
                <w:fldChar w:fldCharType="begin"/>
              </w:r>
              <w:r w:rsidRPr="006342CA">
                <w:rPr>
                  <w:rFonts w:ascii="ＭＳ 明朝" w:eastAsia="ＭＳ 明朝" w:hAnsi="ＭＳ 明朝"/>
                  <w:lang w:eastAsia="zh-CN"/>
                </w:rPr>
                <w:instrText>EQ \* jc2 \* "Font:ＭＳ 明朝" \* hps8 \o\ad(\s\up 9(</w:instrText>
              </w:r>
              <w:r w:rsidRPr="006342CA">
                <w:rPr>
                  <w:rFonts w:ascii="ＭＳ 明朝" w:eastAsia="ＭＳ 明朝" w:hAnsi="ＭＳ 明朝"/>
                  <w:sz w:val="8"/>
                  <w:lang w:eastAsia="zh-CN"/>
                </w:rPr>
                <w:instrText>てん</w:instrText>
              </w:r>
              <w:r w:rsidRPr="006342CA">
                <w:rPr>
                  <w:rFonts w:ascii="ＭＳ 明朝" w:eastAsia="ＭＳ 明朝" w:hAnsi="ＭＳ 明朝"/>
                  <w:lang w:eastAsia="zh-CN"/>
                </w:rPr>
                <w:instrText>),点)</w:instrText>
              </w:r>
              <w:r w:rsidRPr="006342CA">
                <w:rPr>
                  <w:rFonts w:ascii="ＭＳ 明朝" w:eastAsia="ＭＳ 明朝" w:hAnsi="ＭＳ 明朝"/>
                  <w:lang w:eastAsia="zh-CN"/>
                </w:rPr>
                <w:fldChar w:fldCharType="end"/>
              </w:r>
            </w:ins>
          </w:p>
          <w:p w14:paraId="4F06D0C6" w14:textId="77777777" w:rsidR="002C1694" w:rsidRPr="006342CA" w:rsidRDefault="002C1694" w:rsidP="00D906F0">
            <w:pPr>
              <w:rPr>
                <w:ins w:id="2067" w:author="松家秀真(国際課主任（留学生1）)" w:date="2023-03-08T14:35:00Z"/>
                <w:rFonts w:ascii="ＭＳ 明朝" w:eastAsia="ＭＳ 明朝" w:hAnsi="ＭＳ 明朝"/>
                <w:lang w:eastAsia="zh-CN"/>
              </w:rPr>
            </w:pPr>
            <w:ins w:id="2068" w:author="松家秀真(国際課主任（留学生1）)" w:date="2023-03-08T14:35:00Z">
              <w:r w:rsidRPr="006342CA">
                <w:rPr>
                  <w:rFonts w:ascii="ＭＳ 明朝" w:eastAsia="ＭＳ 明朝" w:hAnsi="ＭＳ 明朝" w:hint="eastAsia"/>
                  <w:lang w:eastAsia="zh-CN"/>
                </w:rPr>
                <w:t xml:space="preserve">　□　IELTS　</w:t>
              </w:r>
              <w:r w:rsidRPr="006342CA">
                <w:rPr>
                  <w:rFonts w:ascii="ＭＳ 明朝" w:eastAsia="ＭＳ 明朝" w:hAnsi="ＭＳ 明朝" w:hint="eastAsia"/>
                  <w:u w:val="single"/>
                  <w:lang w:eastAsia="zh-CN"/>
                </w:rPr>
                <w:t xml:space="preserve">　　　　</w:t>
              </w:r>
              <w:r w:rsidRPr="006342CA">
                <w:rPr>
                  <w:rFonts w:ascii="ＭＳ 明朝" w:eastAsia="ＭＳ 明朝" w:hAnsi="ＭＳ 明朝"/>
                  <w:lang w:eastAsia="zh-CN"/>
                </w:rPr>
                <w:fldChar w:fldCharType="begin"/>
              </w:r>
              <w:r w:rsidRPr="006342CA">
                <w:rPr>
                  <w:rFonts w:ascii="ＭＳ 明朝" w:eastAsia="ＭＳ 明朝" w:hAnsi="ＭＳ 明朝"/>
                  <w:lang w:eastAsia="zh-CN"/>
                </w:rPr>
                <w:instrText>EQ \* jc2 \* "Font:ＭＳ 明朝" \* hps8 \o\ad(\s\up 9(</w:instrText>
              </w:r>
              <w:r w:rsidRPr="006342CA">
                <w:rPr>
                  <w:rFonts w:ascii="ＭＳ 明朝" w:eastAsia="ＭＳ 明朝" w:hAnsi="ＭＳ 明朝"/>
                  <w:sz w:val="8"/>
                  <w:lang w:eastAsia="zh-CN"/>
                </w:rPr>
                <w:instrText>てん</w:instrText>
              </w:r>
              <w:r w:rsidRPr="006342CA">
                <w:rPr>
                  <w:rFonts w:ascii="ＭＳ 明朝" w:eastAsia="ＭＳ 明朝" w:hAnsi="ＭＳ 明朝"/>
                  <w:lang w:eastAsia="zh-CN"/>
                </w:rPr>
                <w:instrText>),点)</w:instrText>
              </w:r>
              <w:r w:rsidRPr="006342CA">
                <w:rPr>
                  <w:rFonts w:ascii="ＭＳ 明朝" w:eastAsia="ＭＳ 明朝" w:hAnsi="ＭＳ 明朝"/>
                  <w:lang w:eastAsia="zh-CN"/>
                </w:rPr>
                <w:fldChar w:fldCharType="end"/>
              </w:r>
            </w:ins>
          </w:p>
          <w:p w14:paraId="53841FF5" w14:textId="77777777" w:rsidR="002C1694" w:rsidRPr="006342CA" w:rsidRDefault="002C1694" w:rsidP="00D906F0">
            <w:pPr>
              <w:rPr>
                <w:ins w:id="2069" w:author="松家秀真(国際課主任（留学生1）)" w:date="2023-03-08T14:35:00Z"/>
                <w:rFonts w:ascii="ＭＳ 明朝" w:eastAsia="ＭＳ 明朝" w:hAnsi="ＭＳ 明朝"/>
                <w:lang w:eastAsia="zh-TW"/>
              </w:rPr>
            </w:pPr>
            <w:ins w:id="2070" w:author="松家秀真(国際課主任（留学生1）)" w:date="2023-03-08T14:35:00Z">
              <w:r w:rsidRPr="006342CA">
                <w:rPr>
                  <w:rFonts w:ascii="ＭＳ 明朝" w:eastAsia="ＭＳ 明朝" w:hAnsi="ＭＳ 明朝" w:hint="eastAsia"/>
                  <w:lang w:eastAsia="zh-CN"/>
                </w:rPr>
                <w:t xml:space="preserve">　</w:t>
              </w:r>
              <w:r w:rsidRPr="006342CA">
                <w:rPr>
                  <w:rFonts w:ascii="ＭＳ 明朝" w:eastAsia="ＭＳ 明朝" w:hAnsi="ＭＳ 明朝" w:hint="eastAsia"/>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hps8 \o\ad(\s\up 9(</w:instrText>
              </w:r>
              <w:r w:rsidRPr="006342CA">
                <w:rPr>
                  <w:rFonts w:ascii="ＭＳ 明朝" w:eastAsia="ＭＳ 明朝" w:hAnsi="ＭＳ 明朝"/>
                  <w:w w:val="75"/>
                  <w:sz w:val="8"/>
                  <w:lang w:eastAsia="zh-TW"/>
                </w:rPr>
                <w:instrText>にほんごのうりょくしけん</w:instrText>
              </w:r>
              <w:r w:rsidRPr="006342CA">
                <w:rPr>
                  <w:rFonts w:ascii="ＭＳ 明朝" w:eastAsia="ＭＳ 明朝" w:hAnsi="ＭＳ 明朝"/>
                  <w:lang w:eastAsia="zh-TW"/>
                </w:rPr>
                <w:instrText>),日本語能力試験)</w:instrText>
              </w:r>
              <w:r w:rsidRPr="006342CA">
                <w:rPr>
                  <w:rFonts w:ascii="ＭＳ 明朝" w:eastAsia="ＭＳ 明朝" w:hAnsi="ＭＳ 明朝"/>
                  <w:lang w:eastAsia="zh-TW"/>
                </w:rPr>
                <w:fldChar w:fldCharType="end"/>
              </w:r>
              <w:r w:rsidRPr="006342CA">
                <w:rPr>
                  <w:rFonts w:ascii="ＭＳ 明朝" w:eastAsia="ＭＳ 明朝" w:hAnsi="ＭＳ 明朝" w:hint="eastAsia"/>
                  <w:lang w:eastAsia="zh-CN"/>
                </w:rPr>
                <w:t xml:space="preserve"> </w:t>
              </w:r>
              <w:r w:rsidRPr="006342CA">
                <w:rPr>
                  <w:rFonts w:ascii="ＭＳ 明朝" w:eastAsia="ＭＳ 明朝" w:hAnsi="ＭＳ 明朝"/>
                  <w:lang w:eastAsia="zh-CN"/>
                </w:rPr>
                <w:t>N</w:t>
              </w:r>
              <w:r w:rsidRPr="006342CA">
                <w:rPr>
                  <w:rFonts w:ascii="ＭＳ 明朝" w:eastAsia="ＭＳ 明朝" w:hAnsi="ＭＳ 明朝" w:hint="eastAsia"/>
                  <w:u w:val="single"/>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hps10 \o\ad(\s\up 9(</w:instrText>
              </w:r>
              <w:r w:rsidRPr="006342CA">
                <w:rPr>
                  <w:rFonts w:ascii="ＭＳ 明朝" w:eastAsia="ＭＳ 明朝" w:hAnsi="ＭＳ 明朝"/>
                  <w:w w:val="75"/>
                  <w:sz w:val="10"/>
                  <w:lang w:eastAsia="zh-TW"/>
                </w:rPr>
                <w:instrText>ごう</w:instrText>
              </w:r>
              <w:r w:rsidRPr="006342CA">
                <w:rPr>
                  <w:rFonts w:ascii="ＭＳ 明朝" w:eastAsia="ＭＳ 明朝" w:hAnsi="ＭＳ 明朝"/>
                  <w:lang w:eastAsia="zh-TW"/>
                </w:rPr>
                <w:instrText>),合)</w:instrText>
              </w:r>
              <w:r w:rsidRPr="006342CA">
                <w:rPr>
                  <w:rFonts w:ascii="ＭＳ 明朝" w:eastAsia="ＭＳ 明朝" w:hAnsi="ＭＳ 明朝"/>
                  <w:lang w:eastAsia="zh-TW"/>
                </w:rPr>
                <w:fldChar w:fldCharType="end"/>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hps10 \o\ad(\s\up 9(</w:instrText>
              </w:r>
              <w:r w:rsidRPr="006342CA">
                <w:rPr>
                  <w:rFonts w:ascii="ＭＳ 明朝" w:eastAsia="ＭＳ 明朝" w:hAnsi="ＭＳ 明朝"/>
                  <w:w w:val="75"/>
                  <w:sz w:val="10"/>
                  <w:lang w:eastAsia="zh-TW"/>
                </w:rPr>
                <w:instrText>かく</w:instrText>
              </w:r>
              <w:r w:rsidRPr="006342CA">
                <w:rPr>
                  <w:rFonts w:ascii="ＭＳ 明朝" w:eastAsia="ＭＳ 明朝" w:hAnsi="ＭＳ 明朝"/>
                  <w:lang w:eastAsia="zh-TW"/>
                </w:rPr>
                <w:instrText>),格)</w:instrText>
              </w:r>
              <w:r w:rsidRPr="006342CA">
                <w:rPr>
                  <w:rFonts w:ascii="ＭＳ 明朝" w:eastAsia="ＭＳ 明朝" w:hAnsi="ＭＳ 明朝"/>
                  <w:lang w:eastAsia="zh-TW"/>
                </w:rPr>
                <w:fldChar w:fldCharType="end"/>
              </w:r>
              <w:r w:rsidRPr="006342CA">
                <w:rPr>
                  <w:rFonts w:ascii="ＭＳ 明朝" w:eastAsia="ＭＳ 明朝" w:hAnsi="ＭＳ 明朝" w:hint="eastAsia"/>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hps8 \o\ad(\s\up 9(</w:instrText>
              </w:r>
              <w:r w:rsidRPr="006342CA">
                <w:rPr>
                  <w:rFonts w:ascii="ＭＳ 明朝" w:eastAsia="ＭＳ 明朝" w:hAnsi="ＭＳ 明朝"/>
                  <w:w w:val="75"/>
                  <w:sz w:val="8"/>
                  <w:lang w:eastAsia="zh-TW"/>
                </w:rPr>
                <w:instrText>そうごうてん</w:instrText>
              </w:r>
              <w:r w:rsidRPr="006342CA">
                <w:rPr>
                  <w:rFonts w:ascii="ＭＳ 明朝" w:eastAsia="ＭＳ 明朝" w:hAnsi="ＭＳ 明朝"/>
                  <w:lang w:eastAsia="zh-TW"/>
                </w:rPr>
                <w:instrText>),総合点)</w:instrText>
              </w:r>
              <w:r w:rsidRPr="006342CA">
                <w:rPr>
                  <w:rFonts w:ascii="ＭＳ 明朝" w:eastAsia="ＭＳ 明朝" w:hAnsi="ＭＳ 明朝"/>
                  <w:lang w:eastAsia="zh-TW"/>
                </w:rPr>
                <w:fldChar w:fldCharType="end"/>
              </w:r>
              <w:r w:rsidRPr="006342CA">
                <w:rPr>
                  <w:rFonts w:ascii="ＭＳ 明朝" w:eastAsia="ＭＳ 明朝" w:hAnsi="ＭＳ 明朝" w:hint="eastAsia"/>
                  <w:u w:val="single"/>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hps8 \o\ad(\s\up 9(</w:instrText>
              </w:r>
              <w:r w:rsidRPr="006342CA">
                <w:rPr>
                  <w:rFonts w:ascii="ＭＳ 明朝" w:eastAsia="ＭＳ 明朝" w:hAnsi="ＭＳ 明朝"/>
                  <w:w w:val="75"/>
                  <w:sz w:val="8"/>
                  <w:lang w:eastAsia="zh-TW"/>
                </w:rPr>
                <w:instrText>てん</w:instrText>
              </w:r>
              <w:r w:rsidRPr="006342CA">
                <w:rPr>
                  <w:rFonts w:ascii="ＭＳ 明朝" w:eastAsia="ＭＳ 明朝" w:hAnsi="ＭＳ 明朝"/>
                  <w:lang w:eastAsia="zh-TW"/>
                </w:rPr>
                <w:instrText>),点)</w:instrText>
              </w:r>
              <w:r w:rsidRPr="006342CA">
                <w:rPr>
                  <w:rFonts w:ascii="ＭＳ 明朝" w:eastAsia="ＭＳ 明朝" w:hAnsi="ＭＳ 明朝"/>
                  <w:lang w:eastAsia="zh-TW"/>
                </w:rPr>
                <w:fldChar w:fldCharType="end"/>
              </w:r>
            </w:ins>
          </w:p>
          <w:p w14:paraId="0ECAE6A7" w14:textId="77777777" w:rsidR="002C1694" w:rsidRPr="006342CA" w:rsidRDefault="002C1694" w:rsidP="00D906F0">
            <w:pPr>
              <w:rPr>
                <w:ins w:id="2071" w:author="松家秀真(国際課主任（留学生1）)" w:date="2023-03-08T14:35:00Z"/>
                <w:rFonts w:ascii="ＭＳ 明朝" w:eastAsia="DengXian" w:hAnsi="ＭＳ 明朝" w:hint="eastAsia"/>
                <w:lang w:eastAsia="zh-CN"/>
              </w:rPr>
            </w:pPr>
            <w:ins w:id="2072" w:author="松家秀真(国際課主任（留学生1）)" w:date="2023-03-08T14:35:00Z">
              <w:r w:rsidRPr="006342CA">
                <w:rPr>
                  <w:rFonts w:ascii="游明朝" w:eastAsia="游明朝" w:hAnsi="游明朝" w:hint="eastAsia"/>
                  <w:lang w:eastAsia="zh-CN"/>
                </w:rPr>
                <w:t xml:space="preserve">　</w:t>
              </w:r>
              <w:r w:rsidRPr="006342CA">
                <w:rPr>
                  <w:rFonts w:ascii="ＭＳ 明朝" w:eastAsia="ＭＳ 明朝" w:hAnsi="ＭＳ 明朝" w:hint="eastAsia"/>
                  <w:lang w:eastAsia="zh-TW"/>
                </w:rPr>
                <w:t>□</w:t>
              </w:r>
              <w:r w:rsidRPr="006342CA">
                <w:rPr>
                  <w:rFonts w:ascii="游明朝" w:eastAsia="游明朝" w:hAnsi="游明朝" w:hint="eastAsia"/>
                  <w:lang w:eastAsia="zh-CN"/>
                </w:rPr>
                <w:t xml:space="preserve">　</w:t>
              </w:r>
              <w:r w:rsidRPr="006342CA">
                <w:rPr>
                  <w:rFonts w:ascii="ＭＳ 明朝" w:eastAsia="ＭＳ 明朝" w:hAnsi="ＭＳ 明朝" w:hint="eastAsia"/>
                  <w:lang w:eastAsia="zh-CN"/>
                </w:rPr>
                <w:t>NAT-TEST</w:t>
              </w:r>
              <w:r w:rsidRPr="006342CA">
                <w:rPr>
                  <w:rFonts w:ascii="ＭＳ 明朝" w:eastAsia="ＭＳ 明朝" w:hAnsi="ＭＳ 明朝" w:hint="eastAsia"/>
                  <w:u w:val="single"/>
                  <w:lang w:eastAsia="zh-TW"/>
                </w:rPr>
                <w:t xml:space="preserve">　　　　</w:t>
              </w:r>
              <w:r w:rsidRPr="006342CA">
                <w:rPr>
                  <w:rFonts w:ascii="ＭＳ 明朝" w:eastAsia="ＭＳ 明朝" w:hAnsi="ＭＳ 明朝"/>
                  <w:lang w:eastAsia="zh-TW"/>
                </w:rPr>
                <w:fldChar w:fldCharType="begin"/>
              </w:r>
              <w:r w:rsidRPr="006342CA">
                <w:rPr>
                  <w:rFonts w:ascii="ＭＳ 明朝" w:eastAsia="ＭＳ 明朝" w:hAnsi="ＭＳ 明朝"/>
                  <w:lang w:eastAsia="zh-TW"/>
                </w:rPr>
                <w:instrText>EQ \* jc2 \* "Font:ＭＳ 明朝" \* hps10 \o\ad(\s\up 9(</w:instrText>
              </w:r>
              <w:r w:rsidRPr="006342CA">
                <w:rPr>
                  <w:rFonts w:ascii="ＭＳ 明朝" w:eastAsia="ＭＳ 明朝" w:hAnsi="ＭＳ 明朝"/>
                  <w:w w:val="75"/>
                  <w:sz w:val="10"/>
                  <w:lang w:eastAsia="zh-TW"/>
                </w:rPr>
                <w:instrText>きゅう</w:instrText>
              </w:r>
              <w:r w:rsidRPr="006342CA">
                <w:rPr>
                  <w:rFonts w:ascii="ＭＳ 明朝" w:eastAsia="ＭＳ 明朝" w:hAnsi="ＭＳ 明朝"/>
                  <w:lang w:eastAsia="zh-TW"/>
                </w:rPr>
                <w:instrText>),級)</w:instrText>
              </w:r>
              <w:r w:rsidRPr="006342CA">
                <w:rPr>
                  <w:rFonts w:ascii="ＭＳ 明朝" w:eastAsia="ＭＳ 明朝" w:hAnsi="ＭＳ 明朝"/>
                  <w:lang w:eastAsia="zh-TW"/>
                </w:rPr>
                <w:fldChar w:fldCharType="end"/>
              </w:r>
              <w:r w:rsidRPr="006342CA">
                <w:rPr>
                  <w:rFonts w:ascii="ＭＳ 明朝" w:eastAsia="ＭＳ 明朝" w:hAnsi="ＭＳ 明朝" w:hint="eastAsia"/>
                  <w:lang w:eastAsia="zh-CN"/>
                </w:rPr>
                <w:t xml:space="preserve">　</w:t>
              </w:r>
              <w:r w:rsidRPr="006342CA">
                <w:rPr>
                  <w:rFonts w:ascii="ＭＳ 明朝" w:eastAsia="ＭＳ 明朝" w:hAnsi="ＭＳ 明朝"/>
                </w:rPr>
                <w:fldChar w:fldCharType="begin"/>
              </w:r>
              <w:r w:rsidRPr="006342CA">
                <w:rPr>
                  <w:rFonts w:ascii="ＭＳ 明朝" w:eastAsia="ＭＳ 明朝" w:hAnsi="ＭＳ 明朝"/>
                  <w:lang w:eastAsia="zh-CN"/>
                </w:rPr>
                <w:instrText>EQ \* jc2 \* "Font:ＭＳ 明朝" \* hps10 \o\ad(\s\up 9(</w:instrText>
              </w:r>
              <w:r w:rsidRPr="006342CA">
                <w:rPr>
                  <w:rFonts w:ascii="ＭＳ 明朝" w:eastAsia="ＭＳ 明朝" w:hAnsi="ＭＳ 明朝"/>
                  <w:sz w:val="10"/>
                </w:rPr>
                <w:instrText>そうごうてん</w:instrText>
              </w:r>
              <w:r w:rsidRPr="006342CA">
                <w:rPr>
                  <w:rFonts w:ascii="ＭＳ 明朝" w:eastAsia="ＭＳ 明朝" w:hAnsi="ＭＳ 明朝"/>
                  <w:lang w:eastAsia="zh-CN"/>
                </w:rPr>
                <w:instrText>),総合点)</w:instrText>
              </w:r>
              <w:r w:rsidRPr="006342CA">
                <w:rPr>
                  <w:rFonts w:ascii="ＭＳ 明朝" w:eastAsia="ＭＳ 明朝" w:hAnsi="ＭＳ 明朝"/>
                </w:rPr>
                <w:fldChar w:fldCharType="end"/>
              </w:r>
              <w:r w:rsidRPr="006342CA">
                <w:rPr>
                  <w:rFonts w:ascii="ＭＳ 明朝" w:eastAsia="ＭＳ 明朝" w:hAnsi="ＭＳ 明朝" w:hint="eastAsia"/>
                  <w:u w:val="single"/>
                  <w:lang w:eastAsia="zh-CN"/>
                </w:rPr>
                <w:t xml:space="preserve">　　　　</w:t>
              </w:r>
              <w:r w:rsidRPr="006342CA">
                <w:rPr>
                  <w:rFonts w:ascii="ＭＳ 明朝" w:eastAsia="ＭＳ 明朝" w:hAnsi="ＭＳ 明朝"/>
                </w:rPr>
                <w:fldChar w:fldCharType="begin"/>
              </w:r>
              <w:r w:rsidRPr="006342CA">
                <w:rPr>
                  <w:rFonts w:ascii="ＭＳ 明朝" w:eastAsia="ＭＳ 明朝" w:hAnsi="ＭＳ 明朝"/>
                  <w:lang w:eastAsia="zh-CN"/>
                </w:rPr>
                <w:instrText>EQ \* jc2 \* "Font:ＭＳ 明朝" \* hps10 \o\ad(\s\up 9(</w:instrText>
              </w:r>
              <w:r w:rsidRPr="006342CA">
                <w:rPr>
                  <w:rFonts w:ascii="ＭＳ 明朝" w:eastAsia="ＭＳ 明朝" w:hAnsi="ＭＳ 明朝"/>
                  <w:sz w:val="10"/>
                </w:rPr>
                <w:instrText>てん</w:instrText>
              </w:r>
              <w:r w:rsidRPr="006342CA">
                <w:rPr>
                  <w:rFonts w:ascii="ＭＳ 明朝" w:eastAsia="ＭＳ 明朝" w:hAnsi="ＭＳ 明朝"/>
                  <w:lang w:eastAsia="zh-CN"/>
                </w:rPr>
                <w:instrText>),点)</w:instrText>
              </w:r>
              <w:r w:rsidRPr="006342CA">
                <w:rPr>
                  <w:rFonts w:ascii="ＭＳ 明朝" w:eastAsia="ＭＳ 明朝" w:hAnsi="ＭＳ 明朝"/>
                </w:rPr>
                <w:fldChar w:fldCharType="end"/>
              </w:r>
            </w:ins>
          </w:p>
          <w:p w14:paraId="18FF56AF" w14:textId="77777777" w:rsidR="002C1694" w:rsidRPr="006342CA" w:rsidRDefault="002C1694" w:rsidP="00D906F0">
            <w:pPr>
              <w:rPr>
                <w:ins w:id="2073" w:author="松家秀真(国際課主任（留学生1）)" w:date="2023-03-08T14:35:00Z"/>
                <w:rFonts w:ascii="ＭＳ 明朝" w:eastAsia="ＭＳ 明朝" w:hAnsi="ＭＳ 明朝"/>
                <w:lang w:eastAsia="zh-CN"/>
              </w:rPr>
            </w:pPr>
            <w:ins w:id="2074" w:author="松家秀真(国際課主任（留学生1）)" w:date="2023-03-08T14:35:00Z">
              <w:r w:rsidRPr="006342CA">
                <w:rPr>
                  <w:rFonts w:ascii="ＭＳ 明朝" w:eastAsia="ＭＳ 明朝" w:hAnsi="ＭＳ 明朝" w:hint="eastAsia"/>
                  <w:lang w:eastAsia="zh-CN"/>
                </w:rPr>
                <w:t xml:space="preserve">　</w:t>
              </w:r>
              <w:r w:rsidRPr="006342CA">
                <w:rPr>
                  <w:rFonts w:ascii="ＭＳ 明朝" w:eastAsia="ＭＳ 明朝" w:hAnsi="ＭＳ 明朝" w:hint="eastAsia"/>
                  <w:lang w:eastAsia="zh-TW"/>
                </w:rPr>
                <w:t>□</w:t>
              </w:r>
              <w:r w:rsidRPr="006342CA">
                <w:rPr>
                  <w:rFonts w:ascii="ＭＳ 明朝" w:eastAsia="ＭＳ 明朝" w:hAnsi="ＭＳ 明朝" w:hint="eastAsia"/>
                  <w:lang w:eastAsia="zh-CN"/>
                </w:rPr>
                <w:t xml:space="preserve">　</w:t>
              </w:r>
              <w:r w:rsidRPr="006342CA">
                <w:rPr>
                  <w:rFonts w:ascii="ＭＳ 明朝" w:eastAsia="ＭＳ 明朝" w:hAnsi="ＭＳ 明朝" w:hint="eastAsia"/>
                </w:rPr>
                <w:t>J</w:t>
              </w:r>
              <w:r w:rsidRPr="006342CA">
                <w:rPr>
                  <w:rFonts w:ascii="ＭＳ 明朝" w:eastAsia="ＭＳ 明朝" w:hAnsi="ＭＳ 明朝" w:hint="eastAsia"/>
                  <w:lang w:eastAsia="zh-CN"/>
                </w:rPr>
                <w:t>.</w:t>
              </w:r>
              <w:r w:rsidRPr="006342CA">
                <w:rPr>
                  <w:rFonts w:ascii="ＭＳ 明朝" w:eastAsia="ＭＳ 明朝" w:hAnsi="ＭＳ 明朝"/>
                  <w:lang w:eastAsia="zh-CN"/>
                </w:rPr>
                <w:t>TEST</w:t>
              </w:r>
              <w:r w:rsidRPr="006342CA">
                <w:rPr>
                  <w:rFonts w:ascii="ＭＳ 明朝" w:eastAsia="ＭＳ 明朝" w:hAnsi="ＭＳ 明朝" w:hint="eastAsia"/>
                  <w:lang w:eastAsia="zh-CN"/>
                </w:rPr>
                <w:t xml:space="preserve"> </w:t>
              </w:r>
              <w:r w:rsidRPr="006342CA">
                <w:rPr>
                  <w:rFonts w:ascii="ＭＳ 明朝" w:eastAsia="ＭＳ 明朝" w:hAnsi="ＭＳ 明朝"/>
                  <w:lang w:eastAsia="zh-CN"/>
                </w:rPr>
                <w:t>_________</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sz w:val="8"/>
                </w:rPr>
                <w:instrText>きゅう</w:instrText>
              </w:r>
              <w:r w:rsidRPr="006342CA">
                <w:rPr>
                  <w:rFonts w:ascii="ＭＳ 明朝" w:eastAsia="ＭＳ 明朝" w:hAnsi="ＭＳ 明朝"/>
                </w:rPr>
                <w:instrText>),</w:instrText>
              </w:r>
              <w:r w:rsidRPr="006342CA">
                <w:rPr>
                  <w:rFonts w:ascii="ＭＳ 明朝" w:eastAsia="ＭＳ 明朝" w:hAnsi="ＭＳ 明朝"/>
                  <w:lang w:eastAsia="zh-CN"/>
                </w:rPr>
                <w:instrText>級</w:instrText>
              </w:r>
              <w:r w:rsidRPr="006342CA">
                <w:rPr>
                  <w:rFonts w:ascii="ＭＳ 明朝" w:eastAsia="ＭＳ 明朝" w:hAnsi="ＭＳ 明朝"/>
                </w:rPr>
                <w:instrText>)</w:instrText>
              </w:r>
              <w:r w:rsidRPr="006342CA">
                <w:rPr>
                  <w:rFonts w:ascii="ＭＳ 明朝" w:eastAsia="ＭＳ 明朝" w:hAnsi="ＭＳ 明朝"/>
                </w:rPr>
                <w:fldChar w:fldCharType="end"/>
              </w:r>
              <w:r w:rsidRPr="006342CA">
                <w:rPr>
                  <w:rFonts w:ascii="ＭＳ 明朝" w:eastAsia="ＭＳ 明朝" w:hAnsi="ＭＳ 明朝" w:hint="eastAsia"/>
                  <w:lang w:eastAsia="zh-CN"/>
                </w:rPr>
                <w:t xml:space="preserve"> </w:t>
              </w:r>
              <w:r w:rsidRPr="006342CA">
                <w:rPr>
                  <w:rFonts w:ascii="ＭＳ 明朝" w:eastAsia="ＭＳ 明朝" w:hAnsi="ＭＳ 明朝"/>
                  <w:lang w:eastAsia="zh-CN"/>
                </w:rPr>
                <w:t>__________</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sz w:val="8"/>
                </w:rPr>
                <w:instrText>てん</w:instrText>
              </w:r>
              <w:r w:rsidRPr="006342CA">
                <w:rPr>
                  <w:rFonts w:ascii="ＭＳ 明朝" w:eastAsia="ＭＳ 明朝" w:hAnsi="ＭＳ 明朝"/>
                </w:rPr>
                <w:instrText>),</w:instrText>
              </w:r>
              <w:r w:rsidRPr="006342CA">
                <w:rPr>
                  <w:rFonts w:ascii="ＭＳ 明朝" w:eastAsia="ＭＳ 明朝" w:hAnsi="ＭＳ 明朝"/>
                  <w:lang w:eastAsia="zh-CN"/>
                </w:rPr>
                <w:instrText>点</w:instrText>
              </w:r>
              <w:r w:rsidRPr="006342CA">
                <w:rPr>
                  <w:rFonts w:ascii="ＭＳ 明朝" w:eastAsia="ＭＳ 明朝" w:hAnsi="ＭＳ 明朝"/>
                </w:rPr>
                <w:instrText>)</w:instrText>
              </w:r>
              <w:r w:rsidRPr="006342CA">
                <w:rPr>
                  <w:rFonts w:ascii="ＭＳ 明朝" w:eastAsia="ＭＳ 明朝" w:hAnsi="ＭＳ 明朝"/>
                </w:rPr>
                <w:fldChar w:fldCharType="end"/>
              </w:r>
            </w:ins>
          </w:p>
          <w:p w14:paraId="16AD2C07" w14:textId="77777777" w:rsidR="002C1694" w:rsidRPr="006342CA" w:rsidRDefault="002C1694" w:rsidP="00D906F0">
            <w:pPr>
              <w:rPr>
                <w:ins w:id="2075" w:author="松家秀真(国際課主任（留学生1）)" w:date="2023-03-08T14:35:00Z"/>
                <w:rFonts w:ascii="ＭＳ 明朝" w:eastAsia="ＭＳ 明朝" w:hAnsi="ＭＳ 明朝"/>
              </w:rPr>
            </w:pPr>
            <w:ins w:id="2076" w:author="松家秀真(国際課主任（留学生1）)" w:date="2023-03-08T14:35:00Z">
              <w:r w:rsidRPr="006342CA">
                <w:rPr>
                  <w:rFonts w:ascii="ＭＳ 明朝" w:eastAsia="ＭＳ 明朝" w:hAnsi="ＭＳ 明朝" w:hint="eastAsia"/>
                  <w:lang w:eastAsia="zh-TW"/>
                </w:rPr>
                <w:t xml:space="preserve">　</w:t>
              </w:r>
              <w:r w:rsidRPr="006342CA">
                <w:rPr>
                  <w:rFonts w:ascii="ＭＳ 明朝" w:eastAsia="ＭＳ 明朝" w:hAnsi="ＭＳ 明朝" w:hint="eastAsia"/>
                </w:rPr>
                <w:t>□　ビジネス</w:t>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sz w:val="8"/>
                </w:rPr>
                <w:instrText>にほんご</w:instrText>
              </w:r>
              <w:r w:rsidRPr="006342CA">
                <w:rPr>
                  <w:rFonts w:ascii="ＭＳ 明朝" w:eastAsia="ＭＳ 明朝" w:hAnsi="ＭＳ 明朝"/>
                </w:rPr>
                <w:instrText>),日本語)</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sz w:val="8"/>
                </w:rPr>
                <w:instrText>のうりょく</w:instrText>
              </w:r>
              <w:r w:rsidRPr="006342CA">
                <w:rPr>
                  <w:rFonts w:ascii="ＭＳ 明朝" w:eastAsia="ＭＳ 明朝" w:hAnsi="ＭＳ 明朝"/>
                </w:rPr>
                <w:instrText>),能力)</w:instrText>
              </w:r>
              <w:r w:rsidRPr="006342CA">
                <w:rPr>
                  <w:rFonts w:ascii="ＭＳ 明朝" w:eastAsia="ＭＳ 明朝" w:hAnsi="ＭＳ 明朝"/>
                </w:rPr>
                <w:fldChar w:fldCharType="end"/>
              </w:r>
              <w:r w:rsidRPr="006342CA">
                <w:rPr>
                  <w:rFonts w:ascii="ＭＳ 明朝" w:eastAsia="ＭＳ 明朝" w:hAnsi="ＭＳ 明朝"/>
                </w:rPr>
                <w:fldChar w:fldCharType="begin"/>
              </w:r>
              <w:r w:rsidRPr="006342CA">
                <w:rPr>
                  <w:rFonts w:ascii="ＭＳ 明朝" w:eastAsia="ＭＳ 明朝" w:hAnsi="ＭＳ 明朝"/>
                </w:rPr>
                <w:instrText>EQ \* jc2 \* "Font:ＭＳ 明朝" \* hps8 \o\ad(\s\up 9(</w:instrText>
              </w:r>
              <w:r w:rsidRPr="006342CA">
                <w:rPr>
                  <w:rFonts w:ascii="ＭＳ 明朝" w:eastAsia="ＭＳ 明朝" w:hAnsi="ＭＳ 明朝"/>
                  <w:sz w:val="8"/>
                </w:rPr>
                <w:instrText>てすと</w:instrText>
              </w:r>
              <w:r w:rsidRPr="006342CA">
                <w:rPr>
                  <w:rFonts w:ascii="ＭＳ 明朝" w:eastAsia="ＭＳ 明朝" w:hAnsi="ＭＳ 明朝"/>
                </w:rPr>
                <w:instrText>),テスト)</w:instrText>
              </w:r>
              <w:r w:rsidRPr="006342CA">
                <w:rPr>
                  <w:rFonts w:ascii="ＭＳ 明朝" w:eastAsia="ＭＳ 明朝" w:hAnsi="ＭＳ 明朝"/>
                </w:rPr>
                <w:fldChar w:fldCharType="end"/>
              </w:r>
              <w:r w:rsidRPr="006342CA">
                <w:rPr>
                  <w:rFonts w:ascii="ＭＳ 明朝" w:eastAsia="ＭＳ 明朝" w:hAnsi="ＭＳ 明朝" w:hint="eastAsia"/>
                </w:rPr>
                <w:t xml:space="preserve">（ </w:t>
              </w:r>
              <w:r w:rsidRPr="006342CA">
                <w:rPr>
                  <w:rFonts w:ascii="ＭＳ 明朝" w:eastAsia="ＭＳ 明朝" w:hAnsi="ＭＳ 明朝"/>
                </w:rPr>
                <w:t>J</w:t>
              </w:r>
              <w:r w:rsidRPr="006342CA">
                <w:rPr>
                  <w:rFonts w:ascii="ＭＳ 明朝" w:eastAsia="ＭＳ 明朝" w:hAnsi="ＭＳ 明朝" w:hint="eastAsia"/>
                </w:rPr>
                <w:t>３ 、J２ 、J１ 、J１＋ ）</w:t>
              </w:r>
              <w:r w:rsidRPr="006342CA">
                <w:rPr>
                  <w:rFonts w:ascii="ＭＳ 明朝" w:eastAsia="ＭＳ 明朝" w:hAnsi="ＭＳ 明朝" w:hint="eastAsia"/>
                  <w:u w:val="single"/>
                </w:rPr>
                <w:t xml:space="preserve">　　　　</w:t>
              </w:r>
              <w:r w:rsidRPr="006342CA">
                <w:rPr>
                  <w:rFonts w:ascii="ＭＳ 明朝" w:eastAsia="ＭＳ 明朝" w:hAnsi="ＭＳ 明朝"/>
                </w:rPr>
                <w:fldChar w:fldCharType="begin"/>
              </w:r>
              <w:r w:rsidRPr="006342CA">
                <w:rPr>
                  <w:rFonts w:ascii="ＭＳ 明朝" w:eastAsia="ＭＳ 明朝" w:hAnsi="ＭＳ 明朝"/>
                </w:rPr>
                <w:instrText>EQ \* jc2 \* "Font:ＭＳ 明朝" \* hps10 \o\ad(\s\up 9(</w:instrText>
              </w:r>
              <w:r w:rsidRPr="006342CA">
                <w:rPr>
                  <w:rFonts w:ascii="ＭＳ 明朝" w:eastAsia="ＭＳ 明朝" w:hAnsi="ＭＳ 明朝"/>
                  <w:sz w:val="10"/>
                </w:rPr>
                <w:instrText>てん</w:instrText>
              </w:r>
              <w:r w:rsidRPr="006342CA">
                <w:rPr>
                  <w:rFonts w:ascii="ＭＳ 明朝" w:eastAsia="ＭＳ 明朝" w:hAnsi="ＭＳ 明朝"/>
                </w:rPr>
                <w:instrText>),点)</w:instrText>
              </w:r>
              <w:r w:rsidRPr="006342CA">
                <w:rPr>
                  <w:rFonts w:ascii="ＭＳ 明朝" w:eastAsia="ＭＳ 明朝" w:hAnsi="ＭＳ 明朝"/>
                </w:rPr>
                <w:fldChar w:fldCharType="end"/>
              </w:r>
            </w:ins>
          </w:p>
          <w:p w14:paraId="0C7EC1B7" w14:textId="77777777" w:rsidR="002C1694" w:rsidRPr="006342CA" w:rsidRDefault="002C1694" w:rsidP="00D906F0">
            <w:pPr>
              <w:spacing w:line="0" w:lineRule="atLeast"/>
              <w:ind w:leftChars="300" w:left="840" w:hangingChars="100" w:hanging="210"/>
              <w:rPr>
                <w:ins w:id="2077" w:author="松家秀真(国際課主任（留学生1）)" w:date="2023-03-08T14:35:00Z"/>
                <w:rFonts w:ascii="ＭＳ 明朝" w:eastAsia="ＭＳ 明朝" w:hAnsi="ＭＳ 明朝"/>
                <w:szCs w:val="21"/>
                <w:u w:val="wave"/>
              </w:rPr>
            </w:pPr>
            <w:ins w:id="2078" w:author="松家秀真(国際課主任（留学生1）)" w:date="2023-03-08T14:35:00Z">
              <w:r w:rsidRPr="006342CA">
                <w:rPr>
                  <w:rFonts w:ascii="ＭＳ 明朝" w:eastAsia="ＭＳ 明朝" w:hAnsi="ＭＳ 明朝" w:hint="eastAsia"/>
                  <w:szCs w:val="21"/>
                  <w:u w:val="wave"/>
                </w:rPr>
                <w:t>※</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しかく</w:instrText>
              </w:r>
              <w:r w:rsidRPr="006342CA">
                <w:rPr>
                  <w:rFonts w:ascii="ＭＳ 明朝" w:eastAsia="ＭＳ 明朝" w:hAnsi="ＭＳ 明朝"/>
                  <w:szCs w:val="21"/>
                  <w:u w:val="wave"/>
                </w:rPr>
                <w:instrText>),資格)</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（TOEIC、TOEFL、</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にほんご</w:instrText>
              </w:r>
              <w:r w:rsidRPr="006342CA">
                <w:rPr>
                  <w:rFonts w:ascii="ＭＳ 明朝" w:eastAsia="ＭＳ 明朝" w:hAnsi="ＭＳ 明朝"/>
                  <w:szCs w:val="21"/>
                  <w:u w:val="wave"/>
                </w:rPr>
                <w:instrText>),日本語)</w:instrText>
              </w:r>
              <w:r w:rsidRPr="006342CA">
                <w:rPr>
                  <w:rFonts w:ascii="ＭＳ 明朝" w:eastAsia="ＭＳ 明朝" w:hAnsi="ＭＳ 明朝"/>
                  <w:szCs w:val="21"/>
                  <w:u w:val="wave"/>
                </w:rPr>
                <w:fldChar w:fldCharType="end"/>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のうりょく</w:instrText>
              </w:r>
              <w:r w:rsidRPr="006342CA">
                <w:rPr>
                  <w:rFonts w:ascii="ＭＳ 明朝" w:eastAsia="ＭＳ 明朝" w:hAnsi="ＭＳ 明朝"/>
                  <w:szCs w:val="21"/>
                  <w:u w:val="wave"/>
                </w:rPr>
                <w:instrText>),能力)</w:instrText>
              </w:r>
              <w:r w:rsidRPr="006342CA">
                <w:rPr>
                  <w:rFonts w:ascii="ＭＳ 明朝" w:eastAsia="ＭＳ 明朝" w:hAnsi="ＭＳ 明朝"/>
                  <w:szCs w:val="21"/>
                  <w:u w:val="wave"/>
                </w:rPr>
                <w:fldChar w:fldCharType="end"/>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しけん</w:instrText>
              </w:r>
              <w:r w:rsidRPr="006342CA">
                <w:rPr>
                  <w:rFonts w:ascii="ＭＳ 明朝" w:eastAsia="ＭＳ 明朝" w:hAnsi="ＭＳ 明朝"/>
                  <w:szCs w:val="21"/>
                  <w:u w:val="wave"/>
                </w:rPr>
                <w:instrText>),試験)</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など）の</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てんすう</w:instrText>
              </w:r>
              <w:r w:rsidRPr="006342CA">
                <w:rPr>
                  <w:rFonts w:ascii="ＭＳ 明朝" w:eastAsia="ＭＳ 明朝" w:hAnsi="ＭＳ 明朝"/>
                  <w:szCs w:val="21"/>
                  <w:u w:val="wave"/>
                </w:rPr>
                <w:instrText>),点数)</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が</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きさい</w:instrText>
              </w:r>
              <w:r w:rsidRPr="006342CA">
                <w:rPr>
                  <w:rFonts w:ascii="ＭＳ 明朝" w:eastAsia="ＭＳ 明朝" w:hAnsi="ＭＳ 明朝"/>
                  <w:szCs w:val="21"/>
                  <w:u w:val="wave"/>
                </w:rPr>
                <w:instrText>),記載)</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されている</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ごうかく</w:instrText>
              </w:r>
              <w:r w:rsidRPr="006342CA">
                <w:rPr>
                  <w:rFonts w:ascii="ＭＳ 明朝" w:eastAsia="ＭＳ 明朝" w:hAnsi="ＭＳ 明朝"/>
                  <w:szCs w:val="21"/>
                  <w:u w:val="wave"/>
                </w:rPr>
                <w:instrText>),合格)</w:instrText>
              </w:r>
              <w:r w:rsidRPr="006342CA">
                <w:rPr>
                  <w:rFonts w:ascii="ＭＳ 明朝" w:eastAsia="ＭＳ 明朝" w:hAnsi="ＭＳ 明朝"/>
                  <w:szCs w:val="21"/>
                  <w:u w:val="wave"/>
                </w:rPr>
                <w:fldChar w:fldCharType="end"/>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つうちしょ</w:instrText>
              </w:r>
              <w:r w:rsidRPr="006342CA">
                <w:rPr>
                  <w:rFonts w:ascii="ＭＳ 明朝" w:eastAsia="ＭＳ 明朝" w:hAnsi="ＭＳ 明朝"/>
                  <w:szCs w:val="21"/>
                  <w:u w:val="wave"/>
                </w:rPr>
                <w:instrText>),通知書)</w:instrText>
              </w:r>
              <w:r w:rsidRPr="006342CA">
                <w:rPr>
                  <w:rFonts w:ascii="ＭＳ 明朝" w:eastAsia="ＭＳ 明朝" w:hAnsi="ＭＳ 明朝"/>
                  <w:szCs w:val="21"/>
                  <w:u w:val="wave"/>
                </w:rPr>
                <w:fldChar w:fldCharType="end"/>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hps10 \o\ad(\s\up 9(</w:instrText>
              </w:r>
              <w:r w:rsidRPr="006342CA">
                <w:rPr>
                  <w:rFonts w:ascii="ＭＳ 明朝" w:eastAsia="ＭＳ 明朝" w:hAnsi="ＭＳ 明朝"/>
                  <w:sz w:val="10"/>
                  <w:szCs w:val="21"/>
                  <w:u w:val="wave"/>
                </w:rPr>
                <w:instrText>とう</w:instrText>
              </w:r>
              <w:r w:rsidRPr="006342CA">
                <w:rPr>
                  <w:rFonts w:ascii="ＭＳ 明朝" w:eastAsia="ＭＳ 明朝" w:hAnsi="ＭＳ 明朝"/>
                  <w:szCs w:val="21"/>
                  <w:u w:val="wave"/>
                </w:rPr>
                <w:instrText>),等)</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の</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ほんし</w:instrText>
              </w:r>
              <w:r w:rsidRPr="006342CA">
                <w:rPr>
                  <w:rFonts w:ascii="ＭＳ 明朝" w:eastAsia="ＭＳ 明朝" w:hAnsi="ＭＳ 明朝"/>
                  <w:szCs w:val="21"/>
                  <w:u w:val="wave"/>
                </w:rPr>
                <w:instrText>),本紙)</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を</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まどぐち</w:instrText>
              </w:r>
              <w:r w:rsidRPr="006342CA">
                <w:rPr>
                  <w:rFonts w:ascii="ＭＳ 明朝" w:eastAsia="ＭＳ 明朝" w:hAnsi="ＭＳ 明朝"/>
                  <w:szCs w:val="21"/>
                  <w:u w:val="wave"/>
                </w:rPr>
                <w:instrText>),窓口)</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に</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じさん</w:instrText>
              </w:r>
              <w:r w:rsidRPr="006342CA">
                <w:rPr>
                  <w:rFonts w:ascii="ＭＳ 明朝" w:eastAsia="ＭＳ 明朝" w:hAnsi="ＭＳ 明朝"/>
                  <w:szCs w:val="21"/>
                  <w:u w:val="wave"/>
                </w:rPr>
                <w:instrText>),持参)</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してください。その</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ば</w:instrText>
              </w:r>
              <w:r w:rsidRPr="006342CA">
                <w:rPr>
                  <w:rFonts w:ascii="ＭＳ 明朝" w:eastAsia="ＭＳ 明朝" w:hAnsi="ＭＳ 明朝"/>
                  <w:szCs w:val="21"/>
                  <w:u w:val="wave"/>
                </w:rPr>
                <w:instrText>),場)</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で</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 xml:space="preserve">うつ　　</w:instrText>
              </w:r>
              <w:r w:rsidRPr="006342CA">
                <w:rPr>
                  <w:rFonts w:ascii="ＭＳ 明朝" w:eastAsia="ＭＳ 明朝" w:hAnsi="ＭＳ 明朝"/>
                  <w:szCs w:val="21"/>
                  <w:u w:val="wave"/>
                </w:rPr>
                <w:instrText>),写し)</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を</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 xml:space="preserve">と　</w:instrText>
              </w:r>
              <w:r w:rsidRPr="006342CA">
                <w:rPr>
                  <w:rFonts w:ascii="ＭＳ 明朝" w:eastAsia="ＭＳ 明朝" w:hAnsi="ＭＳ 明朝"/>
                  <w:szCs w:val="21"/>
                  <w:u w:val="wave"/>
                </w:rPr>
                <w:instrText>),取り)</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ほんし</w:instrText>
              </w:r>
              <w:r w:rsidRPr="006342CA">
                <w:rPr>
                  <w:rFonts w:ascii="ＭＳ 明朝" w:eastAsia="ＭＳ 明朝" w:hAnsi="ＭＳ 明朝"/>
                  <w:szCs w:val="21"/>
                  <w:u w:val="wave"/>
                </w:rPr>
                <w:instrText>),本紙)</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は</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へんきゃく</w:instrText>
              </w:r>
              <w:r w:rsidRPr="006342CA">
                <w:rPr>
                  <w:rFonts w:ascii="ＭＳ 明朝" w:eastAsia="ＭＳ 明朝" w:hAnsi="ＭＳ 明朝"/>
                  <w:szCs w:val="21"/>
                  <w:u w:val="wave"/>
                </w:rPr>
                <w:instrText>),返却)</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します。</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てんすう</w:instrText>
              </w:r>
              <w:r w:rsidRPr="006342CA">
                <w:rPr>
                  <w:rFonts w:ascii="ＭＳ 明朝" w:eastAsia="ＭＳ 明朝" w:hAnsi="ＭＳ 明朝"/>
                  <w:szCs w:val="21"/>
                  <w:u w:val="wave"/>
                </w:rPr>
                <w:instrText>),点数)</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が</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 xml:space="preserve">わ　　</w:instrText>
              </w:r>
              <w:r w:rsidRPr="006342CA">
                <w:rPr>
                  <w:rFonts w:ascii="ＭＳ 明朝" w:eastAsia="ＭＳ 明朝" w:hAnsi="ＭＳ 明朝"/>
                  <w:szCs w:val="21"/>
                  <w:u w:val="wave"/>
                </w:rPr>
                <w:instrText>),分かる)</w:instrText>
              </w:r>
              <w:r w:rsidRPr="006342CA">
                <w:rPr>
                  <w:rFonts w:ascii="ＭＳ 明朝" w:eastAsia="ＭＳ 明朝" w:hAnsi="ＭＳ 明朝"/>
                  <w:szCs w:val="21"/>
                  <w:u w:val="wave"/>
                </w:rPr>
                <w:fldChar w:fldCharType="end"/>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しょるい</w:instrText>
              </w:r>
              <w:r w:rsidRPr="006342CA">
                <w:rPr>
                  <w:rFonts w:ascii="ＭＳ 明朝" w:eastAsia="ＭＳ 明朝" w:hAnsi="ＭＳ 明朝"/>
                  <w:szCs w:val="21"/>
                  <w:u w:val="wave"/>
                </w:rPr>
                <w:instrText>),書類)</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の</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ほんし</w:instrText>
              </w:r>
              <w:r w:rsidRPr="006342CA">
                <w:rPr>
                  <w:rFonts w:ascii="ＭＳ 明朝" w:eastAsia="ＭＳ 明朝" w:hAnsi="ＭＳ 明朝"/>
                  <w:szCs w:val="21"/>
                  <w:u w:val="wave"/>
                </w:rPr>
                <w:instrText>),本紙)</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を</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ていしゅつ</w:instrText>
              </w:r>
              <w:r w:rsidRPr="006342CA">
                <w:rPr>
                  <w:rFonts w:ascii="ＭＳ 明朝" w:eastAsia="ＭＳ 明朝" w:hAnsi="ＭＳ 明朝"/>
                  <w:szCs w:val="21"/>
                  <w:u w:val="wave"/>
                </w:rPr>
                <w:instrText>),提出)</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しなければ、</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せんこう</w:instrText>
              </w:r>
              <w:r w:rsidRPr="006342CA">
                <w:rPr>
                  <w:rFonts w:ascii="ＭＳ 明朝" w:eastAsia="ＭＳ 明朝" w:hAnsi="ＭＳ 明朝"/>
                  <w:szCs w:val="21"/>
                  <w:u w:val="wave"/>
                </w:rPr>
                <w:instrText>),選考)</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の</w:t>
              </w:r>
              <w:r w:rsidRPr="006342CA">
                <w:rPr>
                  <w:rFonts w:ascii="ＭＳ 明朝" w:eastAsia="ＭＳ 明朝" w:hAnsi="ＭＳ 明朝"/>
                  <w:szCs w:val="21"/>
                  <w:u w:val="wave"/>
                </w:rPr>
                <w:fldChar w:fldCharType="begin"/>
              </w:r>
              <w:r w:rsidRPr="006342CA">
                <w:rPr>
                  <w:rFonts w:ascii="ＭＳ 明朝" w:eastAsia="ＭＳ 明朝" w:hAnsi="ＭＳ 明朝"/>
                  <w:szCs w:val="21"/>
                  <w:u w:val="wave"/>
                </w:rPr>
                <w:instrText>EQ \* jc2 \* "Font:ＭＳ 明朝" \* hps8 \o\ad(\s\up 9(</w:instrText>
              </w:r>
              <w:r w:rsidRPr="006342CA">
                <w:rPr>
                  <w:rFonts w:ascii="ＭＳ 明朝" w:eastAsia="ＭＳ 明朝" w:hAnsi="ＭＳ 明朝"/>
                  <w:sz w:val="8"/>
                  <w:szCs w:val="21"/>
                  <w:u w:val="wave"/>
                </w:rPr>
                <w:instrText>たいしょう</w:instrText>
              </w:r>
              <w:r w:rsidRPr="006342CA">
                <w:rPr>
                  <w:rFonts w:ascii="ＭＳ 明朝" w:eastAsia="ＭＳ 明朝" w:hAnsi="ＭＳ 明朝"/>
                  <w:szCs w:val="21"/>
                  <w:u w:val="wave"/>
                </w:rPr>
                <w:instrText>),対象)</w:instrText>
              </w:r>
              <w:r w:rsidRPr="006342CA">
                <w:rPr>
                  <w:rFonts w:ascii="ＭＳ 明朝" w:eastAsia="ＭＳ 明朝" w:hAnsi="ＭＳ 明朝"/>
                  <w:szCs w:val="21"/>
                  <w:u w:val="wave"/>
                </w:rPr>
                <w:fldChar w:fldCharType="end"/>
              </w:r>
              <w:r w:rsidRPr="006342CA">
                <w:rPr>
                  <w:rFonts w:ascii="ＭＳ 明朝" w:eastAsia="ＭＳ 明朝" w:hAnsi="ＭＳ 明朝" w:hint="eastAsia"/>
                  <w:szCs w:val="21"/>
                  <w:u w:val="wave"/>
                </w:rPr>
                <w:t>とはなりません。</w:t>
              </w:r>
            </w:ins>
          </w:p>
          <w:p w14:paraId="75DA53A8" w14:textId="77777777" w:rsidR="002C1694" w:rsidRPr="006342CA" w:rsidRDefault="002C1694" w:rsidP="00D906F0">
            <w:pPr>
              <w:spacing w:line="0" w:lineRule="atLeast"/>
              <w:ind w:leftChars="300" w:left="840" w:hangingChars="100" w:hanging="210"/>
              <w:rPr>
                <w:ins w:id="2079" w:author="松家秀真(国際課主任（留学生1）)" w:date="2023-03-08T14:35:00Z"/>
                <w:rFonts w:ascii="ＭＳ 明朝" w:eastAsia="ＭＳ 明朝" w:hAnsi="ＭＳ 明朝"/>
                <w:szCs w:val="21"/>
                <w:u w:val="wave"/>
              </w:rPr>
            </w:pPr>
          </w:p>
        </w:tc>
      </w:tr>
    </w:tbl>
    <w:p w14:paraId="46519F2F" w14:textId="77777777" w:rsidR="002C1694" w:rsidRPr="006342CA" w:rsidRDefault="002C1694" w:rsidP="002C1694">
      <w:pPr>
        <w:rPr>
          <w:ins w:id="2080" w:author="松家秀真(国際課主任（留学生1）)" w:date="2023-03-08T14:35:00Z"/>
          <w:rFonts w:ascii="ＭＳ 明朝" w:eastAsia="ＭＳ 明朝" w:hAnsi="ＭＳ 明朝"/>
          <w:b/>
          <w:sz w:val="26"/>
          <w:szCs w:val="26"/>
        </w:rPr>
      </w:pPr>
    </w:p>
    <w:p w14:paraId="4454A1B2" w14:textId="77777777" w:rsidR="002C1694" w:rsidRPr="006342CA" w:rsidRDefault="002C1694" w:rsidP="002C1694">
      <w:pPr>
        <w:rPr>
          <w:ins w:id="2081" w:author="松家秀真(国際課主任（留学生1）)" w:date="2023-03-08T14:35:00Z"/>
          <w:rFonts w:ascii="ＭＳ 明朝" w:eastAsia="ＭＳ 明朝" w:hAnsi="ＭＳ 明朝"/>
          <w:b/>
          <w:sz w:val="26"/>
          <w:szCs w:val="26"/>
        </w:rPr>
      </w:pPr>
    </w:p>
    <w:p w14:paraId="7DCBF869" w14:textId="77777777" w:rsidR="002C1694" w:rsidRPr="006342CA" w:rsidRDefault="002C1694" w:rsidP="002C1694">
      <w:pPr>
        <w:rPr>
          <w:ins w:id="2082" w:author="松家秀真(国際課主任（留学生1）)" w:date="2023-03-08T14:35:00Z"/>
          <w:rFonts w:ascii="ＭＳ 明朝" w:eastAsia="ＭＳ 明朝" w:hAnsi="ＭＳ 明朝"/>
          <w:b/>
          <w:sz w:val="26"/>
          <w:szCs w:val="26"/>
        </w:rPr>
      </w:pPr>
      <w:ins w:id="2083" w:author="松家秀真(国際課主任（留学生1）)" w:date="2023-03-08T14:35:00Z">
        <w:r w:rsidRPr="006342CA">
          <w:rPr>
            <w:rFonts w:ascii="ＭＳ 明朝" w:eastAsia="ＭＳ 明朝" w:hAnsi="ＭＳ 明朝"/>
            <w:b/>
            <w:sz w:val="26"/>
            <w:szCs w:val="26"/>
          </w:rPr>
          <w:lastRenderedPageBreak/>
          <w:fldChar w:fldCharType="begin"/>
        </w:r>
        <w:r w:rsidRPr="006342CA">
          <w:rPr>
            <w:rFonts w:ascii="ＭＳ 明朝" w:eastAsia="ＭＳ 明朝" w:hAnsi="ＭＳ 明朝"/>
            <w:b/>
            <w:sz w:val="26"/>
            <w:szCs w:val="26"/>
          </w:rPr>
          <w:instrText>EQ \* jc2 \* "Font:ＭＳ 明朝" \* hps8 \o\ad(\s\up 10(</w:instrText>
        </w:r>
        <w:r w:rsidRPr="006342CA">
          <w:rPr>
            <w:rFonts w:ascii="ＭＳ 明朝" w:eastAsia="ＭＳ 明朝" w:hAnsi="ＭＳ 明朝" w:hint="eastAsia"/>
            <w:b/>
            <w:sz w:val="8"/>
            <w:szCs w:val="26"/>
          </w:rPr>
          <w:instrText>いじょう</w:instrText>
        </w:r>
        <w:r w:rsidRPr="006342CA">
          <w:rPr>
            <w:rFonts w:ascii="ＭＳ 明朝" w:eastAsia="ＭＳ 明朝" w:hAnsi="ＭＳ 明朝"/>
            <w:b/>
            <w:sz w:val="26"/>
            <w:szCs w:val="26"/>
          </w:rPr>
          <w:instrText>),</w:instrText>
        </w:r>
        <w:r w:rsidRPr="006342CA">
          <w:rPr>
            <w:rFonts w:ascii="ＭＳ 明朝" w:eastAsia="ＭＳ 明朝" w:hAnsi="ＭＳ 明朝" w:hint="eastAsia"/>
            <w:b/>
            <w:sz w:val="26"/>
            <w:szCs w:val="26"/>
          </w:rPr>
          <w:instrText>以上</w:instrText>
        </w:r>
        <w:r w:rsidRPr="006342CA">
          <w:rPr>
            <w:rFonts w:ascii="ＭＳ 明朝" w:eastAsia="ＭＳ 明朝" w:hAnsi="ＭＳ 明朝"/>
            <w:b/>
            <w:sz w:val="26"/>
            <w:szCs w:val="26"/>
          </w:rPr>
          <w:instrText>)</w:instrText>
        </w:r>
        <w:r w:rsidRPr="006342CA">
          <w:rPr>
            <w:rFonts w:ascii="ＭＳ 明朝" w:eastAsia="ＭＳ 明朝" w:hAnsi="ＭＳ 明朝"/>
            <w:b/>
            <w:sz w:val="26"/>
            <w:szCs w:val="26"/>
          </w:rPr>
          <w:fldChar w:fldCharType="end"/>
        </w:r>
        <w:r w:rsidRPr="006342CA">
          <w:rPr>
            <w:rFonts w:ascii="ＭＳ 明朝" w:eastAsia="ＭＳ 明朝" w:hAnsi="ＭＳ 明朝" w:hint="eastAsia"/>
            <w:b/>
            <w:sz w:val="26"/>
            <w:szCs w:val="26"/>
          </w:rPr>
          <w:t>のことについて、</w:t>
        </w:r>
        <w:r w:rsidRPr="006342CA">
          <w:rPr>
            <w:rFonts w:ascii="ＭＳ 明朝" w:eastAsia="ＭＳ 明朝" w:hAnsi="ＭＳ 明朝"/>
            <w:b/>
            <w:sz w:val="26"/>
            <w:szCs w:val="26"/>
          </w:rPr>
          <w:fldChar w:fldCharType="begin"/>
        </w:r>
        <w:r w:rsidRPr="006342CA">
          <w:rPr>
            <w:rFonts w:ascii="ＭＳ 明朝" w:eastAsia="ＭＳ 明朝" w:hAnsi="ＭＳ 明朝"/>
            <w:b/>
            <w:sz w:val="26"/>
            <w:szCs w:val="26"/>
          </w:rPr>
          <w:instrText>EQ \* jc2 \* "Font:ＭＳ 明朝" \* hps8 \o\ad(\s\up 10(</w:instrText>
        </w:r>
        <w:r w:rsidRPr="006342CA">
          <w:rPr>
            <w:rFonts w:ascii="ＭＳ 明朝" w:eastAsia="ＭＳ 明朝" w:hAnsi="ＭＳ 明朝" w:hint="eastAsia"/>
            <w:b/>
            <w:sz w:val="8"/>
            <w:szCs w:val="26"/>
          </w:rPr>
          <w:instrText>そうい</w:instrText>
        </w:r>
        <w:r w:rsidRPr="006342CA">
          <w:rPr>
            <w:rFonts w:ascii="ＭＳ 明朝" w:eastAsia="ＭＳ 明朝" w:hAnsi="ＭＳ 明朝"/>
            <w:b/>
            <w:sz w:val="26"/>
            <w:szCs w:val="26"/>
          </w:rPr>
          <w:instrText>),</w:instrText>
        </w:r>
        <w:r w:rsidRPr="006342CA">
          <w:rPr>
            <w:rFonts w:ascii="ＭＳ 明朝" w:eastAsia="ＭＳ 明朝" w:hAnsi="ＭＳ 明朝" w:hint="eastAsia"/>
            <w:b/>
            <w:sz w:val="26"/>
            <w:szCs w:val="26"/>
          </w:rPr>
          <w:instrText>相違</w:instrText>
        </w:r>
        <w:r w:rsidRPr="006342CA">
          <w:rPr>
            <w:rFonts w:ascii="ＭＳ 明朝" w:eastAsia="ＭＳ 明朝" w:hAnsi="ＭＳ 明朝"/>
            <w:b/>
            <w:sz w:val="26"/>
            <w:szCs w:val="26"/>
          </w:rPr>
          <w:instrText>)</w:instrText>
        </w:r>
        <w:r w:rsidRPr="006342CA">
          <w:rPr>
            <w:rFonts w:ascii="ＭＳ 明朝" w:eastAsia="ＭＳ 明朝" w:hAnsi="ＭＳ 明朝"/>
            <w:b/>
            <w:sz w:val="26"/>
            <w:szCs w:val="26"/>
          </w:rPr>
          <w:fldChar w:fldCharType="end"/>
        </w:r>
        <w:r w:rsidRPr="006342CA">
          <w:rPr>
            <w:rFonts w:ascii="ＭＳ 明朝" w:eastAsia="ＭＳ 明朝" w:hAnsi="ＭＳ 明朝" w:hint="eastAsia"/>
            <w:b/>
            <w:sz w:val="26"/>
            <w:szCs w:val="26"/>
          </w:rPr>
          <w:t>ありません。</w:t>
        </w:r>
      </w:ins>
    </w:p>
    <w:p w14:paraId="1505D0AE" w14:textId="77777777" w:rsidR="002C1694" w:rsidRPr="006342CA" w:rsidRDefault="002C1694" w:rsidP="002C1694">
      <w:pPr>
        <w:rPr>
          <w:ins w:id="2084" w:author="松家秀真(国際課主任（留学生1）)" w:date="2023-03-08T14:35:00Z"/>
          <w:rFonts w:ascii="ＭＳ 明朝" w:eastAsia="ＭＳ 明朝" w:hAnsi="ＭＳ 明朝"/>
          <w:b/>
          <w:sz w:val="26"/>
          <w:szCs w:val="26"/>
        </w:rPr>
      </w:pPr>
      <w:ins w:id="2085" w:author="松家秀真(国際課主任（留学生1）)" w:date="2023-03-08T14:35:00Z">
        <w:r w:rsidRPr="006342CA">
          <w:rPr>
            <w:rFonts w:ascii="ＭＳ 明朝" w:eastAsia="ＭＳ 明朝" w:hAnsi="ＭＳ 明朝" w:hint="eastAsia"/>
            <w:b/>
            <w:sz w:val="26"/>
            <w:szCs w:val="26"/>
          </w:rPr>
          <w:t>また、</w:t>
        </w:r>
        <w:r w:rsidRPr="006342CA">
          <w:rPr>
            <w:rFonts w:ascii="ＭＳ 明朝" w:eastAsia="ＭＳ 明朝" w:hAnsi="ＭＳ 明朝"/>
            <w:b/>
            <w:sz w:val="26"/>
            <w:szCs w:val="26"/>
          </w:rPr>
          <w:fldChar w:fldCharType="begin"/>
        </w:r>
        <w:r w:rsidRPr="006342CA">
          <w:rPr>
            <w:rFonts w:ascii="ＭＳ 明朝" w:eastAsia="ＭＳ 明朝" w:hAnsi="ＭＳ 明朝"/>
            <w:b/>
            <w:sz w:val="26"/>
            <w:szCs w:val="26"/>
          </w:rPr>
          <w:instrText>EQ \* jc2 \* "Font:ＭＳ 明朝" \* hps8 \o\ad(\s\up 10(</w:instrText>
        </w:r>
        <w:r w:rsidRPr="006342CA">
          <w:rPr>
            <w:rFonts w:ascii="ＭＳ 明朝" w:eastAsia="ＭＳ 明朝" w:hAnsi="ＭＳ 明朝" w:hint="eastAsia"/>
            <w:b/>
            <w:sz w:val="8"/>
            <w:szCs w:val="26"/>
          </w:rPr>
          <w:instrText>いか</w:instrText>
        </w:r>
        <w:r w:rsidRPr="006342CA">
          <w:rPr>
            <w:rFonts w:ascii="ＭＳ 明朝" w:eastAsia="ＭＳ 明朝" w:hAnsi="ＭＳ 明朝"/>
            <w:b/>
            <w:sz w:val="26"/>
            <w:szCs w:val="26"/>
          </w:rPr>
          <w:instrText>),</w:instrText>
        </w:r>
        <w:r w:rsidRPr="006342CA">
          <w:rPr>
            <w:rFonts w:ascii="ＭＳ 明朝" w:eastAsia="ＭＳ 明朝" w:hAnsi="ＭＳ 明朝" w:hint="eastAsia"/>
            <w:b/>
            <w:sz w:val="26"/>
            <w:szCs w:val="26"/>
          </w:rPr>
          <w:instrText>以下</w:instrText>
        </w:r>
        <w:r w:rsidRPr="006342CA">
          <w:rPr>
            <w:rFonts w:ascii="ＭＳ 明朝" w:eastAsia="ＭＳ 明朝" w:hAnsi="ＭＳ 明朝"/>
            <w:b/>
            <w:sz w:val="26"/>
            <w:szCs w:val="26"/>
          </w:rPr>
          <w:instrText>)</w:instrText>
        </w:r>
        <w:r w:rsidRPr="006342CA">
          <w:rPr>
            <w:rFonts w:ascii="ＭＳ 明朝" w:eastAsia="ＭＳ 明朝" w:hAnsi="ＭＳ 明朝"/>
            <w:b/>
            <w:sz w:val="26"/>
            <w:szCs w:val="26"/>
          </w:rPr>
          <w:fldChar w:fldCharType="end"/>
        </w:r>
        <w:r w:rsidRPr="006342CA">
          <w:rPr>
            <w:rFonts w:ascii="ＭＳ 明朝" w:eastAsia="ＭＳ 明朝" w:hAnsi="ＭＳ 明朝" w:hint="eastAsia"/>
            <w:b/>
            <w:sz w:val="26"/>
            <w:szCs w:val="26"/>
          </w:rPr>
          <w:t>の</w:t>
        </w:r>
        <w:r w:rsidRPr="006342CA">
          <w:rPr>
            <w:rFonts w:ascii="ＭＳ 明朝" w:eastAsia="ＭＳ 明朝" w:hAnsi="ＭＳ 明朝"/>
            <w:b/>
            <w:sz w:val="26"/>
            <w:szCs w:val="26"/>
          </w:rPr>
          <w:fldChar w:fldCharType="begin"/>
        </w:r>
        <w:r w:rsidRPr="006342CA">
          <w:rPr>
            <w:rFonts w:ascii="ＭＳ 明朝" w:eastAsia="ＭＳ 明朝" w:hAnsi="ＭＳ 明朝"/>
            <w:b/>
            <w:sz w:val="26"/>
            <w:szCs w:val="26"/>
          </w:rPr>
          <w:instrText>EQ \* jc2 \* "Font:ＭＳ 明朝" \* hps8 \o\ad(\s\up 10(</w:instrText>
        </w:r>
        <w:r w:rsidRPr="006342CA">
          <w:rPr>
            <w:rFonts w:ascii="ＭＳ 明朝" w:eastAsia="ＭＳ 明朝" w:hAnsi="ＭＳ 明朝" w:hint="eastAsia"/>
            <w:b/>
            <w:sz w:val="8"/>
            <w:szCs w:val="26"/>
          </w:rPr>
          <w:instrText>じこう</w:instrText>
        </w:r>
        <w:r w:rsidRPr="006342CA">
          <w:rPr>
            <w:rFonts w:ascii="ＭＳ 明朝" w:eastAsia="ＭＳ 明朝" w:hAnsi="ＭＳ 明朝"/>
            <w:b/>
            <w:sz w:val="26"/>
            <w:szCs w:val="26"/>
          </w:rPr>
          <w:instrText>),</w:instrText>
        </w:r>
        <w:r w:rsidRPr="006342CA">
          <w:rPr>
            <w:rFonts w:ascii="ＭＳ 明朝" w:eastAsia="ＭＳ 明朝" w:hAnsi="ＭＳ 明朝" w:hint="eastAsia"/>
            <w:b/>
            <w:sz w:val="26"/>
            <w:szCs w:val="26"/>
          </w:rPr>
          <w:instrText>事項</w:instrText>
        </w:r>
        <w:r w:rsidRPr="006342CA">
          <w:rPr>
            <w:rFonts w:ascii="ＭＳ 明朝" w:eastAsia="ＭＳ 明朝" w:hAnsi="ＭＳ 明朝"/>
            <w:b/>
            <w:sz w:val="26"/>
            <w:szCs w:val="26"/>
          </w:rPr>
          <w:instrText>)</w:instrText>
        </w:r>
        <w:r w:rsidRPr="006342CA">
          <w:rPr>
            <w:rFonts w:ascii="ＭＳ 明朝" w:eastAsia="ＭＳ 明朝" w:hAnsi="ＭＳ 明朝"/>
            <w:b/>
            <w:sz w:val="26"/>
            <w:szCs w:val="26"/>
          </w:rPr>
          <w:fldChar w:fldCharType="end"/>
        </w:r>
        <w:r w:rsidRPr="006342CA">
          <w:rPr>
            <w:rFonts w:ascii="ＭＳ 明朝" w:eastAsia="ＭＳ 明朝" w:hAnsi="ＭＳ 明朝" w:hint="eastAsia"/>
            <w:b/>
            <w:sz w:val="26"/>
            <w:szCs w:val="26"/>
          </w:rPr>
          <w:t>についても</w:t>
        </w:r>
        <w:r w:rsidRPr="006342CA">
          <w:rPr>
            <w:rFonts w:ascii="ＭＳ 明朝" w:eastAsia="ＭＳ 明朝" w:hAnsi="ＭＳ 明朝"/>
            <w:b/>
            <w:sz w:val="26"/>
            <w:szCs w:val="26"/>
          </w:rPr>
          <w:fldChar w:fldCharType="begin"/>
        </w:r>
        <w:r w:rsidRPr="006342CA">
          <w:rPr>
            <w:rFonts w:ascii="ＭＳ 明朝" w:eastAsia="ＭＳ 明朝" w:hAnsi="ＭＳ 明朝"/>
            <w:b/>
            <w:sz w:val="26"/>
            <w:szCs w:val="26"/>
          </w:rPr>
          <w:instrText>EQ \* jc2 \* "Font:ＭＳ 明朝" \* hps8 \o\ad(\s\up 10(</w:instrText>
        </w:r>
        <w:r w:rsidRPr="006342CA">
          <w:rPr>
            <w:rFonts w:ascii="ＭＳ 明朝" w:eastAsia="ＭＳ 明朝" w:hAnsi="ＭＳ 明朝" w:hint="eastAsia"/>
            <w:b/>
            <w:sz w:val="8"/>
            <w:szCs w:val="26"/>
          </w:rPr>
          <w:instrText>りょうしょう</w:instrText>
        </w:r>
        <w:r w:rsidRPr="006342CA">
          <w:rPr>
            <w:rFonts w:ascii="ＭＳ 明朝" w:eastAsia="ＭＳ 明朝" w:hAnsi="ＭＳ 明朝"/>
            <w:b/>
            <w:sz w:val="26"/>
            <w:szCs w:val="26"/>
          </w:rPr>
          <w:instrText>),</w:instrText>
        </w:r>
        <w:r w:rsidRPr="006342CA">
          <w:rPr>
            <w:rFonts w:ascii="ＭＳ 明朝" w:eastAsia="ＭＳ 明朝" w:hAnsi="ＭＳ 明朝" w:hint="eastAsia"/>
            <w:b/>
            <w:sz w:val="26"/>
            <w:szCs w:val="26"/>
          </w:rPr>
          <w:instrText>了承</w:instrText>
        </w:r>
        <w:r w:rsidRPr="006342CA">
          <w:rPr>
            <w:rFonts w:ascii="ＭＳ 明朝" w:eastAsia="ＭＳ 明朝" w:hAnsi="ＭＳ 明朝"/>
            <w:b/>
            <w:sz w:val="26"/>
            <w:szCs w:val="26"/>
          </w:rPr>
          <w:instrText>)</w:instrText>
        </w:r>
        <w:r w:rsidRPr="006342CA">
          <w:rPr>
            <w:rFonts w:ascii="ＭＳ 明朝" w:eastAsia="ＭＳ 明朝" w:hAnsi="ＭＳ 明朝"/>
            <w:b/>
            <w:sz w:val="26"/>
            <w:szCs w:val="26"/>
          </w:rPr>
          <w:fldChar w:fldCharType="end"/>
        </w:r>
        <w:r w:rsidRPr="006342CA">
          <w:rPr>
            <w:rFonts w:ascii="ＭＳ 明朝" w:eastAsia="ＭＳ 明朝" w:hAnsi="ＭＳ 明朝" w:hint="eastAsia"/>
            <w:b/>
            <w:sz w:val="26"/>
            <w:szCs w:val="26"/>
          </w:rPr>
          <w:t>いたします。</w:t>
        </w:r>
      </w:ins>
    </w:p>
    <w:p w14:paraId="1B23527E" w14:textId="77777777" w:rsidR="002C1694" w:rsidRPr="006342CA" w:rsidRDefault="002C1694" w:rsidP="002C1694">
      <w:pPr>
        <w:ind w:firstLineChars="200" w:firstLine="442"/>
        <w:rPr>
          <w:ins w:id="2086" w:author="松家秀真(国際課主任（留学生1）)" w:date="2023-03-08T14:35:00Z"/>
          <w:rFonts w:ascii="ＭＳ 明朝" w:eastAsia="ＭＳ 明朝" w:hAnsi="ＭＳ 明朝"/>
          <w:b/>
          <w:sz w:val="22"/>
          <w:szCs w:val="22"/>
        </w:rPr>
      </w:pPr>
      <w:ins w:id="2087" w:author="松家秀真(国際課主任（留学生1）)" w:date="2023-03-08T14:35:00Z">
        <w:r w:rsidRPr="006342CA">
          <w:rPr>
            <w:rFonts w:ascii="ＭＳ 明朝" w:eastAsia="ＭＳ 明朝" w:hAnsi="ＭＳ 明朝" w:hint="eastAsia"/>
            <w:b/>
            <w:sz w:val="22"/>
            <w:szCs w:val="22"/>
            <w:u w:val="wave"/>
          </w:rPr>
          <w:t>※</w:t>
        </w:r>
        <w:r w:rsidRPr="006342CA">
          <w:rPr>
            <w:rFonts w:ascii="ＭＳ 明朝" w:eastAsia="ＭＳ 明朝" w:hAnsi="ＭＳ 明朝"/>
            <w:b/>
            <w:sz w:val="22"/>
            <w:szCs w:val="22"/>
            <w:u w:val="wave"/>
          </w:rPr>
          <w:fldChar w:fldCharType="begin"/>
        </w:r>
        <w:r w:rsidRPr="006342CA">
          <w:rPr>
            <w:rFonts w:ascii="ＭＳ 明朝" w:eastAsia="ＭＳ 明朝" w:hAnsi="ＭＳ 明朝"/>
            <w:b/>
            <w:sz w:val="22"/>
            <w:szCs w:val="22"/>
            <w:u w:val="wave"/>
          </w:rPr>
          <w:instrText>EQ \* jc2 \* "Font:ＭＳ 明朝" \* hps8 \o\ad(\s\up 10(</w:instrText>
        </w:r>
        <w:r w:rsidRPr="006342CA">
          <w:rPr>
            <w:rFonts w:ascii="ＭＳ 明朝" w:eastAsia="ＭＳ 明朝" w:hAnsi="ＭＳ 明朝" w:hint="eastAsia"/>
            <w:b/>
            <w:sz w:val="8"/>
            <w:szCs w:val="22"/>
            <w:u w:val="wave"/>
          </w:rPr>
          <w:instrText>いか</w:instrText>
        </w:r>
        <w:r w:rsidRPr="006342CA">
          <w:rPr>
            <w:rFonts w:ascii="ＭＳ 明朝" w:eastAsia="ＭＳ 明朝" w:hAnsi="ＭＳ 明朝"/>
            <w:b/>
            <w:sz w:val="22"/>
            <w:szCs w:val="22"/>
            <w:u w:val="wave"/>
          </w:rPr>
          <w:instrText>),</w:instrText>
        </w:r>
        <w:r w:rsidRPr="006342CA">
          <w:rPr>
            <w:rFonts w:ascii="ＭＳ 明朝" w:eastAsia="ＭＳ 明朝" w:hAnsi="ＭＳ 明朝" w:hint="eastAsia"/>
            <w:b/>
            <w:sz w:val="22"/>
            <w:szCs w:val="22"/>
            <w:u w:val="wave"/>
          </w:rPr>
          <w:instrText>以下</w:instrText>
        </w:r>
        <w:r w:rsidRPr="006342CA">
          <w:rPr>
            <w:rFonts w:ascii="ＭＳ 明朝" w:eastAsia="ＭＳ 明朝" w:hAnsi="ＭＳ 明朝"/>
            <w:b/>
            <w:sz w:val="22"/>
            <w:szCs w:val="22"/>
            <w:u w:val="wave"/>
          </w:rPr>
          <w:instrText>)</w:instrText>
        </w:r>
        <w:r w:rsidRPr="006342CA">
          <w:rPr>
            <w:rFonts w:ascii="ＭＳ 明朝" w:eastAsia="ＭＳ 明朝" w:hAnsi="ＭＳ 明朝"/>
            <w:b/>
            <w:sz w:val="22"/>
            <w:szCs w:val="22"/>
            <w:u w:val="wave"/>
          </w:rPr>
          <w:fldChar w:fldCharType="end"/>
        </w:r>
        <w:r w:rsidRPr="006342CA">
          <w:rPr>
            <w:rFonts w:ascii="ＭＳ 明朝" w:eastAsia="ＭＳ 明朝" w:hAnsi="ＭＳ 明朝" w:hint="eastAsia"/>
            <w:b/>
            <w:sz w:val="22"/>
            <w:szCs w:val="22"/>
            <w:u w:val="wave"/>
          </w:rPr>
          <w:t>の</w:t>
        </w:r>
        <w:r w:rsidRPr="006342CA">
          <w:rPr>
            <w:rFonts w:ascii="ＭＳ 明朝" w:eastAsia="ＭＳ 明朝" w:hAnsi="ＭＳ 明朝"/>
            <w:b/>
            <w:sz w:val="22"/>
            <w:szCs w:val="22"/>
            <w:u w:val="wave"/>
          </w:rPr>
          <w:fldChar w:fldCharType="begin"/>
        </w:r>
        <w:r w:rsidRPr="006342CA">
          <w:rPr>
            <w:rFonts w:ascii="ＭＳ 明朝" w:eastAsia="ＭＳ 明朝" w:hAnsi="ＭＳ 明朝"/>
            <w:b/>
            <w:sz w:val="22"/>
            <w:szCs w:val="22"/>
            <w:u w:val="wave"/>
          </w:rPr>
          <w:instrText>EQ \* jc2 \* "Font:ＭＳ 明朝" \* hps8 \o\ad(\s\up 10(</w:instrText>
        </w:r>
        <w:r w:rsidRPr="006342CA">
          <w:rPr>
            <w:rFonts w:ascii="ＭＳ 明朝" w:eastAsia="ＭＳ 明朝" w:hAnsi="ＭＳ 明朝" w:hint="eastAsia"/>
            <w:b/>
            <w:sz w:val="8"/>
            <w:szCs w:val="22"/>
            <w:u w:val="wave"/>
          </w:rPr>
          <w:instrText>じこう</w:instrText>
        </w:r>
        <w:r w:rsidRPr="006342CA">
          <w:rPr>
            <w:rFonts w:ascii="ＭＳ 明朝" w:eastAsia="ＭＳ 明朝" w:hAnsi="ＭＳ 明朝"/>
            <w:b/>
            <w:sz w:val="22"/>
            <w:szCs w:val="22"/>
            <w:u w:val="wave"/>
          </w:rPr>
          <w:instrText>),</w:instrText>
        </w:r>
        <w:r w:rsidRPr="006342CA">
          <w:rPr>
            <w:rFonts w:ascii="ＭＳ 明朝" w:eastAsia="ＭＳ 明朝" w:hAnsi="ＭＳ 明朝" w:hint="eastAsia"/>
            <w:b/>
            <w:sz w:val="22"/>
            <w:szCs w:val="22"/>
            <w:u w:val="wave"/>
          </w:rPr>
          <w:instrText>事項</w:instrText>
        </w:r>
        <w:r w:rsidRPr="006342CA">
          <w:rPr>
            <w:rFonts w:ascii="ＭＳ 明朝" w:eastAsia="ＭＳ 明朝" w:hAnsi="ＭＳ 明朝"/>
            <w:b/>
            <w:sz w:val="22"/>
            <w:szCs w:val="22"/>
            <w:u w:val="wave"/>
          </w:rPr>
          <w:instrText>)</w:instrText>
        </w:r>
        <w:r w:rsidRPr="006342CA">
          <w:rPr>
            <w:rFonts w:ascii="ＭＳ 明朝" w:eastAsia="ＭＳ 明朝" w:hAnsi="ＭＳ 明朝"/>
            <w:b/>
            <w:sz w:val="22"/>
            <w:szCs w:val="22"/>
            <w:u w:val="wave"/>
          </w:rPr>
          <w:fldChar w:fldCharType="end"/>
        </w:r>
        <w:r w:rsidRPr="006342CA">
          <w:rPr>
            <w:rFonts w:ascii="ＭＳ 明朝" w:eastAsia="ＭＳ 明朝" w:hAnsi="ＭＳ 明朝" w:hint="eastAsia"/>
            <w:b/>
            <w:sz w:val="22"/>
            <w:szCs w:val="22"/>
            <w:u w:val="wave"/>
          </w:rPr>
          <w:t>を</w:t>
        </w:r>
        <w:r w:rsidRPr="006342CA">
          <w:rPr>
            <w:rFonts w:ascii="ＭＳ 明朝" w:eastAsia="ＭＳ 明朝" w:hAnsi="ＭＳ 明朝"/>
            <w:b/>
            <w:sz w:val="22"/>
            <w:szCs w:val="22"/>
            <w:u w:val="wave"/>
          </w:rPr>
          <w:fldChar w:fldCharType="begin"/>
        </w:r>
        <w:r w:rsidRPr="006342CA">
          <w:rPr>
            <w:rFonts w:ascii="ＭＳ 明朝" w:eastAsia="ＭＳ 明朝" w:hAnsi="ＭＳ 明朝"/>
            <w:b/>
            <w:sz w:val="22"/>
            <w:szCs w:val="22"/>
            <w:u w:val="wave"/>
          </w:rPr>
          <w:instrText>EQ \* jc2 \* "Font:ＭＳ 明朝" \* hps8 \o\ad(\s\up 10(</w:instrText>
        </w:r>
        <w:r w:rsidRPr="006342CA">
          <w:rPr>
            <w:rFonts w:ascii="ＭＳ 明朝" w:eastAsia="ＭＳ 明朝" w:hAnsi="ＭＳ 明朝" w:hint="eastAsia"/>
            <w:b/>
            <w:sz w:val="8"/>
            <w:szCs w:val="22"/>
            <w:u w:val="wave"/>
          </w:rPr>
          <w:instrText>かくにん</w:instrText>
        </w:r>
        <w:r w:rsidRPr="006342CA">
          <w:rPr>
            <w:rFonts w:ascii="ＭＳ 明朝" w:eastAsia="ＭＳ 明朝" w:hAnsi="ＭＳ 明朝"/>
            <w:b/>
            <w:sz w:val="22"/>
            <w:szCs w:val="22"/>
            <w:u w:val="wave"/>
          </w:rPr>
          <w:instrText>),</w:instrText>
        </w:r>
        <w:r w:rsidRPr="006342CA">
          <w:rPr>
            <w:rFonts w:ascii="ＭＳ 明朝" w:eastAsia="ＭＳ 明朝" w:hAnsi="ＭＳ 明朝" w:hint="eastAsia"/>
            <w:b/>
            <w:sz w:val="22"/>
            <w:szCs w:val="22"/>
            <w:u w:val="wave"/>
          </w:rPr>
          <w:instrText>確認</w:instrText>
        </w:r>
        <w:r w:rsidRPr="006342CA">
          <w:rPr>
            <w:rFonts w:ascii="ＭＳ 明朝" w:eastAsia="ＭＳ 明朝" w:hAnsi="ＭＳ 明朝"/>
            <w:b/>
            <w:sz w:val="22"/>
            <w:szCs w:val="22"/>
            <w:u w:val="wave"/>
          </w:rPr>
          <w:instrText>)</w:instrText>
        </w:r>
        <w:r w:rsidRPr="006342CA">
          <w:rPr>
            <w:rFonts w:ascii="ＭＳ 明朝" w:eastAsia="ＭＳ 明朝" w:hAnsi="ＭＳ 明朝"/>
            <w:b/>
            <w:sz w:val="22"/>
            <w:szCs w:val="22"/>
            <w:u w:val="wave"/>
          </w:rPr>
          <w:fldChar w:fldCharType="end"/>
        </w:r>
        <w:r w:rsidRPr="006342CA">
          <w:rPr>
            <w:rFonts w:ascii="ＭＳ 明朝" w:eastAsia="ＭＳ 明朝" w:hAnsi="ＭＳ 明朝" w:hint="eastAsia"/>
            <w:b/>
            <w:sz w:val="22"/>
            <w:szCs w:val="22"/>
            <w:u w:val="wave"/>
          </w:rPr>
          <w:t>したうえで、□に</w:t>
        </w:r>
        <w:r w:rsidRPr="006342CA">
          <w:rPr>
            <w:rFonts w:ascii="ＭＳ 明朝" w:eastAsia="ＭＳ 明朝" w:hAnsi="ＭＳ 明朝"/>
            <w:b/>
            <w:sz w:val="22"/>
            <w:szCs w:val="22"/>
            <w:u w:val="wave"/>
          </w:rPr>
          <w:t>チェック</w:t>
        </w:r>
        <w:r w:rsidRPr="006342CA">
          <w:rPr>
            <w:rFonts w:ascii="ＭＳ 明朝" w:eastAsia="ＭＳ 明朝" w:hAnsi="ＭＳ 明朝" w:hint="eastAsia"/>
            <w:b/>
            <w:sz w:val="22"/>
            <w:szCs w:val="22"/>
            <w:u w:val="wave"/>
          </w:rPr>
          <w:t>をし、</w:t>
        </w:r>
        <w:r w:rsidRPr="006342CA">
          <w:rPr>
            <w:rFonts w:ascii="ＭＳ 明朝" w:eastAsia="ＭＳ 明朝" w:hAnsi="ＭＳ 明朝"/>
            <w:b/>
            <w:sz w:val="22"/>
            <w:szCs w:val="22"/>
            <w:u w:val="wave"/>
          </w:rPr>
          <w:fldChar w:fldCharType="begin"/>
        </w:r>
        <w:r w:rsidRPr="006342CA">
          <w:rPr>
            <w:rFonts w:ascii="ＭＳ 明朝" w:eastAsia="ＭＳ 明朝" w:hAnsi="ＭＳ 明朝"/>
            <w:b/>
            <w:sz w:val="22"/>
            <w:szCs w:val="22"/>
            <w:u w:val="wave"/>
          </w:rPr>
          <w:instrText>EQ \* jc2 \* "Font:ＭＳ 明朝" \* hps8 \o\ad(\s\up 10(</w:instrText>
        </w:r>
        <w:r w:rsidRPr="006342CA">
          <w:rPr>
            <w:rFonts w:ascii="ＭＳ 明朝" w:eastAsia="ＭＳ 明朝" w:hAnsi="ＭＳ 明朝" w:hint="eastAsia"/>
            <w:b/>
            <w:sz w:val="8"/>
            <w:szCs w:val="22"/>
            <w:u w:val="wave"/>
          </w:rPr>
          <w:instrText>しょめい</w:instrText>
        </w:r>
        <w:r w:rsidRPr="006342CA">
          <w:rPr>
            <w:rFonts w:ascii="ＭＳ 明朝" w:eastAsia="ＭＳ 明朝" w:hAnsi="ＭＳ 明朝"/>
            <w:b/>
            <w:sz w:val="22"/>
            <w:szCs w:val="22"/>
            <w:u w:val="wave"/>
          </w:rPr>
          <w:instrText>),</w:instrText>
        </w:r>
        <w:r w:rsidRPr="006342CA">
          <w:rPr>
            <w:rFonts w:ascii="ＭＳ 明朝" w:eastAsia="ＭＳ 明朝" w:hAnsi="ＭＳ 明朝" w:hint="eastAsia"/>
            <w:b/>
            <w:sz w:val="22"/>
            <w:szCs w:val="22"/>
            <w:u w:val="wave"/>
          </w:rPr>
          <w:instrText>署名</w:instrText>
        </w:r>
        <w:r w:rsidRPr="006342CA">
          <w:rPr>
            <w:rFonts w:ascii="ＭＳ 明朝" w:eastAsia="ＭＳ 明朝" w:hAnsi="ＭＳ 明朝"/>
            <w:b/>
            <w:sz w:val="22"/>
            <w:szCs w:val="22"/>
            <w:u w:val="wave"/>
          </w:rPr>
          <w:instrText>)</w:instrText>
        </w:r>
        <w:r w:rsidRPr="006342CA">
          <w:rPr>
            <w:rFonts w:ascii="ＭＳ 明朝" w:eastAsia="ＭＳ 明朝" w:hAnsi="ＭＳ 明朝"/>
            <w:b/>
            <w:sz w:val="22"/>
            <w:szCs w:val="22"/>
            <w:u w:val="wave"/>
          </w:rPr>
          <w:fldChar w:fldCharType="end"/>
        </w:r>
        <w:r w:rsidRPr="006342CA">
          <w:rPr>
            <w:rFonts w:ascii="ＭＳ 明朝" w:eastAsia="ＭＳ 明朝" w:hAnsi="ＭＳ 明朝" w:hint="eastAsia"/>
            <w:b/>
            <w:sz w:val="22"/>
            <w:szCs w:val="22"/>
            <w:u w:val="wave"/>
          </w:rPr>
          <w:t>してください。</w:t>
        </w:r>
      </w:ins>
    </w:p>
    <w:p w14:paraId="352076DA" w14:textId="77777777" w:rsidR="002C1694" w:rsidRPr="006342CA" w:rsidRDefault="002C1694" w:rsidP="002C1694">
      <w:pPr>
        <w:rPr>
          <w:ins w:id="2088" w:author="松家秀真(国際課主任（留学生1）)" w:date="2023-03-08T14:35:00Z"/>
          <w:rFonts w:ascii="ＭＳ 明朝" w:eastAsia="ＭＳ 明朝" w:hAnsi="ＭＳ 明朝"/>
          <w:b/>
          <w:sz w:val="22"/>
          <w:szCs w:val="22"/>
        </w:rPr>
      </w:pPr>
    </w:p>
    <w:p w14:paraId="397C632F" w14:textId="77777777" w:rsidR="002C1694" w:rsidRPr="006342CA" w:rsidRDefault="002C1694" w:rsidP="002C1694">
      <w:pPr>
        <w:snapToGrid w:val="0"/>
        <w:ind w:left="442" w:hangingChars="200" w:hanging="442"/>
        <w:rPr>
          <w:ins w:id="2089" w:author="松家秀真(国際課主任（留学生1）)" w:date="2023-03-08T14:35:00Z"/>
          <w:rFonts w:ascii="ＭＳ 明朝" w:eastAsia="ＭＳ 明朝" w:hAnsi="ＭＳ 明朝"/>
          <w:b/>
          <w:sz w:val="22"/>
          <w:szCs w:val="22"/>
        </w:rPr>
      </w:pPr>
      <w:ins w:id="2090" w:author="松家秀真(国際課主任（留学生1）)" w:date="2023-03-08T14:35:00Z">
        <w:r w:rsidRPr="006342CA">
          <w:rPr>
            <w:rFonts w:ascii="ＭＳ 明朝" w:eastAsia="ＭＳ 明朝" w:hAnsi="ＭＳ 明朝" w:hint="eastAsia"/>
            <w:b/>
            <w:sz w:val="22"/>
            <w:szCs w:val="22"/>
          </w:rPr>
          <w:t xml:space="preserve">□　</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しんせい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申請</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しょるい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書類</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の</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きさい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記載</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じこう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事項</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きょぎ</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虚偽</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が</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はっけん</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発見</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された</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ばあい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場合</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だいがく</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大学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において</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ちょうかい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懲戒</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しょぶん</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処分</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を</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 xml:space="preserve">う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受けた</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ばあい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場合</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とう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等</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により、</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かくしょうがく</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各奨学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きん</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金</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しきゅう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支給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だんたい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団体</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からの</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しょうがく</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奨学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きん</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金</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の</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しきゅう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支給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が</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 xml:space="preserve">と　け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取り消されて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も、</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hps8 \o\ad(\s\up 10(</w:instrText>
        </w:r>
        <w:r w:rsidRPr="006342CA">
          <w:rPr>
            <w:rFonts w:ascii="ＭＳ 明朝" w:eastAsia="ＭＳ 明朝" w:hAnsi="ＭＳ 明朝" w:hint="eastAsia"/>
            <w:sz w:val="22"/>
            <w:szCs w:val="22"/>
          </w:rPr>
          <w:instrText>ふふく</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不服</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は</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hps11 \o\ad(\s\up 10(</w:instrText>
        </w:r>
        <w:r w:rsidRPr="006342CA">
          <w:rPr>
            <w:rFonts w:ascii="ＭＳ 明朝" w:eastAsia="ＭＳ 明朝" w:hAnsi="ＭＳ 明朝" w:hint="eastAsia"/>
            <w:sz w:val="22"/>
            <w:szCs w:val="22"/>
          </w:rPr>
          <w:instrText xml:space="preserve">もう　　　　た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申し立てられません</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w:t>
        </w:r>
      </w:ins>
    </w:p>
    <w:p w14:paraId="73F5E1AE" w14:textId="77777777" w:rsidR="002C1694" w:rsidRPr="006342CA" w:rsidRDefault="002C1694" w:rsidP="002C1694">
      <w:pPr>
        <w:rPr>
          <w:ins w:id="2091" w:author="松家秀真(国際課主任（留学生1）)" w:date="2023-03-08T14:35:00Z"/>
          <w:rFonts w:ascii="ＭＳ 明朝" w:eastAsia="ＭＳ 明朝" w:hAnsi="ＭＳ 明朝"/>
          <w:szCs w:val="21"/>
        </w:rPr>
      </w:pPr>
      <w:ins w:id="2092" w:author="松家秀真(国際課主任（留学生1）)" w:date="2023-03-08T14:35:00Z">
        <w:r w:rsidRPr="006342CA">
          <w:rPr>
            <w:rFonts w:ascii="ＭＳ 明朝" w:eastAsia="ＭＳ 明朝" w:hAnsi="ＭＳ 明朝" w:hint="eastAsia"/>
            <w:b/>
            <w:sz w:val="22"/>
            <w:szCs w:val="22"/>
          </w:rPr>
          <w:t xml:space="preserve">□　</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ほんがく</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本学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での</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せんこう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選考</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けっか</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結果</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 xml:space="preserve">かん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関して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しんせいしゃ</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申請者</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 xml:space="preserve">たい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対して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は</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すいせん</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推薦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の</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かひ</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可否</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いがい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以外</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については</w:t>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いっさい</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一切</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こう</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公</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sz w:val="22"/>
            <w:szCs w:val="22"/>
          </w:rPr>
          <w:fldChar w:fldCharType="begin"/>
        </w:r>
        <w:r w:rsidRPr="006342CA">
          <w:rPr>
            <w:rFonts w:ascii="ＭＳ 明朝" w:eastAsia="ＭＳ 明朝" w:hAnsi="ＭＳ 明朝"/>
            <w:sz w:val="22"/>
            <w:szCs w:val="22"/>
          </w:rPr>
          <w:instrText>EQ \* jc2 \* "Font:ＭＳ 明朝" \* hps10 \o\ad(\s\up 9(</w:instrText>
        </w:r>
        <w:r w:rsidRPr="006342CA">
          <w:rPr>
            <w:rFonts w:ascii="ＭＳ 明朝" w:eastAsia="ＭＳ 明朝" w:hAnsi="ＭＳ 明朝" w:hint="eastAsia"/>
            <w:sz w:val="22"/>
            <w:szCs w:val="22"/>
          </w:rPr>
          <w:instrText xml:space="preserve">ひょう　　　　　　　　　</w:instrText>
        </w:r>
        <w:r w:rsidRPr="006342CA">
          <w:rPr>
            <w:rFonts w:ascii="ＭＳ 明朝" w:eastAsia="ＭＳ 明朝" w:hAnsi="ＭＳ 明朝"/>
            <w:sz w:val="22"/>
            <w:szCs w:val="22"/>
          </w:rPr>
          <w:instrText>),</w:instrText>
        </w:r>
        <w:r w:rsidRPr="006342CA">
          <w:rPr>
            <w:rFonts w:ascii="ＭＳ 明朝" w:eastAsia="ＭＳ 明朝" w:hAnsi="ＭＳ 明朝" w:hint="eastAsia"/>
            <w:sz w:val="22"/>
            <w:szCs w:val="22"/>
          </w:rPr>
          <w:instrText>表しません</w:instrText>
        </w:r>
        <w:r w:rsidRPr="006342CA">
          <w:rPr>
            <w:rFonts w:ascii="ＭＳ 明朝" w:eastAsia="ＭＳ 明朝" w:hAnsi="ＭＳ 明朝"/>
            <w:sz w:val="22"/>
            <w:szCs w:val="22"/>
          </w:rPr>
          <w:instrText>)</w:instrText>
        </w:r>
        <w:r w:rsidRPr="006342CA">
          <w:rPr>
            <w:rFonts w:ascii="ＭＳ 明朝" w:eastAsia="ＭＳ 明朝" w:hAnsi="ＭＳ 明朝"/>
            <w:sz w:val="22"/>
            <w:szCs w:val="22"/>
          </w:rPr>
          <w:fldChar w:fldCharType="end"/>
        </w:r>
        <w:r w:rsidRPr="006342CA">
          <w:rPr>
            <w:rFonts w:ascii="ＭＳ 明朝" w:eastAsia="ＭＳ 明朝" w:hAnsi="ＭＳ 明朝" w:hint="eastAsia"/>
            <w:sz w:val="22"/>
            <w:szCs w:val="22"/>
          </w:rPr>
          <w:t>。</w:t>
        </w:r>
      </w:ins>
    </w:p>
    <w:p w14:paraId="3ADFC7B9" w14:textId="77777777" w:rsidR="002C1694" w:rsidRPr="006342CA" w:rsidRDefault="002C1694" w:rsidP="002C1694">
      <w:pPr>
        <w:rPr>
          <w:ins w:id="2093" w:author="松家秀真(国際課主任（留学生1）)" w:date="2023-03-08T14:35:00Z"/>
          <w:rFonts w:ascii="ＭＳ 明朝" w:eastAsia="PMingLiU" w:hAnsi="ＭＳ 明朝"/>
          <w:b/>
          <w:sz w:val="22"/>
          <w:szCs w:val="22"/>
          <w:lang w:eastAsia="zh-TW"/>
        </w:rPr>
      </w:pPr>
      <w:ins w:id="2094" w:author="松家秀真(国際課主任（留学生1）)" w:date="2023-03-08T14:35:00Z">
        <w:r w:rsidRPr="006342CA">
          <w:rPr>
            <w:rFonts w:ascii="ＭＳ 明朝" w:eastAsia="ＭＳ 明朝" w:hAnsi="ＭＳ 明朝" w:hint="eastAsia"/>
            <w:b/>
            <w:sz w:val="22"/>
            <w:szCs w:val="22"/>
            <w:lang w:eastAsia="zh-TW"/>
          </w:rPr>
          <w:t xml:space="preserve">　　　　　</w:t>
        </w:r>
      </w:ins>
    </w:p>
    <w:p w14:paraId="35FDD342" w14:textId="77777777" w:rsidR="002C1694" w:rsidRDefault="002C1694" w:rsidP="002C1694">
      <w:pPr>
        <w:rPr>
          <w:ins w:id="2095" w:author="松家秀真(国際課主任（留学生1）)" w:date="2023-03-08T14:35:00Z"/>
          <w:rFonts w:ascii="ＭＳ 明朝" w:eastAsia="PMingLiU" w:hAnsi="ＭＳ 明朝"/>
          <w:b/>
          <w:sz w:val="22"/>
          <w:szCs w:val="22"/>
          <w:u w:val="single"/>
          <w:lang w:eastAsia="zh-TW"/>
        </w:rPr>
      </w:pPr>
      <w:ins w:id="2096" w:author="松家秀真(国際課主任（留学生1）)" w:date="2023-03-08T14:35:00Z">
        <w:r w:rsidRPr="006342CA">
          <w:rPr>
            <w:rFonts w:ascii="ＭＳ 明朝" w:eastAsia="ＭＳ 明朝" w:hAnsi="ＭＳ 明朝" w:hint="eastAsia"/>
            <w:b/>
            <w:sz w:val="22"/>
            <w:szCs w:val="22"/>
            <w:lang w:eastAsia="zh-TW"/>
          </w:rPr>
          <w:t xml:space="preserve">　　　　　　　　　　</w:t>
        </w:r>
        <w:r w:rsidRPr="006342CA">
          <w:rPr>
            <w:rFonts w:ascii="ＭＳ 明朝" w:eastAsia="ＭＳ 明朝" w:hAnsi="ＭＳ 明朝" w:hint="eastAsia"/>
            <w:b/>
            <w:sz w:val="22"/>
            <w:szCs w:val="22"/>
          </w:rPr>
          <w:t xml:space="preserve">　</w:t>
        </w:r>
        <w:r w:rsidRPr="006342CA">
          <w:rPr>
            <w:rFonts w:ascii="ＭＳ 明朝" w:eastAsia="ＭＳ 明朝" w:hAnsi="ＭＳ 明朝" w:hint="eastAsia"/>
            <w:b/>
            <w:sz w:val="22"/>
            <w:szCs w:val="22"/>
            <w:lang w:eastAsia="zh-TW"/>
          </w:rPr>
          <w:t xml:space="preserve">　</w:t>
        </w:r>
        <w:r w:rsidRPr="006342CA">
          <w:rPr>
            <w:rFonts w:ascii="ＭＳ 明朝" w:eastAsia="ＭＳ 明朝" w:hAnsi="ＭＳ 明朝"/>
            <w:b/>
            <w:sz w:val="22"/>
            <w:szCs w:val="22"/>
            <w:u w:val="single"/>
            <w:lang w:eastAsia="zh-TW"/>
          </w:rPr>
          <w:fldChar w:fldCharType="begin"/>
        </w:r>
        <w:r w:rsidRPr="006342CA">
          <w:rPr>
            <w:rFonts w:ascii="ＭＳ 明朝" w:eastAsia="ＭＳ 明朝" w:hAnsi="ＭＳ 明朝"/>
            <w:b/>
            <w:sz w:val="22"/>
            <w:szCs w:val="22"/>
            <w:u w:val="single"/>
            <w:lang w:eastAsia="zh-TW"/>
          </w:rPr>
          <w:instrText>EQ \* jc2 \* "Font:ＭＳ 明朝" \* hps8 \o\ad(\s\up 10(</w:instrText>
        </w:r>
        <w:r w:rsidRPr="006342CA">
          <w:rPr>
            <w:rFonts w:ascii="ＭＳ 明朝" w:eastAsia="ＭＳ 明朝" w:hAnsi="ＭＳ 明朝" w:hint="eastAsia"/>
            <w:b/>
            <w:w w:val="75"/>
            <w:sz w:val="8"/>
            <w:szCs w:val="22"/>
            <w:u w:val="single"/>
            <w:lang w:eastAsia="zh-TW"/>
          </w:rPr>
          <w:instrText>し</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hint="eastAsia"/>
            <w:b/>
            <w:sz w:val="22"/>
            <w:szCs w:val="22"/>
            <w:u w:val="single"/>
            <w:lang w:eastAsia="zh-TW"/>
          </w:rPr>
          <w:instrText>氏</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b/>
            <w:sz w:val="22"/>
            <w:szCs w:val="22"/>
            <w:u w:val="single"/>
            <w:lang w:eastAsia="zh-TW"/>
          </w:rPr>
          <w:fldChar w:fldCharType="end"/>
        </w:r>
        <w:r w:rsidRPr="006342CA">
          <w:rPr>
            <w:rFonts w:ascii="ＭＳ 明朝" w:eastAsia="ＭＳ 明朝" w:hAnsi="ＭＳ 明朝" w:hint="eastAsia"/>
            <w:b/>
            <w:sz w:val="22"/>
            <w:szCs w:val="22"/>
            <w:u w:val="single"/>
            <w:lang w:eastAsia="zh-TW"/>
          </w:rPr>
          <w:t xml:space="preserve">　</w:t>
        </w:r>
        <w:r w:rsidRPr="006342CA">
          <w:rPr>
            <w:rFonts w:ascii="ＭＳ 明朝" w:eastAsia="ＭＳ 明朝" w:hAnsi="ＭＳ 明朝"/>
            <w:b/>
            <w:sz w:val="22"/>
            <w:szCs w:val="22"/>
            <w:u w:val="single"/>
            <w:lang w:eastAsia="zh-TW"/>
          </w:rPr>
          <w:fldChar w:fldCharType="begin"/>
        </w:r>
        <w:r w:rsidRPr="006342CA">
          <w:rPr>
            <w:rFonts w:ascii="ＭＳ 明朝" w:eastAsia="ＭＳ 明朝" w:hAnsi="ＭＳ 明朝"/>
            <w:b/>
            <w:sz w:val="22"/>
            <w:szCs w:val="22"/>
            <w:u w:val="single"/>
            <w:lang w:eastAsia="zh-TW"/>
          </w:rPr>
          <w:instrText>EQ \* jc2 \* "Font:ＭＳ 明朝" \* hps8 \o\ad(\s\up 10(</w:instrText>
        </w:r>
        <w:r w:rsidRPr="006342CA">
          <w:rPr>
            <w:rFonts w:ascii="ＭＳ 明朝" w:eastAsia="ＭＳ 明朝" w:hAnsi="ＭＳ 明朝" w:hint="eastAsia"/>
            <w:b/>
            <w:w w:val="75"/>
            <w:sz w:val="8"/>
            <w:szCs w:val="22"/>
            <w:u w:val="single"/>
            <w:lang w:eastAsia="zh-TW"/>
          </w:rPr>
          <w:instrText>めい</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hint="eastAsia"/>
            <w:b/>
            <w:sz w:val="22"/>
            <w:szCs w:val="22"/>
            <w:u w:val="single"/>
            <w:lang w:eastAsia="zh-TW"/>
          </w:rPr>
          <w:instrText>名</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b/>
            <w:sz w:val="22"/>
            <w:szCs w:val="22"/>
            <w:u w:val="single"/>
            <w:lang w:eastAsia="zh-TW"/>
          </w:rPr>
          <w:fldChar w:fldCharType="end"/>
        </w:r>
        <w:r w:rsidRPr="006342CA">
          <w:rPr>
            <w:rFonts w:ascii="ＭＳ 明朝" w:eastAsia="ＭＳ 明朝" w:hAnsi="ＭＳ 明朝" w:hint="eastAsia"/>
            <w:b/>
            <w:sz w:val="22"/>
            <w:szCs w:val="22"/>
            <w:u w:val="single"/>
            <w:lang w:eastAsia="zh-TW"/>
          </w:rPr>
          <w:t xml:space="preserve">　        　　　　　　　　　　　　　（</w:t>
        </w:r>
        <w:r w:rsidRPr="006342CA">
          <w:rPr>
            <w:rFonts w:ascii="ＭＳ 明朝" w:eastAsia="ＭＳ 明朝" w:hAnsi="ＭＳ 明朝"/>
            <w:b/>
            <w:sz w:val="22"/>
            <w:szCs w:val="22"/>
            <w:u w:val="single"/>
            <w:lang w:eastAsia="zh-TW"/>
          </w:rPr>
          <w:fldChar w:fldCharType="begin"/>
        </w:r>
        <w:r w:rsidRPr="006342CA">
          <w:rPr>
            <w:rFonts w:ascii="ＭＳ 明朝" w:eastAsia="ＭＳ 明朝" w:hAnsi="ＭＳ 明朝"/>
            <w:b/>
            <w:sz w:val="22"/>
            <w:szCs w:val="22"/>
            <w:u w:val="single"/>
            <w:lang w:eastAsia="zh-TW"/>
          </w:rPr>
          <w:instrText>EQ \* jc2 \* "Font:ＭＳ 明朝" \* hps8 \o\ad(\s\up 10(</w:instrText>
        </w:r>
        <w:r w:rsidRPr="006342CA">
          <w:rPr>
            <w:rFonts w:ascii="ＭＳ 明朝" w:eastAsia="ＭＳ 明朝" w:hAnsi="ＭＳ 明朝" w:hint="eastAsia"/>
            <w:b/>
            <w:w w:val="75"/>
            <w:sz w:val="8"/>
            <w:szCs w:val="22"/>
            <w:u w:val="single"/>
            <w:lang w:eastAsia="zh-TW"/>
          </w:rPr>
          <w:instrText>じひつしょめい</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hint="eastAsia"/>
            <w:b/>
            <w:sz w:val="22"/>
            <w:szCs w:val="22"/>
            <w:u w:val="single"/>
            <w:lang w:eastAsia="zh-TW"/>
          </w:rPr>
          <w:instrText>自筆署名</w:instrText>
        </w:r>
        <w:r w:rsidRPr="006342CA">
          <w:rPr>
            <w:rFonts w:ascii="ＭＳ 明朝" w:eastAsia="ＭＳ 明朝" w:hAnsi="ＭＳ 明朝"/>
            <w:b/>
            <w:sz w:val="22"/>
            <w:szCs w:val="22"/>
            <w:u w:val="single"/>
            <w:lang w:eastAsia="zh-TW"/>
          </w:rPr>
          <w:instrText>)</w:instrText>
        </w:r>
        <w:r w:rsidRPr="006342CA">
          <w:rPr>
            <w:rFonts w:ascii="ＭＳ 明朝" w:eastAsia="ＭＳ 明朝" w:hAnsi="ＭＳ 明朝"/>
            <w:b/>
            <w:sz w:val="22"/>
            <w:szCs w:val="22"/>
            <w:u w:val="single"/>
            <w:lang w:eastAsia="zh-TW"/>
          </w:rPr>
          <w:fldChar w:fldCharType="end"/>
        </w:r>
        <w:r w:rsidRPr="006342CA">
          <w:rPr>
            <w:rFonts w:ascii="ＭＳ 明朝" w:eastAsia="ＭＳ 明朝" w:hAnsi="ＭＳ 明朝" w:hint="eastAsia"/>
            <w:b/>
            <w:sz w:val="22"/>
            <w:szCs w:val="22"/>
            <w:u w:val="single"/>
            <w:lang w:eastAsia="zh-TW"/>
          </w:rPr>
          <w:t>）</w:t>
        </w:r>
      </w:ins>
    </w:p>
    <w:p w14:paraId="659E56A7" w14:textId="77777777" w:rsidR="002C1694" w:rsidRDefault="002C1694" w:rsidP="002C1694">
      <w:pPr>
        <w:rPr>
          <w:ins w:id="2097" w:author="松家秀真(国際課主任（留学生1）)" w:date="2023-03-08T14:35:00Z"/>
          <w:rFonts w:ascii="ＭＳ 明朝" w:eastAsia="PMingLiU" w:hAnsi="ＭＳ 明朝"/>
          <w:b/>
          <w:sz w:val="22"/>
          <w:szCs w:val="22"/>
          <w:u w:val="single"/>
          <w:lang w:eastAsia="zh-TW"/>
        </w:rPr>
      </w:pPr>
    </w:p>
    <w:p w14:paraId="066F300B" w14:textId="77777777" w:rsidR="002C1694" w:rsidRDefault="002C1694" w:rsidP="002C1694">
      <w:pPr>
        <w:rPr>
          <w:ins w:id="2098" w:author="松家秀真(国際課主任（留学生1）)" w:date="2023-03-08T14:35:00Z"/>
          <w:rFonts w:ascii="ＭＳ 明朝" w:eastAsia="PMingLiU" w:hAnsi="ＭＳ 明朝" w:hint="eastAsia"/>
          <w:b/>
          <w:sz w:val="22"/>
          <w:szCs w:val="22"/>
          <w:u w:val="single"/>
        </w:rPr>
      </w:pPr>
      <w:ins w:id="2099" w:author="松家秀真(国際課主任（留学生1）)" w:date="2023-03-08T14:35:00Z">
        <w:r w:rsidRPr="00951109">
          <w:rPr>
            <w:rFonts w:ascii="游明朝" w:eastAsia="游明朝" w:hAnsi="游明朝"/>
            <w:b/>
            <w:sz w:val="22"/>
            <w:szCs w:val="22"/>
          </w:rPr>
          <w:fldChar w:fldCharType="begin"/>
        </w:r>
        <w:r w:rsidRPr="00951109">
          <w:rPr>
            <w:rFonts w:ascii="游明朝" w:eastAsia="游明朝" w:hAnsi="游明朝"/>
            <w:b/>
            <w:sz w:val="22"/>
            <w:szCs w:val="22"/>
          </w:rPr>
          <w:instrText>EQ \* jc2 \* "Font:游明朝" \* hps11 \o\ad(\s\up 10(</w:instrText>
        </w:r>
        <w:r w:rsidRPr="00941D54">
          <w:rPr>
            <w:rFonts w:ascii="游明朝" w:eastAsia="游明朝" w:hAnsi="游明朝"/>
            <w:b/>
            <w:sz w:val="11"/>
            <w:szCs w:val="22"/>
          </w:rPr>
          <w:instrText>じょうき</w:instrText>
        </w:r>
        <w:r w:rsidRPr="00951109">
          <w:rPr>
            <w:rFonts w:ascii="游明朝" w:eastAsia="游明朝" w:hAnsi="游明朝"/>
            <w:b/>
            <w:sz w:val="22"/>
            <w:szCs w:val="22"/>
          </w:rPr>
          <w:instrText>),上記)</w:instrText>
        </w:r>
        <w:r w:rsidRPr="00951109">
          <w:rPr>
            <w:rFonts w:ascii="游明朝" w:eastAsia="游明朝" w:hAnsi="游明朝"/>
            <w:b/>
            <w:sz w:val="22"/>
            <w:szCs w:val="22"/>
          </w:rPr>
          <w:fldChar w:fldCharType="end"/>
        </w:r>
        <w:r w:rsidRPr="00951109">
          <w:rPr>
            <w:rFonts w:ascii="游明朝" w:eastAsia="游明朝" w:hAnsi="游明朝" w:hint="eastAsia"/>
            <w:b/>
            <w:sz w:val="22"/>
            <w:szCs w:val="22"/>
          </w:rPr>
          <w:t>の</w:t>
        </w:r>
        <w:r w:rsidRPr="00951109">
          <w:rPr>
            <w:rFonts w:ascii="游明朝" w:eastAsia="游明朝" w:hAnsi="游明朝"/>
            <w:b/>
            <w:sz w:val="22"/>
            <w:szCs w:val="22"/>
          </w:rPr>
          <w:fldChar w:fldCharType="begin"/>
        </w:r>
        <w:r w:rsidRPr="00951109">
          <w:rPr>
            <w:rFonts w:ascii="游明朝" w:eastAsia="游明朝" w:hAnsi="游明朝"/>
            <w:b/>
            <w:sz w:val="22"/>
            <w:szCs w:val="22"/>
          </w:rPr>
          <w:instrText>EQ \* jc2 \* "Font:游明朝" \* hps11 \o\ad(\s\up 10(</w:instrText>
        </w:r>
        <w:r w:rsidRPr="00941D54">
          <w:rPr>
            <w:rFonts w:ascii="游明朝" w:eastAsia="游明朝" w:hAnsi="游明朝"/>
            <w:b/>
            <w:sz w:val="11"/>
            <w:szCs w:val="22"/>
          </w:rPr>
          <w:instrText>もの</w:instrText>
        </w:r>
        <w:r w:rsidRPr="00951109">
          <w:rPr>
            <w:rFonts w:ascii="游明朝" w:eastAsia="游明朝" w:hAnsi="游明朝"/>
            <w:b/>
            <w:sz w:val="22"/>
            <w:szCs w:val="22"/>
          </w:rPr>
          <w:instrText>),者)</w:instrText>
        </w:r>
        <w:r w:rsidRPr="00951109">
          <w:rPr>
            <w:rFonts w:ascii="游明朝" w:eastAsia="游明朝" w:hAnsi="游明朝"/>
            <w:b/>
            <w:sz w:val="22"/>
            <w:szCs w:val="22"/>
          </w:rPr>
          <w:fldChar w:fldCharType="end"/>
        </w:r>
        <w:r w:rsidRPr="00951109">
          <w:rPr>
            <w:rFonts w:ascii="游明朝" w:eastAsia="游明朝" w:hAnsi="游明朝" w:hint="eastAsia"/>
            <w:b/>
            <w:sz w:val="22"/>
            <w:szCs w:val="22"/>
          </w:rPr>
          <w:t>は</w:t>
        </w:r>
        <w:r>
          <w:rPr>
            <w:b/>
            <w:szCs w:val="28"/>
          </w:rPr>
          <w:fldChar w:fldCharType="begin"/>
        </w:r>
        <w:r>
          <w:rPr>
            <w:rFonts w:hint="eastAsia"/>
            <w:b/>
            <w:szCs w:val="28"/>
          </w:rPr>
          <w:instrText>EQ \* jc2 \* "Font:Mincho" \* hps10 \o\ad(\s\up 9(</w:instrText>
        </w:r>
        <w:r w:rsidRPr="00941D54">
          <w:rPr>
            <w:rFonts w:ascii="Mincho" w:hint="eastAsia"/>
            <w:b/>
            <w:sz w:val="10"/>
            <w:szCs w:val="28"/>
          </w:rPr>
          <w:instrText>おうぼ</w:instrText>
        </w:r>
        <w:r>
          <w:rPr>
            <w:rFonts w:hint="eastAsia"/>
            <w:b/>
            <w:szCs w:val="28"/>
          </w:rPr>
          <w:instrText>),</w:instrText>
        </w:r>
        <w:r>
          <w:rPr>
            <w:rFonts w:hint="eastAsia"/>
            <w:b/>
            <w:szCs w:val="28"/>
          </w:rPr>
          <w:instrText>応募</w:instrText>
        </w:r>
        <w:r>
          <w:rPr>
            <w:rFonts w:hint="eastAsia"/>
            <w:b/>
            <w:szCs w:val="28"/>
          </w:rPr>
          <w:instrText>)</w:instrText>
        </w:r>
        <w:r>
          <w:rPr>
            <w:b/>
            <w:szCs w:val="28"/>
          </w:rPr>
          <w:fldChar w:fldCharType="end"/>
        </w:r>
        <w:r>
          <w:rPr>
            <w:b/>
            <w:szCs w:val="28"/>
          </w:rPr>
          <w:fldChar w:fldCharType="begin"/>
        </w:r>
        <w:r>
          <w:rPr>
            <w:rFonts w:hint="eastAsia"/>
            <w:b/>
            <w:szCs w:val="28"/>
          </w:rPr>
          <w:instrText>EQ \* jc2 \* "Font:Mincho" \* hps10 \o\ad(\s\up 9(</w:instrText>
        </w:r>
        <w:r w:rsidRPr="00941D54">
          <w:rPr>
            <w:rFonts w:ascii="Mincho" w:hint="eastAsia"/>
            <w:b/>
            <w:sz w:val="10"/>
            <w:szCs w:val="28"/>
          </w:rPr>
          <w:instrText>ようけん</w:instrText>
        </w:r>
        <w:r>
          <w:rPr>
            <w:rFonts w:hint="eastAsia"/>
            <w:b/>
            <w:szCs w:val="28"/>
          </w:rPr>
          <w:instrText>),</w:instrText>
        </w:r>
        <w:r>
          <w:rPr>
            <w:rFonts w:hint="eastAsia"/>
            <w:b/>
            <w:szCs w:val="28"/>
          </w:rPr>
          <w:instrText>要件</w:instrText>
        </w:r>
        <w:r>
          <w:rPr>
            <w:rFonts w:hint="eastAsia"/>
            <w:b/>
            <w:szCs w:val="28"/>
          </w:rPr>
          <w:instrText>)</w:instrText>
        </w:r>
        <w:r>
          <w:rPr>
            <w:b/>
            <w:szCs w:val="28"/>
          </w:rPr>
          <w:fldChar w:fldCharType="end"/>
        </w:r>
        <w:r w:rsidRPr="00941D54">
          <w:rPr>
            <w:rFonts w:hint="eastAsia"/>
            <w:b/>
            <w:szCs w:val="28"/>
          </w:rPr>
          <w:t>を</w:t>
        </w:r>
        <w:r>
          <w:rPr>
            <w:b/>
            <w:szCs w:val="28"/>
          </w:rPr>
          <w:fldChar w:fldCharType="begin"/>
        </w:r>
        <w:r>
          <w:rPr>
            <w:rFonts w:hint="eastAsia"/>
            <w:b/>
            <w:szCs w:val="28"/>
          </w:rPr>
          <w:instrText>EQ \* jc2 \* "Font:Mincho" \* hps10 \o\ad(\s\up 9(</w:instrText>
        </w:r>
        <w:r w:rsidRPr="00FA03FC">
          <w:rPr>
            <w:rFonts w:ascii="Mincho" w:hint="eastAsia"/>
            <w:b/>
            <w:sz w:val="10"/>
            <w:szCs w:val="28"/>
          </w:rPr>
          <w:instrText>み</w:instrText>
        </w:r>
        <w:r>
          <w:rPr>
            <w:rFonts w:hint="eastAsia"/>
            <w:b/>
            <w:szCs w:val="28"/>
          </w:rPr>
          <w:instrText>),</w:instrText>
        </w:r>
        <w:r>
          <w:rPr>
            <w:rFonts w:hint="eastAsia"/>
            <w:b/>
            <w:szCs w:val="28"/>
          </w:rPr>
          <w:instrText>満</w:instrText>
        </w:r>
        <w:r>
          <w:rPr>
            <w:rFonts w:hint="eastAsia"/>
            <w:b/>
            <w:szCs w:val="28"/>
          </w:rPr>
          <w:instrText>)</w:instrText>
        </w:r>
        <w:r>
          <w:rPr>
            <w:b/>
            <w:szCs w:val="28"/>
          </w:rPr>
          <w:fldChar w:fldCharType="end"/>
        </w:r>
        <w:r>
          <w:rPr>
            <w:rFonts w:hint="eastAsia"/>
            <w:b/>
            <w:szCs w:val="28"/>
          </w:rPr>
          <w:t>たす</w:t>
        </w:r>
        <w:r w:rsidRPr="00941D54">
          <w:rPr>
            <w:rFonts w:hint="eastAsia"/>
            <w:b/>
            <w:szCs w:val="28"/>
          </w:rPr>
          <w:t>ため、</w:t>
        </w:r>
        <w:r>
          <w:rPr>
            <w:b/>
            <w:szCs w:val="28"/>
          </w:rPr>
          <w:fldChar w:fldCharType="begin"/>
        </w:r>
        <w:r>
          <w:rPr>
            <w:rFonts w:hint="eastAsia"/>
            <w:b/>
            <w:szCs w:val="28"/>
          </w:rPr>
          <w:instrText>EQ \* jc2 \* "Font:Mincho" \* hps10 \o\ad(\s\up 9(</w:instrText>
        </w:r>
        <w:r w:rsidRPr="00941D54">
          <w:rPr>
            <w:rFonts w:ascii="Mincho" w:hint="eastAsia"/>
            <w:b/>
            <w:sz w:val="10"/>
            <w:szCs w:val="28"/>
          </w:rPr>
          <w:instrText>しょうがく</w:instrText>
        </w:r>
        <w:r>
          <w:rPr>
            <w:rFonts w:hint="eastAsia"/>
            <w:b/>
            <w:szCs w:val="28"/>
          </w:rPr>
          <w:instrText>),</w:instrText>
        </w:r>
        <w:r>
          <w:rPr>
            <w:rFonts w:hint="eastAsia"/>
            <w:b/>
            <w:szCs w:val="28"/>
          </w:rPr>
          <w:instrText>奨学</w:instrText>
        </w:r>
        <w:r>
          <w:rPr>
            <w:rFonts w:hint="eastAsia"/>
            <w:b/>
            <w:szCs w:val="28"/>
          </w:rPr>
          <w:instrText>)</w:instrText>
        </w:r>
        <w:r>
          <w:rPr>
            <w:b/>
            <w:szCs w:val="28"/>
          </w:rPr>
          <w:fldChar w:fldCharType="end"/>
        </w:r>
        <w:r>
          <w:rPr>
            <w:b/>
            <w:szCs w:val="28"/>
          </w:rPr>
          <w:fldChar w:fldCharType="begin"/>
        </w:r>
        <w:r>
          <w:rPr>
            <w:rFonts w:hint="eastAsia"/>
            <w:b/>
            <w:szCs w:val="28"/>
          </w:rPr>
          <w:instrText>EQ \* jc2 \* "Font:Mincho" \* hps10 \o\ad(\s\up 9(</w:instrText>
        </w:r>
        <w:r w:rsidRPr="00941D54">
          <w:rPr>
            <w:rFonts w:ascii="Mincho" w:hint="eastAsia"/>
            <w:b/>
            <w:sz w:val="10"/>
            <w:szCs w:val="28"/>
          </w:rPr>
          <w:instrText>きん</w:instrText>
        </w:r>
        <w:r>
          <w:rPr>
            <w:rFonts w:hint="eastAsia"/>
            <w:b/>
            <w:szCs w:val="28"/>
          </w:rPr>
          <w:instrText>),</w:instrText>
        </w:r>
        <w:r>
          <w:rPr>
            <w:rFonts w:hint="eastAsia"/>
            <w:b/>
            <w:szCs w:val="28"/>
          </w:rPr>
          <w:instrText>金</w:instrText>
        </w:r>
        <w:r>
          <w:rPr>
            <w:rFonts w:hint="eastAsia"/>
            <w:b/>
            <w:szCs w:val="28"/>
          </w:rPr>
          <w:instrText>)</w:instrText>
        </w:r>
        <w:r>
          <w:rPr>
            <w:b/>
            <w:szCs w:val="28"/>
          </w:rPr>
          <w:fldChar w:fldCharType="end"/>
        </w:r>
        <w:r w:rsidRPr="00941D54">
          <w:rPr>
            <w:rFonts w:hint="eastAsia"/>
            <w:b/>
            <w:szCs w:val="28"/>
          </w:rPr>
          <w:t>の</w:t>
        </w:r>
        <w:r>
          <w:rPr>
            <w:b/>
            <w:szCs w:val="28"/>
          </w:rPr>
          <w:fldChar w:fldCharType="begin"/>
        </w:r>
        <w:r>
          <w:rPr>
            <w:rFonts w:hint="eastAsia"/>
            <w:b/>
            <w:szCs w:val="28"/>
          </w:rPr>
          <w:instrText>EQ \* jc2 \* "Font:Mincho" \* hps10 \o\ad(\s\up 9(</w:instrText>
        </w:r>
        <w:r w:rsidRPr="00941D54">
          <w:rPr>
            <w:rFonts w:ascii="Mincho" w:hint="eastAsia"/>
            <w:b/>
            <w:sz w:val="10"/>
            <w:szCs w:val="28"/>
          </w:rPr>
          <w:instrText>せんこう</w:instrText>
        </w:r>
        <w:r>
          <w:rPr>
            <w:rFonts w:hint="eastAsia"/>
            <w:b/>
            <w:szCs w:val="28"/>
          </w:rPr>
          <w:instrText>),</w:instrText>
        </w:r>
        <w:r>
          <w:rPr>
            <w:rFonts w:hint="eastAsia"/>
            <w:b/>
            <w:szCs w:val="28"/>
          </w:rPr>
          <w:instrText>選考</w:instrText>
        </w:r>
        <w:r>
          <w:rPr>
            <w:rFonts w:hint="eastAsia"/>
            <w:b/>
            <w:szCs w:val="28"/>
          </w:rPr>
          <w:instrText>)</w:instrText>
        </w:r>
        <w:r>
          <w:rPr>
            <w:b/>
            <w:szCs w:val="28"/>
          </w:rPr>
          <w:fldChar w:fldCharType="end"/>
        </w:r>
        <w:r w:rsidRPr="00941D54">
          <w:rPr>
            <w:rFonts w:hint="eastAsia"/>
            <w:b/>
            <w:szCs w:val="28"/>
          </w:rPr>
          <w:t>に</w:t>
        </w:r>
        <w:r>
          <w:rPr>
            <w:b/>
            <w:szCs w:val="28"/>
          </w:rPr>
          <w:fldChar w:fldCharType="begin"/>
        </w:r>
        <w:r>
          <w:rPr>
            <w:rFonts w:hint="eastAsia"/>
            <w:b/>
            <w:szCs w:val="28"/>
          </w:rPr>
          <w:instrText>EQ \* jc2 \* "Font:Mincho" \* hps10 \o\ad(\s\up 9(</w:instrText>
        </w:r>
        <w:r w:rsidRPr="00941D54">
          <w:rPr>
            <w:rFonts w:ascii="Mincho" w:hint="eastAsia"/>
            <w:b/>
            <w:sz w:val="10"/>
            <w:szCs w:val="28"/>
          </w:rPr>
          <w:instrText>すいせん</w:instrText>
        </w:r>
        <w:r>
          <w:rPr>
            <w:rFonts w:hint="eastAsia"/>
            <w:b/>
            <w:szCs w:val="28"/>
          </w:rPr>
          <w:instrText>),</w:instrText>
        </w:r>
        <w:r>
          <w:rPr>
            <w:rFonts w:hint="eastAsia"/>
            <w:b/>
            <w:szCs w:val="28"/>
          </w:rPr>
          <w:instrText>推薦</w:instrText>
        </w:r>
        <w:r>
          <w:rPr>
            <w:rFonts w:hint="eastAsia"/>
            <w:b/>
            <w:szCs w:val="28"/>
          </w:rPr>
          <w:instrText>)</w:instrText>
        </w:r>
        <w:r>
          <w:rPr>
            <w:b/>
            <w:szCs w:val="28"/>
          </w:rPr>
          <w:fldChar w:fldCharType="end"/>
        </w:r>
        <w:r w:rsidRPr="00941D54">
          <w:rPr>
            <w:rFonts w:hint="eastAsia"/>
            <w:b/>
            <w:szCs w:val="28"/>
          </w:rPr>
          <w:t>します</w:t>
        </w:r>
        <w:r>
          <w:rPr>
            <w:rFonts w:hint="eastAsia"/>
            <w:szCs w:val="28"/>
          </w:rPr>
          <w:t>。</w:t>
        </w:r>
      </w:ins>
    </w:p>
    <w:p w14:paraId="7292D4A2" w14:textId="77777777" w:rsidR="002C1694" w:rsidRDefault="002C1694" w:rsidP="002C1694">
      <w:pPr>
        <w:ind w:firstLineChars="1200" w:firstLine="2650"/>
        <w:rPr>
          <w:ins w:id="2100" w:author="松家秀真(国際課主任（留学生1）)" w:date="2023-03-08T14:35:00Z"/>
          <w:rFonts w:ascii="ＭＳ 明朝" w:eastAsia="ＭＳ 明朝" w:hAnsi="ＭＳ 明朝"/>
          <w:b/>
          <w:sz w:val="22"/>
          <w:szCs w:val="22"/>
          <w:u w:val="single"/>
        </w:rPr>
      </w:pPr>
    </w:p>
    <w:p w14:paraId="05F4455D" w14:textId="77777777" w:rsidR="002C1694" w:rsidRDefault="002C1694" w:rsidP="002C1694">
      <w:pPr>
        <w:ind w:firstLineChars="1200" w:firstLine="2650"/>
        <w:rPr>
          <w:ins w:id="2101" w:author="松家秀真(国際課主任（留学生1）)" w:date="2023-03-08T14:35:00Z"/>
          <w:rFonts w:ascii="ＭＳ 明朝" w:eastAsia="PMingLiU" w:hAnsi="ＭＳ 明朝"/>
          <w:b/>
          <w:sz w:val="22"/>
          <w:szCs w:val="22"/>
          <w:u w:val="single"/>
          <w:lang w:eastAsia="zh-TW"/>
        </w:rPr>
      </w:pPr>
      <w:ins w:id="2102" w:author="松家秀真(国際課主任（留学生1）)" w:date="2023-03-08T14:35:00Z">
        <w:r>
          <w:rPr>
            <w:rFonts w:ascii="ＭＳ 明朝" w:eastAsia="ＭＳ 明朝" w:hAnsi="ＭＳ 明朝"/>
            <w:b/>
            <w:sz w:val="22"/>
            <w:szCs w:val="22"/>
            <w:u w:val="single"/>
          </w:rPr>
          <w:fldChar w:fldCharType="begin"/>
        </w:r>
        <w:r>
          <w:rPr>
            <w:rFonts w:ascii="ＭＳ 明朝" w:eastAsia="ＭＳ 明朝" w:hAnsi="ＭＳ 明朝"/>
            <w:b/>
            <w:sz w:val="22"/>
            <w:szCs w:val="22"/>
            <w:u w:val="single"/>
          </w:rPr>
          <w:instrText>EQ \* jc2 \* "Font:ＭＳ 明朝" \* hps11 \o\ad(\s\up 10(</w:instrText>
        </w:r>
        <w:r w:rsidRPr="00941D54">
          <w:rPr>
            <w:rFonts w:ascii="ＭＳ 明朝" w:eastAsia="ＭＳ 明朝" w:hAnsi="ＭＳ 明朝"/>
            <w:b/>
            <w:sz w:val="11"/>
            <w:szCs w:val="22"/>
            <w:u w:val="single"/>
          </w:rPr>
          <w:instrText>しどう</w:instrText>
        </w:r>
        <w:r>
          <w:rPr>
            <w:rFonts w:ascii="ＭＳ 明朝" w:eastAsia="ＭＳ 明朝" w:hAnsi="ＭＳ 明朝"/>
            <w:b/>
            <w:sz w:val="22"/>
            <w:szCs w:val="22"/>
            <w:u w:val="single"/>
          </w:rPr>
          <w:instrText>),指導)</w:instrText>
        </w:r>
        <w:r>
          <w:rPr>
            <w:rFonts w:ascii="ＭＳ 明朝" w:eastAsia="ＭＳ 明朝" w:hAnsi="ＭＳ 明朝"/>
            <w:b/>
            <w:sz w:val="22"/>
            <w:szCs w:val="22"/>
            <w:u w:val="single"/>
          </w:rPr>
          <w:fldChar w:fldCharType="end"/>
        </w:r>
        <w:r>
          <w:rPr>
            <w:rFonts w:ascii="ＭＳ 明朝" w:eastAsia="ＭＳ 明朝" w:hAnsi="ＭＳ 明朝"/>
            <w:b/>
            <w:sz w:val="22"/>
            <w:szCs w:val="22"/>
            <w:u w:val="single"/>
          </w:rPr>
          <w:fldChar w:fldCharType="begin"/>
        </w:r>
        <w:r>
          <w:rPr>
            <w:rFonts w:ascii="ＭＳ 明朝" w:eastAsia="ＭＳ 明朝" w:hAnsi="ＭＳ 明朝"/>
            <w:b/>
            <w:sz w:val="22"/>
            <w:szCs w:val="22"/>
            <w:u w:val="single"/>
          </w:rPr>
          <w:instrText>EQ \* jc2 \* "Font:ＭＳ 明朝" \* hps11 \o\ad(\s\up 10(</w:instrText>
        </w:r>
        <w:r w:rsidRPr="00941D54">
          <w:rPr>
            <w:rFonts w:ascii="ＭＳ 明朝" w:eastAsia="ＭＳ 明朝" w:hAnsi="ＭＳ 明朝"/>
            <w:b/>
            <w:sz w:val="11"/>
            <w:szCs w:val="22"/>
            <w:u w:val="single"/>
          </w:rPr>
          <w:instrText>きょういん</w:instrText>
        </w:r>
        <w:r>
          <w:rPr>
            <w:rFonts w:ascii="ＭＳ 明朝" w:eastAsia="ＭＳ 明朝" w:hAnsi="ＭＳ 明朝"/>
            <w:b/>
            <w:sz w:val="22"/>
            <w:szCs w:val="22"/>
            <w:u w:val="single"/>
          </w:rPr>
          <w:instrText>),教員)</w:instrText>
        </w:r>
        <w:r>
          <w:rPr>
            <w:rFonts w:ascii="ＭＳ 明朝" w:eastAsia="ＭＳ 明朝" w:hAnsi="ＭＳ 明朝"/>
            <w:b/>
            <w:sz w:val="22"/>
            <w:szCs w:val="22"/>
            <w:u w:val="single"/>
          </w:rPr>
          <w:fldChar w:fldCharType="end"/>
        </w:r>
        <w:r w:rsidRPr="003F3CCB">
          <w:rPr>
            <w:rFonts w:ascii="ＭＳ 明朝" w:eastAsia="ＭＳ 明朝" w:hAnsi="ＭＳ 明朝" w:hint="eastAsia"/>
            <w:b/>
            <w:sz w:val="22"/>
            <w:szCs w:val="22"/>
            <w:u w:val="single"/>
          </w:rPr>
          <w:t xml:space="preserve">      </w:t>
        </w:r>
        <w:r w:rsidRPr="003F3CCB">
          <w:rPr>
            <w:rFonts w:ascii="ＭＳ 明朝" w:eastAsia="ＭＳ 明朝" w:hAnsi="ＭＳ 明朝" w:hint="eastAsia"/>
            <w:b/>
            <w:sz w:val="22"/>
            <w:szCs w:val="22"/>
            <w:u w:val="single"/>
            <w:lang w:eastAsia="zh-TW"/>
          </w:rPr>
          <w:t xml:space="preserve">　　　　　　　　　　　（</w:t>
        </w:r>
        <w:r w:rsidRPr="003F3CCB">
          <w:rPr>
            <w:rFonts w:ascii="ＭＳ 明朝" w:eastAsia="ＭＳ 明朝" w:hAnsi="ＭＳ 明朝"/>
            <w:b/>
            <w:sz w:val="22"/>
            <w:szCs w:val="22"/>
            <w:u w:val="single"/>
            <w:lang w:eastAsia="zh-TW"/>
          </w:rPr>
          <w:fldChar w:fldCharType="begin"/>
        </w:r>
        <w:r w:rsidRPr="003F3CCB">
          <w:rPr>
            <w:rFonts w:ascii="ＭＳ 明朝" w:eastAsia="ＭＳ 明朝" w:hAnsi="ＭＳ 明朝"/>
            <w:b/>
            <w:sz w:val="22"/>
            <w:szCs w:val="22"/>
            <w:u w:val="single"/>
            <w:lang w:eastAsia="zh-TW"/>
          </w:rPr>
          <w:instrText>EQ \* jc2 \* "Font:ＭＳ 明朝" \* hps8 \o\ad(\s\up 10(</w:instrText>
        </w:r>
        <w:r w:rsidRPr="003F3CCB">
          <w:rPr>
            <w:rFonts w:ascii="ＭＳ 明朝" w:eastAsia="ＭＳ 明朝" w:hAnsi="ＭＳ 明朝" w:hint="eastAsia"/>
            <w:b/>
            <w:w w:val="75"/>
            <w:sz w:val="8"/>
            <w:szCs w:val="22"/>
            <w:u w:val="single"/>
            <w:lang w:eastAsia="zh-TW"/>
          </w:rPr>
          <w:instrText>じひつしょめい</w:instrText>
        </w:r>
        <w:r w:rsidRPr="003F3CCB">
          <w:rPr>
            <w:rFonts w:ascii="ＭＳ 明朝" w:eastAsia="ＭＳ 明朝" w:hAnsi="ＭＳ 明朝"/>
            <w:b/>
            <w:sz w:val="22"/>
            <w:szCs w:val="22"/>
            <w:u w:val="single"/>
            <w:lang w:eastAsia="zh-TW"/>
          </w:rPr>
          <w:instrText>),</w:instrText>
        </w:r>
        <w:r w:rsidRPr="003F3CCB">
          <w:rPr>
            <w:rFonts w:ascii="ＭＳ 明朝" w:eastAsia="ＭＳ 明朝" w:hAnsi="ＭＳ 明朝" w:hint="eastAsia"/>
            <w:b/>
            <w:sz w:val="22"/>
            <w:szCs w:val="22"/>
            <w:u w:val="single"/>
            <w:lang w:eastAsia="zh-TW"/>
          </w:rPr>
          <w:instrText>自筆署名</w:instrText>
        </w:r>
        <w:r w:rsidRPr="003F3CCB">
          <w:rPr>
            <w:rFonts w:ascii="ＭＳ 明朝" w:eastAsia="ＭＳ 明朝" w:hAnsi="ＭＳ 明朝"/>
            <w:b/>
            <w:sz w:val="22"/>
            <w:szCs w:val="22"/>
            <w:u w:val="single"/>
            <w:lang w:eastAsia="zh-TW"/>
          </w:rPr>
          <w:instrText>)</w:instrText>
        </w:r>
        <w:r w:rsidRPr="003F3CCB">
          <w:rPr>
            <w:rFonts w:ascii="ＭＳ 明朝" w:eastAsia="ＭＳ 明朝" w:hAnsi="ＭＳ 明朝"/>
            <w:b/>
            <w:sz w:val="22"/>
            <w:szCs w:val="22"/>
            <w:u w:val="single"/>
            <w:lang w:eastAsia="zh-TW"/>
          </w:rPr>
          <w:fldChar w:fldCharType="end"/>
        </w:r>
        <w:r>
          <w:rPr>
            <w:rFonts w:ascii="ＭＳ 明朝" w:eastAsia="ＭＳ 明朝" w:hAnsi="ＭＳ 明朝" w:hint="eastAsia"/>
            <w:b/>
            <w:sz w:val="22"/>
            <w:szCs w:val="22"/>
            <w:u w:val="single"/>
          </w:rPr>
          <w:t>または</w:t>
        </w:r>
        <w:r>
          <w:rPr>
            <w:rFonts w:ascii="ＭＳ 明朝" w:eastAsia="ＭＳ 明朝" w:hAnsi="ＭＳ 明朝"/>
            <w:b/>
            <w:sz w:val="22"/>
            <w:szCs w:val="22"/>
            <w:u w:val="single"/>
          </w:rPr>
          <w:fldChar w:fldCharType="begin"/>
        </w:r>
        <w:r>
          <w:rPr>
            <w:rFonts w:ascii="ＭＳ 明朝" w:eastAsia="ＭＳ 明朝" w:hAnsi="ＭＳ 明朝"/>
            <w:b/>
            <w:sz w:val="22"/>
            <w:szCs w:val="22"/>
            <w:u w:val="single"/>
          </w:rPr>
          <w:instrText>EQ \* jc2 \* "Font:ＭＳ 明朝" \* hps11 \o\ad(\s\up 10(</w:instrText>
        </w:r>
        <w:r w:rsidRPr="00FA03FC">
          <w:rPr>
            <w:rFonts w:ascii="ＭＳ 明朝" w:eastAsia="ＭＳ 明朝" w:hAnsi="ＭＳ 明朝"/>
            <w:b/>
            <w:sz w:val="11"/>
            <w:szCs w:val="22"/>
            <w:u w:val="single"/>
          </w:rPr>
          <w:instrText>きめい</w:instrText>
        </w:r>
        <w:r>
          <w:rPr>
            <w:rFonts w:ascii="ＭＳ 明朝" w:eastAsia="ＭＳ 明朝" w:hAnsi="ＭＳ 明朝"/>
            <w:b/>
            <w:sz w:val="22"/>
            <w:szCs w:val="22"/>
            <w:u w:val="single"/>
          </w:rPr>
          <w:instrText>),記名)</w:instrText>
        </w:r>
        <w:r>
          <w:rPr>
            <w:rFonts w:ascii="ＭＳ 明朝" w:eastAsia="ＭＳ 明朝" w:hAnsi="ＭＳ 明朝"/>
            <w:b/>
            <w:sz w:val="22"/>
            <w:szCs w:val="22"/>
            <w:u w:val="single"/>
          </w:rPr>
          <w:fldChar w:fldCharType="end"/>
        </w:r>
        <w:r>
          <w:rPr>
            <w:rFonts w:ascii="ＭＳ 明朝" w:eastAsia="ＭＳ 明朝" w:hAnsi="ＭＳ 明朝"/>
            <w:b/>
            <w:sz w:val="22"/>
            <w:szCs w:val="22"/>
            <w:u w:val="single"/>
          </w:rPr>
          <w:fldChar w:fldCharType="begin"/>
        </w:r>
        <w:r>
          <w:rPr>
            <w:rFonts w:ascii="ＭＳ 明朝" w:eastAsia="ＭＳ 明朝" w:hAnsi="ＭＳ 明朝"/>
            <w:b/>
            <w:sz w:val="22"/>
            <w:szCs w:val="22"/>
            <w:u w:val="single"/>
          </w:rPr>
          <w:instrText>EQ \* jc2 \* "Font:ＭＳ 明朝" \* hps11 \o\ad(\s\up 10(</w:instrText>
        </w:r>
        <w:r w:rsidRPr="00FA03FC">
          <w:rPr>
            <w:rFonts w:ascii="ＭＳ 明朝" w:eastAsia="ＭＳ 明朝" w:hAnsi="ＭＳ 明朝"/>
            <w:b/>
            <w:sz w:val="11"/>
            <w:szCs w:val="22"/>
            <w:u w:val="single"/>
          </w:rPr>
          <w:instrText>おういん</w:instrText>
        </w:r>
        <w:r>
          <w:rPr>
            <w:rFonts w:ascii="ＭＳ 明朝" w:eastAsia="ＭＳ 明朝" w:hAnsi="ＭＳ 明朝"/>
            <w:b/>
            <w:sz w:val="22"/>
            <w:szCs w:val="22"/>
            <w:u w:val="single"/>
          </w:rPr>
          <w:instrText>),押印)</w:instrText>
        </w:r>
        <w:r>
          <w:rPr>
            <w:rFonts w:ascii="ＭＳ 明朝" w:eastAsia="ＭＳ 明朝" w:hAnsi="ＭＳ 明朝"/>
            <w:b/>
            <w:sz w:val="22"/>
            <w:szCs w:val="22"/>
            <w:u w:val="single"/>
          </w:rPr>
          <w:fldChar w:fldCharType="end"/>
        </w:r>
        <w:r w:rsidRPr="003F3CCB">
          <w:rPr>
            <w:rFonts w:ascii="ＭＳ 明朝" w:eastAsia="ＭＳ 明朝" w:hAnsi="ＭＳ 明朝" w:hint="eastAsia"/>
            <w:b/>
            <w:sz w:val="22"/>
            <w:szCs w:val="22"/>
            <w:u w:val="single"/>
            <w:lang w:eastAsia="zh-TW"/>
          </w:rPr>
          <w:t>）</w:t>
        </w:r>
      </w:ins>
    </w:p>
    <w:p w14:paraId="0715B3AA" w14:textId="77777777" w:rsidR="002C1694" w:rsidRPr="00941D54" w:rsidRDefault="002C1694" w:rsidP="002C1694">
      <w:pPr>
        <w:rPr>
          <w:ins w:id="2103" w:author="松家秀真(国際課主任（留学生1）)" w:date="2023-03-08T14:35:00Z"/>
          <w:rFonts w:ascii="ＭＳ 明朝" w:eastAsia="PMingLiU" w:hAnsi="ＭＳ 明朝"/>
          <w:b/>
          <w:sz w:val="22"/>
          <w:szCs w:val="22"/>
          <w:u w:val="single"/>
          <w:lang w:eastAsia="zh-TW"/>
        </w:rPr>
      </w:pPr>
    </w:p>
    <w:p w14:paraId="669A410B" w14:textId="77777777" w:rsidR="002C1694" w:rsidRPr="00410394" w:rsidRDefault="002C1694" w:rsidP="002C1694">
      <w:pPr>
        <w:rPr>
          <w:ins w:id="2104" w:author="松家秀真(国際課主任（留学生1）)" w:date="2023-03-08T14:35:00Z"/>
          <w:rFonts w:ascii="ＭＳ 明朝" w:eastAsia="PMingLiU" w:hAnsi="ＭＳ 明朝" w:hint="eastAsia"/>
          <w:b/>
          <w:sz w:val="22"/>
          <w:szCs w:val="22"/>
          <w:u w:val="single"/>
          <w:lang w:eastAsia="zh-TW"/>
        </w:rPr>
      </w:pPr>
    </w:p>
    <w:p w14:paraId="46BE3D5B" w14:textId="77777777" w:rsidR="002C1694" w:rsidRPr="006342CA" w:rsidRDefault="002C1694" w:rsidP="002C1694">
      <w:pPr>
        <w:rPr>
          <w:ins w:id="2105" w:author="松家秀真(国際課主任（留学生1）)" w:date="2023-03-08T14:35:00Z"/>
          <w:rFonts w:ascii="ＭＳ 明朝" w:eastAsia="PMingLiU" w:hAnsi="ＭＳ 明朝"/>
          <w:b/>
          <w:sz w:val="22"/>
          <w:szCs w:val="22"/>
          <w:u w:val="single"/>
          <w:lang w:eastAsia="zh-TW"/>
        </w:rPr>
      </w:pPr>
    </w:p>
    <w:p w14:paraId="0B44974A" w14:textId="77777777" w:rsidR="002C1694" w:rsidRPr="006342CA" w:rsidRDefault="002C1694" w:rsidP="002C1694">
      <w:pPr>
        <w:rPr>
          <w:ins w:id="2106" w:author="松家秀真(国際課主任（留学生1）)" w:date="2023-03-08T14:35:00Z"/>
          <w:rFonts w:ascii="游明朝" w:eastAsia="游明朝" w:hAnsi="游明朝"/>
          <w:b/>
          <w:sz w:val="22"/>
          <w:szCs w:val="22"/>
          <w:u w:val="single"/>
        </w:rPr>
      </w:pPr>
      <w:ins w:id="2107" w:author="松家秀真(国際課主任（留学生1）)" w:date="2023-03-08T14:35:00Z">
        <w:r w:rsidRPr="006342CA">
          <w:rPr>
            <w:rFonts w:ascii="游明朝" w:eastAsia="游明朝" w:hAnsi="游明朝" w:hint="eastAsia"/>
            <w:b/>
            <w:sz w:val="22"/>
            <w:szCs w:val="22"/>
            <w:u w:val="single"/>
          </w:rPr>
          <w:t>【参考】202</w:t>
        </w:r>
        <w:r>
          <w:rPr>
            <w:rFonts w:ascii="游明朝" w:eastAsia="游明朝" w:hAnsi="游明朝" w:hint="eastAsia"/>
            <w:b/>
            <w:sz w:val="22"/>
            <w:szCs w:val="22"/>
            <w:u w:val="single"/>
          </w:rPr>
          <w:t>2</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ねんど</w:instrText>
        </w:r>
        <w:r w:rsidRPr="006342CA">
          <w:rPr>
            <w:rFonts w:ascii="游明朝" w:eastAsia="游明朝" w:hAnsi="游明朝"/>
            <w:b/>
            <w:sz w:val="22"/>
            <w:szCs w:val="22"/>
            <w:u w:val="single"/>
          </w:rPr>
          <w:instrText>),年度)</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に</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せんこう</w:instrText>
        </w:r>
        <w:r w:rsidRPr="006342CA">
          <w:rPr>
            <w:rFonts w:ascii="游明朝" w:eastAsia="游明朝" w:hAnsi="游明朝"/>
            <w:b/>
            <w:sz w:val="22"/>
            <w:szCs w:val="22"/>
            <w:u w:val="single"/>
          </w:rPr>
          <w:instrText>),選考)</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を</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おこな</w:instrText>
        </w:r>
        <w:r w:rsidRPr="006342CA">
          <w:rPr>
            <w:rFonts w:ascii="游明朝" w:eastAsia="游明朝" w:hAnsi="游明朝"/>
            <w:b/>
            <w:sz w:val="22"/>
            <w:szCs w:val="22"/>
            <w:u w:val="single"/>
          </w:rPr>
          <w:instrText>),行)</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った</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しょうがく</w:instrText>
        </w:r>
        <w:r w:rsidRPr="006342CA">
          <w:rPr>
            <w:rFonts w:ascii="游明朝" w:eastAsia="游明朝" w:hAnsi="游明朝"/>
            <w:b/>
            <w:sz w:val="22"/>
            <w:szCs w:val="22"/>
            <w:u w:val="single"/>
          </w:rPr>
          <w:instrText>),奨学)</w:instrText>
        </w:r>
        <w:r w:rsidRPr="006342CA">
          <w:rPr>
            <w:rFonts w:ascii="游明朝" w:eastAsia="游明朝" w:hAnsi="游明朝"/>
            <w:b/>
            <w:sz w:val="22"/>
            <w:szCs w:val="22"/>
            <w:u w:val="single"/>
          </w:rPr>
          <w:fldChar w:fldCharType="end"/>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きん</w:instrText>
        </w:r>
        <w:r w:rsidRPr="006342CA">
          <w:rPr>
            <w:rFonts w:ascii="游明朝" w:eastAsia="游明朝" w:hAnsi="游明朝"/>
            <w:b/>
            <w:sz w:val="22"/>
            <w:szCs w:val="22"/>
            <w:u w:val="single"/>
          </w:rPr>
          <w:instrText>),金)</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w:t>
        </w:r>
      </w:ins>
    </w:p>
    <w:p w14:paraId="616CB371" w14:textId="77777777" w:rsidR="002C1694" w:rsidRPr="006342CA" w:rsidRDefault="002C1694" w:rsidP="002C1694">
      <w:pPr>
        <w:rPr>
          <w:ins w:id="2108" w:author="松家秀真(国際課主任（留学生1）)" w:date="2023-03-08T14:35:00Z"/>
          <w:rFonts w:ascii="ＭＳ 明朝" w:eastAsia="PMingLiU" w:hAnsi="ＭＳ 明朝" w:hint="eastAsia"/>
          <w:sz w:val="22"/>
          <w:szCs w:val="22"/>
          <w:u w:val="single"/>
          <w:lang w:eastAsia="zh-TW"/>
        </w:rPr>
      </w:pPr>
    </w:p>
    <w:p w14:paraId="222CF3C8" w14:textId="77777777" w:rsidR="002C1694" w:rsidRPr="006342CA" w:rsidRDefault="002C1694" w:rsidP="002C1694">
      <w:pPr>
        <w:rPr>
          <w:ins w:id="2109" w:author="松家秀真(国際課主任（留学生1）)" w:date="2023-03-08T14:35:00Z"/>
          <w:rFonts w:ascii="ＭＳ 明朝" w:eastAsia="PMingLiU" w:hAnsi="ＭＳ 明朝"/>
          <w:sz w:val="22"/>
          <w:szCs w:val="22"/>
          <w:u w:val="single"/>
          <w:lang w:eastAsia="zh-TW"/>
        </w:rPr>
      </w:pPr>
      <w:ins w:id="2110" w:author="松家秀真(国際課主任（留学生1）)" w:date="2023-03-08T14:35:00Z">
        <w:r w:rsidRPr="006342CA">
          <w:rPr>
            <w:rFonts w:ascii="游明朝" w:eastAsia="游明朝" w:hAnsi="游明朝" w:hint="eastAsia"/>
            <w:sz w:val="22"/>
            <w:szCs w:val="22"/>
            <w:u w:val="single"/>
          </w:rPr>
          <w:t>〇202</w:t>
        </w:r>
        <w:r>
          <w:rPr>
            <w:rFonts w:ascii="游明朝" w:eastAsia="游明朝" w:hAnsi="游明朝" w:hint="eastAsia"/>
            <w:sz w:val="22"/>
            <w:szCs w:val="22"/>
            <w:u w:val="single"/>
          </w:rPr>
          <w:t>2</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ねん</w:instrText>
        </w:r>
        <w:r w:rsidRPr="006342CA">
          <w:rPr>
            <w:rFonts w:ascii="游明朝" w:eastAsia="游明朝" w:hAnsi="游明朝"/>
            <w:sz w:val="22"/>
            <w:szCs w:val="22"/>
            <w:u w:val="single"/>
          </w:rPr>
          <w:instrText>),年)</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４</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がつ</w:instrText>
        </w:r>
        <w:r w:rsidRPr="006342CA">
          <w:rPr>
            <w:rFonts w:ascii="游明朝" w:eastAsia="游明朝" w:hAnsi="游明朝"/>
            <w:sz w:val="22"/>
            <w:szCs w:val="22"/>
            <w:u w:val="single"/>
          </w:rPr>
          <w:instrText>),月)</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から8</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がつ</w:instrText>
        </w:r>
        <w:r w:rsidRPr="006342CA">
          <w:rPr>
            <w:rFonts w:ascii="游明朝" w:eastAsia="游明朝" w:hAnsi="游明朝"/>
            <w:sz w:val="22"/>
            <w:szCs w:val="22"/>
            <w:u w:val="single"/>
          </w:rPr>
          <w:instrText>),月)</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までに</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せんこう</w:instrText>
        </w:r>
        <w:r w:rsidRPr="006342CA">
          <w:rPr>
            <w:rFonts w:ascii="游明朝" w:eastAsia="游明朝" w:hAnsi="游明朝"/>
            <w:sz w:val="22"/>
            <w:szCs w:val="22"/>
            <w:u w:val="single"/>
          </w:rPr>
          <w:instrText>),選考)</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を</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おこな</w:instrText>
        </w:r>
        <w:r w:rsidRPr="006342CA">
          <w:rPr>
            <w:rFonts w:ascii="游明朝" w:eastAsia="游明朝" w:hAnsi="游明朝"/>
            <w:sz w:val="22"/>
            <w:szCs w:val="22"/>
            <w:u w:val="single"/>
          </w:rPr>
          <w:instrText>),行)</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った</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しょうがく</w:instrText>
        </w:r>
        <w:r w:rsidRPr="006342CA">
          <w:rPr>
            <w:rFonts w:ascii="游明朝" w:eastAsia="游明朝" w:hAnsi="游明朝"/>
            <w:sz w:val="22"/>
            <w:szCs w:val="22"/>
            <w:u w:val="single"/>
          </w:rPr>
          <w:instrText>),奨学)</w:instrText>
        </w:r>
        <w:r w:rsidRPr="006342CA">
          <w:rPr>
            <w:rFonts w:ascii="游明朝" w:eastAsia="游明朝" w:hAnsi="游明朝"/>
            <w:sz w:val="22"/>
            <w:szCs w:val="22"/>
            <w:u w:val="single"/>
          </w:rPr>
          <w:fldChar w:fldCharType="end"/>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きん</w:instrText>
        </w:r>
        <w:r w:rsidRPr="006342CA">
          <w:rPr>
            <w:rFonts w:ascii="游明朝" w:eastAsia="游明朝" w:hAnsi="游明朝"/>
            <w:sz w:val="22"/>
            <w:szCs w:val="22"/>
            <w:u w:val="single"/>
          </w:rPr>
          <w:instrText>),金)</w:instrText>
        </w:r>
        <w:r w:rsidRPr="006342CA">
          <w:rPr>
            <w:rFonts w:ascii="游明朝" w:eastAsia="游明朝" w:hAnsi="游明朝"/>
            <w:sz w:val="22"/>
            <w:szCs w:val="22"/>
            <w:u w:val="single"/>
          </w:rPr>
          <w:fldChar w:fldCharType="end"/>
        </w:r>
      </w:ins>
    </w:p>
    <w:p w14:paraId="3191118E" w14:textId="77777777" w:rsidR="002C1694" w:rsidRPr="006342CA" w:rsidRDefault="002C1694" w:rsidP="002C1694">
      <w:pPr>
        <w:snapToGrid w:val="0"/>
        <w:ind w:firstLineChars="200" w:firstLine="420"/>
        <w:rPr>
          <w:ins w:id="2111" w:author="松家秀真(国際課主任（留学生1）)" w:date="2023-03-08T14:35:00Z"/>
          <w:rFonts w:eastAsia="ＭＳ 明朝"/>
        </w:rPr>
      </w:pPr>
      <w:ins w:id="2112" w:author="松家秀真(国際課主任（留学生1）)" w:date="2023-03-08T14:35:00Z">
        <w:r w:rsidRPr="006342CA">
          <w:rPr>
            <w:rFonts w:hint="eastAsia"/>
          </w:rPr>
          <w:t>・</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かがわ</w:instrText>
        </w:r>
        <w:r w:rsidRPr="006342CA">
          <w:instrText>),</w:instrText>
        </w:r>
        <w:r w:rsidRPr="006342CA">
          <w:rPr>
            <w:rFonts w:hint="eastAsia"/>
          </w:rPr>
          <w:instrText>香川</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だいがく</w:instrText>
        </w:r>
        <w:r w:rsidRPr="006342CA">
          <w:instrText>),</w:instrText>
        </w:r>
        <w:r w:rsidRPr="006342CA">
          <w:rPr>
            <w:rFonts w:hint="eastAsia"/>
          </w:rPr>
          <w:instrText>大学</w:instrText>
        </w:r>
        <w:r w:rsidRPr="006342CA">
          <w:instrText>)</w:instrText>
        </w:r>
        <w:r w:rsidRPr="006342CA">
          <w:fldChar w:fldCharType="end"/>
        </w:r>
        <w:r w:rsidRPr="006342CA">
          <w:rPr>
            <w:rFonts w:hint="eastAsia"/>
          </w:rPr>
          <w:t>グローバル</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じんざい</w:instrText>
        </w:r>
        <w:r w:rsidRPr="006342CA">
          <w:instrText>),</w:instrText>
        </w:r>
        <w:r w:rsidRPr="006342CA">
          <w:rPr>
            <w:rFonts w:hint="eastAsia"/>
          </w:rPr>
          <w:instrText>人材</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いくせい</w:instrText>
        </w:r>
        <w:r w:rsidRPr="006342CA">
          <w:instrText>),</w:instrText>
        </w:r>
        <w:r w:rsidRPr="006342CA">
          <w:rPr>
            <w:rFonts w:hint="eastAsia"/>
          </w:rPr>
          <w:instrText>育成</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とくてい</w:instrText>
        </w:r>
        <w:r w:rsidRPr="006342CA">
          <w:instrText>),</w:instrText>
        </w:r>
        <w:r w:rsidRPr="006342CA">
          <w:rPr>
            <w:rFonts w:hint="eastAsia"/>
          </w:rPr>
          <w:instrText>特定</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ききん</w:instrText>
        </w:r>
        <w:r w:rsidRPr="006342CA">
          <w:instrText>),</w:instrText>
        </w:r>
        <w:r w:rsidRPr="006342CA">
          <w:rPr>
            <w:rFonts w:hint="eastAsia"/>
          </w:rPr>
          <w:instrText>基金</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がいこくじん</w:instrText>
        </w:r>
        <w:r w:rsidRPr="006342CA">
          <w:instrText>),</w:instrText>
        </w:r>
        <w:r w:rsidRPr="006342CA">
          <w:rPr>
            <w:rFonts w:hint="eastAsia"/>
          </w:rPr>
          <w:instrText>外国人</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りゅうがくせい</w:instrText>
        </w:r>
        <w:r w:rsidRPr="006342CA">
          <w:instrText>),</w:instrText>
        </w:r>
        <w:r w:rsidRPr="006342CA">
          <w:rPr>
            <w:rFonts w:hint="eastAsia"/>
          </w:rPr>
          <w:instrText>留学生</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しょうがく</w:instrText>
        </w:r>
        <w:r w:rsidRPr="006342CA">
          <w:instrText>),</w:instrText>
        </w:r>
        <w:r w:rsidRPr="006342CA">
          <w:rPr>
            <w:rFonts w:hint="eastAsia"/>
          </w:rPr>
          <w:instrText>奨学</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えんじょ</w:instrText>
        </w:r>
        <w:r w:rsidRPr="006342CA">
          <w:instrText>),</w:instrText>
        </w:r>
        <w:r w:rsidRPr="006342CA">
          <w:rPr>
            <w:rFonts w:hint="eastAsia"/>
          </w:rPr>
          <w:instrText>援助</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じぎょう</w:instrText>
        </w:r>
        <w:r w:rsidRPr="006342CA">
          <w:instrText>),</w:instrText>
        </w:r>
        <w:r w:rsidRPr="006342CA">
          <w:rPr>
            <w:rFonts w:hint="eastAsia"/>
          </w:rPr>
          <w:instrText>事業</w:instrText>
        </w:r>
        <w:r w:rsidRPr="006342CA">
          <w:instrText>)</w:instrText>
        </w:r>
        <w:r w:rsidRPr="006342CA">
          <w:fldChar w:fldCharType="end"/>
        </w:r>
        <w:r w:rsidRPr="006342CA">
          <w:rPr>
            <w:rFonts w:hint="eastAsia"/>
          </w:rPr>
          <w:t>（Ａ）</w:t>
        </w:r>
      </w:ins>
    </w:p>
    <w:p w14:paraId="255B3C85" w14:textId="77777777" w:rsidR="002C1694" w:rsidRPr="006342CA" w:rsidRDefault="002C1694" w:rsidP="002C1694">
      <w:pPr>
        <w:snapToGrid w:val="0"/>
        <w:ind w:firstLineChars="200" w:firstLine="420"/>
        <w:rPr>
          <w:ins w:id="2113" w:author="松家秀真(国際課主任（留学生1）)" w:date="2023-03-08T14:35:00Z"/>
        </w:rPr>
      </w:pPr>
      <w:ins w:id="2114" w:author="松家秀真(国際課主任（留学生1）)" w:date="2023-03-08T14:35:00Z">
        <w:r w:rsidRPr="006342CA">
          <w:rPr>
            <w:rFonts w:hint="eastAsia"/>
          </w:rPr>
          <w:t>・ドコモ</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りゅうがくせい</w:instrText>
        </w:r>
        <w:r w:rsidRPr="006342CA">
          <w:instrText>),</w:instrText>
        </w:r>
        <w:r w:rsidRPr="006342CA">
          <w:rPr>
            <w:rFonts w:hint="eastAsia"/>
          </w:rPr>
          <w:instrText>留学生</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しょうがく</w:instrText>
        </w:r>
        <w:r w:rsidRPr="006342CA">
          <w:instrText>),</w:instrText>
        </w:r>
        <w:r w:rsidRPr="006342CA">
          <w:rPr>
            <w:rFonts w:hint="eastAsia"/>
          </w:rPr>
          <w:instrText>奨学</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きん</w:instrText>
        </w:r>
        <w:r w:rsidRPr="006342CA">
          <w:instrText>),</w:instrText>
        </w:r>
        <w:r w:rsidRPr="006342CA">
          <w:rPr>
            <w:rFonts w:hint="eastAsia"/>
          </w:rPr>
          <w:instrText>金</w:instrText>
        </w:r>
        <w:r w:rsidRPr="006342CA">
          <w:instrText>)</w:instrText>
        </w:r>
        <w:r w:rsidRPr="006342CA">
          <w:fldChar w:fldCharType="end"/>
        </w:r>
      </w:ins>
    </w:p>
    <w:p w14:paraId="382D7C2E" w14:textId="77777777" w:rsidR="002C1694" w:rsidRPr="006342CA" w:rsidRDefault="002C1694" w:rsidP="002C1694">
      <w:pPr>
        <w:snapToGrid w:val="0"/>
        <w:ind w:firstLineChars="200" w:firstLine="420"/>
        <w:rPr>
          <w:ins w:id="2115" w:author="松家秀真(国際課主任（留学生1）)" w:date="2023-03-08T14:35:00Z"/>
        </w:rPr>
      </w:pPr>
      <w:ins w:id="2116" w:author="松家秀真(国際課主任（留学生1）)" w:date="2023-03-08T14:35:00Z">
        <w:r w:rsidRPr="006342CA">
          <w:rPr>
            <w:rFonts w:hint="eastAsia"/>
          </w:rPr>
          <w:t>・</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こうえき</w:instrText>
        </w:r>
        <w:r w:rsidRPr="006342CA">
          <w:instrText>),</w:instrText>
        </w:r>
        <w:r w:rsidRPr="006342CA">
          <w:rPr>
            <w:rFonts w:hint="eastAsia"/>
          </w:rPr>
          <w:instrText>公益</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ざいだん</w:instrText>
        </w:r>
        <w:r w:rsidRPr="006342CA">
          <w:instrText>),</w:instrText>
        </w:r>
        <w:r w:rsidRPr="006342CA">
          <w:rPr>
            <w:rFonts w:hint="eastAsia"/>
          </w:rPr>
          <w:instrText>財団</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ほうじん</w:instrText>
        </w:r>
        <w:r w:rsidRPr="006342CA">
          <w:instrText>),</w:instrText>
        </w:r>
        <w:r w:rsidRPr="006342CA">
          <w:rPr>
            <w:rFonts w:hint="eastAsia"/>
          </w:rPr>
          <w:instrText>法人</w:instrText>
        </w:r>
        <w:r w:rsidRPr="006342CA">
          <w:instrText>)</w:instrText>
        </w:r>
        <w:r w:rsidRPr="006342CA">
          <w:fldChar w:fldCharType="end"/>
        </w:r>
        <w:r w:rsidRPr="006342CA">
          <w:rPr>
            <w:rFonts w:hint="eastAsia"/>
          </w:rPr>
          <w:t xml:space="preserve">　</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くらおか</w:instrText>
        </w:r>
        <w:r w:rsidRPr="006342CA">
          <w:instrText>),</w:instrText>
        </w:r>
        <w:r w:rsidRPr="006342CA">
          <w:rPr>
            <w:rFonts w:hint="eastAsia"/>
          </w:rPr>
          <w:instrText>倉岡</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しょうがくかい</w:instrText>
        </w:r>
        <w:r w:rsidRPr="006342CA">
          <w:instrText>),</w:instrText>
        </w:r>
        <w:r w:rsidRPr="006342CA">
          <w:rPr>
            <w:rFonts w:hint="eastAsia"/>
          </w:rPr>
          <w:instrText>奨学会</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しょうがく</w:instrText>
        </w:r>
        <w:r w:rsidRPr="006342CA">
          <w:instrText>),</w:instrText>
        </w:r>
        <w:r w:rsidRPr="006342CA">
          <w:rPr>
            <w:rFonts w:hint="eastAsia"/>
          </w:rPr>
          <w:instrText>奨学</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きん</w:instrText>
        </w:r>
        <w:r w:rsidRPr="006342CA">
          <w:instrText>),</w:instrText>
        </w:r>
        <w:r w:rsidRPr="006342CA">
          <w:rPr>
            <w:rFonts w:hint="eastAsia"/>
          </w:rPr>
          <w:instrText>金</w:instrText>
        </w:r>
        <w:r w:rsidRPr="006342CA">
          <w:instrText>)</w:instrText>
        </w:r>
        <w:r w:rsidRPr="006342CA">
          <w:fldChar w:fldCharType="end"/>
        </w:r>
        <w:r>
          <w:rPr>
            <w:rFonts w:hint="eastAsia"/>
          </w:rPr>
          <w:t>（２０２２</w:t>
        </w:r>
        <w:r>
          <w:fldChar w:fldCharType="begin"/>
        </w:r>
        <w:r>
          <w:rPr>
            <w:rFonts w:hint="eastAsia"/>
          </w:rPr>
          <w:instrText>EQ \* jc2 \* "Font:Mincho" \* hps10 \o\ad(\s\up 9(</w:instrText>
        </w:r>
        <w:r w:rsidRPr="0098594A">
          <w:rPr>
            <w:rFonts w:ascii="Mincho" w:hint="eastAsia"/>
            <w:sz w:val="10"/>
          </w:rPr>
          <w:instrText>ねんど</w:instrText>
        </w:r>
        <w:r>
          <w:rPr>
            <w:rFonts w:hint="eastAsia"/>
          </w:rPr>
          <w:instrText>),</w:instrText>
        </w:r>
        <w:r>
          <w:rPr>
            <w:rFonts w:hint="eastAsia"/>
          </w:rPr>
          <w:instrText>年度</w:instrText>
        </w:r>
        <w:r>
          <w:rPr>
            <w:rFonts w:hint="eastAsia"/>
          </w:rPr>
          <w:instrText>)</w:instrText>
        </w:r>
        <w:r>
          <w:fldChar w:fldCharType="end"/>
        </w:r>
        <w:r>
          <w:rPr>
            <w:rFonts w:hint="eastAsia"/>
          </w:rPr>
          <w:t>で</w:t>
        </w:r>
        <w:r>
          <w:fldChar w:fldCharType="begin"/>
        </w:r>
        <w:r>
          <w:rPr>
            <w:rFonts w:hint="eastAsia"/>
          </w:rPr>
          <w:instrText>EQ \* jc2 \* "Font:Mincho" \* hps10 \o\ad(\s\up 9(</w:instrText>
        </w:r>
        <w:r w:rsidRPr="0098594A">
          <w:rPr>
            <w:rFonts w:ascii="Mincho" w:hint="eastAsia"/>
            <w:sz w:val="10"/>
          </w:rPr>
          <w:instrText>はいし</w:instrText>
        </w:r>
        <w:r>
          <w:rPr>
            <w:rFonts w:hint="eastAsia"/>
          </w:rPr>
          <w:instrText>),</w:instrText>
        </w:r>
        <w:r>
          <w:rPr>
            <w:rFonts w:hint="eastAsia"/>
          </w:rPr>
          <w:instrText>廃止</w:instrText>
        </w:r>
        <w:r>
          <w:rPr>
            <w:rFonts w:hint="eastAsia"/>
          </w:rPr>
          <w:instrText>)</w:instrText>
        </w:r>
        <w:r>
          <w:fldChar w:fldCharType="end"/>
        </w:r>
        <w:r>
          <w:rPr>
            <w:rFonts w:hint="eastAsia"/>
          </w:rPr>
          <w:t>となります。）</w:t>
        </w:r>
      </w:ins>
    </w:p>
    <w:p w14:paraId="4401BD96" w14:textId="77777777" w:rsidR="002C1694" w:rsidRPr="006342CA" w:rsidRDefault="002C1694" w:rsidP="002C1694">
      <w:pPr>
        <w:snapToGrid w:val="0"/>
        <w:ind w:firstLineChars="200" w:firstLine="420"/>
        <w:rPr>
          <w:ins w:id="2117" w:author="松家秀真(国際課主任（留学生1）)" w:date="2023-03-08T14:35:00Z"/>
        </w:rPr>
      </w:pPr>
      <w:ins w:id="2118" w:author="松家秀真(国際課主任（留学生1）)" w:date="2023-03-08T14:35:00Z">
        <w:r w:rsidRPr="006342CA">
          <w:rPr>
            <w:rFonts w:hint="eastAsia"/>
          </w:rPr>
          <w:t>・ＪＥＥＳ</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りゅうがくせい</w:instrText>
        </w:r>
        <w:r w:rsidRPr="006342CA">
          <w:instrText>),</w:instrText>
        </w:r>
        <w:r w:rsidRPr="006342CA">
          <w:rPr>
            <w:rFonts w:hint="eastAsia"/>
          </w:rPr>
          <w:instrText>留学生</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しょうがく</w:instrText>
        </w:r>
        <w:r w:rsidRPr="006342CA">
          <w:instrText>),</w:instrText>
        </w:r>
        <w:r w:rsidRPr="006342CA">
          <w:rPr>
            <w:rFonts w:hint="eastAsia"/>
          </w:rPr>
          <w:instrText>奨学</w:instrText>
        </w:r>
        <w:r w:rsidRPr="006342CA">
          <w:instrText>)</w:instrText>
        </w:r>
        <w:r w:rsidRPr="006342CA">
          <w:fldChar w:fldCharType="end"/>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きん</w:instrText>
        </w:r>
        <w:r w:rsidRPr="006342CA">
          <w:instrText>),</w:instrText>
        </w:r>
        <w:r w:rsidRPr="006342CA">
          <w:rPr>
            <w:rFonts w:hint="eastAsia"/>
          </w:rPr>
          <w:instrText>金</w:instrText>
        </w:r>
        <w:r w:rsidRPr="006342CA">
          <w:instrText>)</w:instrText>
        </w:r>
        <w:r w:rsidRPr="006342CA">
          <w:fldChar w:fldCharType="end"/>
        </w:r>
        <w:r w:rsidRPr="006342CA">
          <w:rPr>
            <w:rFonts w:hint="eastAsia"/>
          </w:rPr>
          <w:t>（</w:t>
        </w:r>
        <w:r w:rsidRPr="006342CA">
          <w:fldChar w:fldCharType="begin"/>
        </w:r>
        <w:r w:rsidRPr="006342CA">
          <w:instrText xml:space="preserve">EQ </w:instrText>
        </w:r>
        <w:r w:rsidRPr="006342CA">
          <w:rPr>
            <w:rFonts w:hint="eastAsia"/>
          </w:rPr>
          <w:instrText>\* jc2 \* "Font:</w:instrText>
        </w:r>
        <w:r w:rsidRPr="006342CA">
          <w:rPr>
            <w:rFonts w:hint="eastAsia"/>
          </w:rPr>
          <w:instrText>ＭＳ</w:instrText>
        </w:r>
        <w:r w:rsidRPr="006342CA">
          <w:rPr>
            <w:rFonts w:hint="eastAsia"/>
          </w:rPr>
          <w:instrText xml:space="preserve"> </w:instrText>
        </w:r>
        <w:r w:rsidRPr="006342CA">
          <w:rPr>
            <w:rFonts w:hint="eastAsia"/>
          </w:rPr>
          <w:instrText>明朝</w:instrText>
        </w:r>
        <w:r w:rsidRPr="006342CA">
          <w:rPr>
            <w:rFonts w:hint="eastAsia"/>
          </w:rPr>
          <w:instrText>" \* hps10 \o\ad(\s\up 9(</w:instrText>
        </w:r>
        <w:r w:rsidRPr="006342CA">
          <w:rPr>
            <w:rFonts w:ascii="ＭＳ 明朝" w:hAnsi="ＭＳ 明朝" w:hint="eastAsia"/>
            <w:sz w:val="10"/>
            <w:szCs w:val="10"/>
          </w:rPr>
          <w:instrText>しゅうがく</w:instrText>
        </w:r>
        <w:r w:rsidRPr="006342CA">
          <w:instrText>),</w:instrText>
        </w:r>
        <w:r w:rsidRPr="006342CA">
          <w:rPr>
            <w:rFonts w:hint="eastAsia"/>
          </w:rPr>
          <w:instrText>修学</w:instrText>
        </w:r>
        <w:r w:rsidRPr="006342CA">
          <w:instrText>)</w:instrText>
        </w:r>
        <w:r w:rsidRPr="006342CA">
          <w:fldChar w:fldCharType="end"/>
        </w:r>
        <w:r w:rsidRPr="006342CA">
          <w:rPr>
            <w:rFonts w:hint="eastAsia"/>
          </w:rPr>
          <w:t>）</w:t>
        </w:r>
      </w:ins>
    </w:p>
    <w:p w14:paraId="11D30B45" w14:textId="77777777" w:rsidR="002C1694" w:rsidRPr="006342CA" w:rsidRDefault="002C1694" w:rsidP="002C1694">
      <w:pPr>
        <w:rPr>
          <w:ins w:id="2119" w:author="松家秀真(国際課主任（留学生1）)" w:date="2023-03-08T14:35:00Z"/>
          <w:rFonts w:ascii="ＭＳ 明朝" w:eastAsia="ＭＳ 明朝" w:hAnsi="ＭＳ 明朝" w:hint="eastAsia"/>
        </w:rPr>
      </w:pPr>
      <w:ins w:id="2120" w:author="松家秀真(国際課主任（留学生1）)" w:date="2023-03-08T14:35:00Z">
        <w:r w:rsidRPr="006342CA">
          <w:rPr>
            <w:rFonts w:hint="eastAsia"/>
          </w:rPr>
          <w:t xml:space="preserve">　　</w:t>
        </w:r>
      </w:ins>
    </w:p>
    <w:p w14:paraId="68641F7E" w14:textId="77777777" w:rsidR="002C1694" w:rsidRPr="006342CA" w:rsidRDefault="002C1694" w:rsidP="002C1694">
      <w:pPr>
        <w:rPr>
          <w:ins w:id="2121" w:author="松家秀真(国際課主任（留学生1）)" w:date="2023-03-08T14:35:00Z"/>
          <w:rFonts w:ascii="ＭＳ 明朝" w:eastAsia="PMingLiU" w:hAnsi="ＭＳ 明朝"/>
          <w:sz w:val="22"/>
          <w:szCs w:val="22"/>
          <w:u w:val="single"/>
          <w:lang w:eastAsia="zh-TW"/>
        </w:rPr>
      </w:pPr>
      <w:ins w:id="2122" w:author="松家秀真(国際課主任（留学生1）)" w:date="2023-03-08T14:35:00Z">
        <w:r w:rsidRPr="006342CA">
          <w:rPr>
            <w:rFonts w:ascii="游明朝" w:eastAsia="游明朝" w:hAnsi="游明朝" w:hint="eastAsia"/>
            <w:sz w:val="22"/>
            <w:szCs w:val="22"/>
            <w:u w:val="single"/>
          </w:rPr>
          <w:t>〇202</w:t>
        </w:r>
        <w:r>
          <w:rPr>
            <w:rFonts w:ascii="游明朝" w:eastAsia="游明朝" w:hAnsi="游明朝" w:hint="eastAsia"/>
            <w:sz w:val="22"/>
            <w:szCs w:val="22"/>
            <w:u w:val="single"/>
          </w:rPr>
          <w:t>2</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ねん</w:instrText>
        </w:r>
        <w:r w:rsidRPr="006342CA">
          <w:rPr>
            <w:rFonts w:ascii="游明朝" w:eastAsia="游明朝" w:hAnsi="游明朝"/>
            <w:sz w:val="22"/>
            <w:szCs w:val="22"/>
            <w:u w:val="single"/>
          </w:rPr>
          <w:instrText>),年)</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9</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がつ</w:instrText>
        </w:r>
        <w:r w:rsidRPr="006342CA">
          <w:rPr>
            <w:rFonts w:ascii="游明朝" w:eastAsia="游明朝" w:hAnsi="游明朝"/>
            <w:sz w:val="22"/>
            <w:szCs w:val="22"/>
            <w:u w:val="single"/>
          </w:rPr>
          <w:instrText>),月)</w:instrText>
        </w:r>
        <w:r w:rsidRPr="006342CA">
          <w:rPr>
            <w:rFonts w:ascii="游明朝" w:eastAsia="游明朝" w:hAnsi="游明朝"/>
            <w:sz w:val="22"/>
            <w:szCs w:val="22"/>
            <w:u w:val="single"/>
          </w:rPr>
          <w:fldChar w:fldCharType="end"/>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いこう</w:instrText>
        </w:r>
        <w:r w:rsidRPr="006342CA">
          <w:rPr>
            <w:rFonts w:ascii="游明朝" w:eastAsia="游明朝" w:hAnsi="游明朝"/>
            <w:sz w:val="22"/>
            <w:szCs w:val="22"/>
            <w:u w:val="single"/>
          </w:rPr>
          <w:instrText>),以降)</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に</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せんこう</w:instrText>
        </w:r>
        <w:r w:rsidRPr="006342CA">
          <w:rPr>
            <w:rFonts w:ascii="游明朝" w:eastAsia="游明朝" w:hAnsi="游明朝"/>
            <w:sz w:val="22"/>
            <w:szCs w:val="22"/>
            <w:u w:val="single"/>
          </w:rPr>
          <w:instrText>),選考)</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を</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おこな</w:instrText>
        </w:r>
        <w:r w:rsidRPr="006342CA">
          <w:rPr>
            <w:rFonts w:ascii="游明朝" w:eastAsia="游明朝" w:hAnsi="游明朝"/>
            <w:sz w:val="22"/>
            <w:szCs w:val="22"/>
            <w:u w:val="single"/>
          </w:rPr>
          <w:instrText>),行)</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った</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しょうがく</w:instrText>
        </w:r>
        <w:r w:rsidRPr="006342CA">
          <w:rPr>
            <w:rFonts w:ascii="游明朝" w:eastAsia="游明朝" w:hAnsi="游明朝"/>
            <w:sz w:val="22"/>
            <w:szCs w:val="22"/>
            <w:u w:val="single"/>
          </w:rPr>
          <w:instrText>),奨学)</w:instrText>
        </w:r>
        <w:r w:rsidRPr="006342CA">
          <w:rPr>
            <w:rFonts w:ascii="游明朝" w:eastAsia="游明朝" w:hAnsi="游明朝"/>
            <w:sz w:val="22"/>
            <w:szCs w:val="22"/>
            <w:u w:val="single"/>
          </w:rPr>
          <w:fldChar w:fldCharType="end"/>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きん</w:instrText>
        </w:r>
        <w:r w:rsidRPr="006342CA">
          <w:rPr>
            <w:rFonts w:ascii="游明朝" w:eastAsia="游明朝" w:hAnsi="游明朝"/>
            <w:sz w:val="22"/>
            <w:szCs w:val="22"/>
            <w:u w:val="single"/>
          </w:rPr>
          <w:instrText>),金)</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 xml:space="preserve">　（202</w:t>
        </w:r>
        <w:r>
          <w:rPr>
            <w:rFonts w:ascii="游明朝" w:eastAsia="游明朝" w:hAnsi="游明朝" w:hint="eastAsia"/>
            <w:sz w:val="22"/>
            <w:szCs w:val="22"/>
            <w:u w:val="single"/>
          </w:rPr>
          <w:t>2</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ねん</w:instrText>
        </w:r>
        <w:r w:rsidRPr="006342CA">
          <w:rPr>
            <w:rFonts w:ascii="游明朝" w:eastAsia="游明朝" w:hAnsi="游明朝"/>
            <w:sz w:val="22"/>
            <w:szCs w:val="22"/>
            <w:u w:val="single"/>
          </w:rPr>
          <w:instrText>),年)</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７</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がつ</w:instrText>
        </w:r>
        <w:r w:rsidRPr="006342CA">
          <w:rPr>
            <w:rFonts w:ascii="游明朝" w:eastAsia="游明朝" w:hAnsi="游明朝"/>
            <w:sz w:val="22"/>
            <w:szCs w:val="22"/>
            <w:u w:val="single"/>
          </w:rPr>
          <w:instrText>),月)</w:instrText>
        </w:r>
        <w:r w:rsidRPr="006342CA">
          <w:rPr>
            <w:rFonts w:ascii="游明朝" w:eastAsia="游明朝" w:hAnsi="游明朝"/>
            <w:sz w:val="22"/>
            <w:szCs w:val="22"/>
            <w:u w:val="single"/>
          </w:rPr>
          <w:fldChar w:fldCharType="end"/>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ちゅうじゅん</w:instrText>
        </w:r>
        <w:r w:rsidRPr="006342CA">
          <w:rPr>
            <w:rFonts w:ascii="游明朝" w:eastAsia="游明朝" w:hAnsi="游明朝"/>
            <w:sz w:val="22"/>
            <w:szCs w:val="22"/>
            <w:u w:val="single"/>
          </w:rPr>
          <w:instrText>),中旬)</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に</w:t>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さいど</w:instrText>
        </w:r>
        <w:r w:rsidRPr="006342CA">
          <w:rPr>
            <w:rFonts w:ascii="游明朝" w:eastAsia="游明朝" w:hAnsi="游明朝"/>
            <w:sz w:val="22"/>
            <w:szCs w:val="22"/>
            <w:u w:val="single"/>
          </w:rPr>
          <w:instrText>),再度)</w:instrText>
        </w:r>
        <w:r w:rsidRPr="006342CA">
          <w:rPr>
            <w:rFonts w:ascii="游明朝" w:eastAsia="游明朝" w:hAnsi="游明朝"/>
            <w:sz w:val="22"/>
            <w:szCs w:val="22"/>
            <w:u w:val="single"/>
          </w:rPr>
          <w:fldChar w:fldCharType="end"/>
        </w:r>
        <w:r w:rsidRPr="006342CA">
          <w:rPr>
            <w:rFonts w:ascii="游明朝" w:eastAsia="游明朝" w:hAnsi="游明朝"/>
            <w:sz w:val="22"/>
            <w:szCs w:val="22"/>
            <w:u w:val="single"/>
          </w:rPr>
          <w:fldChar w:fldCharType="begin"/>
        </w:r>
        <w:r w:rsidRPr="006342CA">
          <w:rPr>
            <w:rFonts w:ascii="游明朝" w:eastAsia="游明朝" w:hAnsi="游明朝"/>
            <w:sz w:val="22"/>
            <w:szCs w:val="22"/>
            <w:u w:val="single"/>
          </w:rPr>
          <w:instrText>EQ \* jc2 \* "Font:游明朝" \* hps11 \o\ad(\s\up 10(</w:instrText>
        </w:r>
        <w:r w:rsidRPr="006342CA">
          <w:rPr>
            <w:rFonts w:ascii="游明朝" w:eastAsia="游明朝" w:hAnsi="游明朝"/>
            <w:sz w:val="11"/>
            <w:szCs w:val="22"/>
            <w:u w:val="single"/>
          </w:rPr>
          <w:instrText>ぼしゅう</w:instrText>
        </w:r>
        <w:r w:rsidRPr="006342CA">
          <w:rPr>
            <w:rFonts w:ascii="游明朝" w:eastAsia="游明朝" w:hAnsi="游明朝"/>
            <w:sz w:val="22"/>
            <w:szCs w:val="22"/>
            <w:u w:val="single"/>
          </w:rPr>
          <w:instrText>),募集)</w:instrText>
        </w:r>
        <w:r w:rsidRPr="006342CA">
          <w:rPr>
            <w:rFonts w:ascii="游明朝" w:eastAsia="游明朝" w:hAnsi="游明朝"/>
            <w:sz w:val="22"/>
            <w:szCs w:val="22"/>
            <w:u w:val="single"/>
          </w:rPr>
          <w:fldChar w:fldCharType="end"/>
        </w:r>
        <w:r w:rsidRPr="006342CA">
          <w:rPr>
            <w:rFonts w:ascii="游明朝" w:eastAsia="游明朝" w:hAnsi="游明朝" w:hint="eastAsia"/>
            <w:sz w:val="22"/>
            <w:szCs w:val="22"/>
            <w:u w:val="single"/>
          </w:rPr>
          <w:t>しま</w:t>
        </w:r>
        <w:r>
          <w:rPr>
            <w:rFonts w:ascii="游明朝" w:eastAsia="游明朝" w:hAnsi="游明朝" w:hint="eastAsia"/>
            <w:sz w:val="22"/>
            <w:szCs w:val="22"/>
            <w:u w:val="single"/>
          </w:rPr>
          <w:t>した</w:t>
        </w:r>
        <w:r w:rsidRPr="006342CA">
          <w:rPr>
            <w:rFonts w:ascii="游明朝" w:eastAsia="游明朝" w:hAnsi="游明朝" w:hint="eastAsia"/>
            <w:sz w:val="22"/>
            <w:szCs w:val="22"/>
            <w:u w:val="single"/>
          </w:rPr>
          <w:t>。）</w:t>
        </w:r>
      </w:ins>
    </w:p>
    <w:p w14:paraId="64192546" w14:textId="77777777" w:rsidR="002C1694" w:rsidRDefault="002C1694" w:rsidP="002C1694">
      <w:pPr>
        <w:snapToGrid w:val="0"/>
        <w:ind w:firstLineChars="200" w:firstLine="420"/>
        <w:rPr>
          <w:ins w:id="2123" w:author="松家秀真(国際課主任（留学生1）)" w:date="2023-03-08T14:35:00Z"/>
        </w:rPr>
      </w:pPr>
      <w:ins w:id="2124" w:author="松家秀真(国際課主任（留学生1）)" w:date="2023-03-08T14:35:00Z">
        <w:r>
          <w:rPr>
            <w:rFonts w:hint="eastAsia"/>
          </w:rPr>
          <w:t>・</w:t>
        </w:r>
        <w:r>
          <w:fldChar w:fldCharType="begin"/>
        </w:r>
        <w:r>
          <w:rPr>
            <w:rFonts w:hint="eastAsia"/>
          </w:rPr>
          <w:instrText>EQ \* jc2 \* "Font:Mincho" \* hps10 \o\ad(\s\up 9(</w:instrText>
        </w:r>
        <w:r w:rsidRPr="003E7CB7">
          <w:rPr>
            <w:rFonts w:ascii="Mincho" w:hint="eastAsia"/>
            <w:sz w:val="10"/>
          </w:rPr>
          <w:instrText>たかまつ</w:instrText>
        </w:r>
        <w:r>
          <w:rPr>
            <w:rFonts w:hint="eastAsia"/>
          </w:rPr>
          <w:instrText>),</w:instrText>
        </w:r>
        <w:r>
          <w:rPr>
            <w:rFonts w:hint="eastAsia"/>
          </w:rPr>
          <w:instrText>高松</w:instrText>
        </w:r>
        <w:r>
          <w:rPr>
            <w:rFonts w:hint="eastAsia"/>
          </w:rPr>
          <w:instrText>)</w:instrText>
        </w:r>
        <w:r>
          <w:fldChar w:fldCharType="end"/>
        </w:r>
        <w:r>
          <w:fldChar w:fldCharType="begin"/>
        </w:r>
        <w:r>
          <w:rPr>
            <w:rFonts w:hint="eastAsia"/>
          </w:rPr>
          <w:instrText>EQ \* jc2 \* "Font:Mincho" \* hps10 \o\ad(\s\up 9(</w:instrText>
        </w:r>
        <w:r w:rsidRPr="003E7CB7">
          <w:rPr>
            <w:rFonts w:ascii="Mincho" w:hint="eastAsia"/>
            <w:sz w:val="10"/>
          </w:rPr>
          <w:instrText>きた</w:instrText>
        </w:r>
        <w:r>
          <w:rPr>
            <w:rFonts w:hint="eastAsia"/>
          </w:rPr>
          <w:instrText>),</w:instrText>
        </w:r>
        <w:r>
          <w:rPr>
            <w:rFonts w:hint="eastAsia"/>
          </w:rPr>
          <w:instrText>北</w:instrText>
        </w:r>
        <w:r>
          <w:rPr>
            <w:rFonts w:hint="eastAsia"/>
          </w:rPr>
          <w:instrText>)</w:instrText>
        </w:r>
        <w:r>
          <w:fldChar w:fldCharType="end"/>
        </w:r>
        <w:r>
          <w:rPr>
            <w:rFonts w:hint="eastAsia"/>
          </w:rPr>
          <w:t>ロータリークラブ</w:t>
        </w:r>
        <w:r>
          <w:fldChar w:fldCharType="begin"/>
        </w:r>
        <w:r>
          <w:rPr>
            <w:rFonts w:hint="eastAsia"/>
          </w:rPr>
          <w:instrText>EQ \* jc2 \* "Font:Mincho" \* hps10 \o\ad(\s\up 9(</w:instrText>
        </w:r>
        <w:r w:rsidRPr="003E7CB7">
          <w:rPr>
            <w:rFonts w:ascii="Mincho" w:hint="eastAsia"/>
            <w:sz w:val="10"/>
          </w:rPr>
          <w:instrText>しょうがく</w:instrText>
        </w:r>
        <w:r>
          <w:rPr>
            <w:rFonts w:hint="eastAsia"/>
          </w:rPr>
          <w:instrText>),</w:instrText>
        </w:r>
        <w:r>
          <w:rPr>
            <w:rFonts w:hint="eastAsia"/>
          </w:rPr>
          <w:instrText>奨学</w:instrText>
        </w:r>
        <w:r>
          <w:rPr>
            <w:rFonts w:hint="eastAsia"/>
          </w:rPr>
          <w:instrText>)</w:instrText>
        </w:r>
        <w:r>
          <w:fldChar w:fldCharType="end"/>
        </w:r>
        <w:r>
          <w:fldChar w:fldCharType="begin"/>
        </w:r>
        <w:r>
          <w:rPr>
            <w:rFonts w:hint="eastAsia"/>
          </w:rPr>
          <w:instrText>EQ \* jc2 \* "Font:Mincho" \* hps10 \o\ad(\s\up 9(</w:instrText>
        </w:r>
        <w:r w:rsidRPr="003E7CB7">
          <w:rPr>
            <w:rFonts w:ascii="Mincho" w:hint="eastAsia"/>
            <w:sz w:val="10"/>
          </w:rPr>
          <w:instrText>きん</w:instrText>
        </w:r>
        <w:r>
          <w:rPr>
            <w:rFonts w:hint="eastAsia"/>
          </w:rPr>
          <w:instrText>),</w:instrText>
        </w:r>
        <w:r>
          <w:rPr>
            <w:rFonts w:hint="eastAsia"/>
          </w:rPr>
          <w:instrText>金</w:instrText>
        </w:r>
        <w:r>
          <w:rPr>
            <w:rFonts w:hint="eastAsia"/>
          </w:rPr>
          <w:instrText>)</w:instrText>
        </w:r>
        <w:r>
          <w:fldChar w:fldCharType="end"/>
        </w:r>
      </w:ins>
    </w:p>
    <w:p w14:paraId="33B7DBFA" w14:textId="77777777" w:rsidR="002C1694" w:rsidRDefault="002C1694" w:rsidP="002C1694">
      <w:pPr>
        <w:snapToGrid w:val="0"/>
        <w:ind w:firstLineChars="200" w:firstLine="420"/>
        <w:rPr>
          <w:ins w:id="2125" w:author="松家秀真(国際課主任（留学生1）)" w:date="2023-03-08T14:35:00Z"/>
          <w:rFonts w:hint="eastAsia"/>
        </w:rPr>
      </w:pPr>
      <w:ins w:id="2126" w:author="松家秀真(国際課主任（留学生1）)" w:date="2023-03-08T14:35:00Z">
        <w:r>
          <w:rPr>
            <w:rFonts w:hint="eastAsia"/>
          </w:rPr>
          <w:t>・</w:t>
        </w:r>
        <w:r>
          <w:fldChar w:fldCharType="begin"/>
        </w:r>
        <w:r>
          <w:rPr>
            <w:rFonts w:hint="eastAsia"/>
          </w:rPr>
          <w:instrText>EQ \* jc2 \* "Font:Mincho" \* hps10 \o\ad(\s\up 9(</w:instrText>
        </w:r>
        <w:r w:rsidRPr="003E7CB7">
          <w:rPr>
            <w:rFonts w:ascii="Mincho" w:hint="eastAsia"/>
            <w:sz w:val="10"/>
          </w:rPr>
          <w:instrText>わのう</w:instrText>
        </w:r>
        <w:r>
          <w:rPr>
            <w:rFonts w:hint="eastAsia"/>
          </w:rPr>
          <w:instrText>),</w:instrText>
        </w:r>
        <w:r>
          <w:rPr>
            <w:rFonts w:hint="eastAsia"/>
          </w:rPr>
          <w:instrText>和納</w:instrText>
        </w:r>
        <w:r>
          <w:rPr>
            <w:rFonts w:hint="eastAsia"/>
          </w:rPr>
          <w:instrText>)</w:instrText>
        </w:r>
        <w:r>
          <w:fldChar w:fldCharType="end"/>
        </w:r>
        <w:r>
          <w:fldChar w:fldCharType="begin"/>
        </w:r>
        <w:r>
          <w:rPr>
            <w:rFonts w:hint="eastAsia"/>
          </w:rPr>
          <w:instrText>EQ \* jc2 \* "Font:Mincho" \* hps10 \o\ad(\s\up 9(</w:instrText>
        </w:r>
        <w:r w:rsidRPr="003E7CB7">
          <w:rPr>
            <w:rFonts w:ascii="Mincho" w:hint="eastAsia"/>
            <w:sz w:val="10"/>
          </w:rPr>
          <w:instrText>いくえいかい</w:instrText>
        </w:r>
        <w:r>
          <w:rPr>
            <w:rFonts w:hint="eastAsia"/>
          </w:rPr>
          <w:instrText>),</w:instrText>
        </w:r>
        <w:r>
          <w:rPr>
            <w:rFonts w:hint="eastAsia"/>
          </w:rPr>
          <w:instrText>育英会</w:instrText>
        </w:r>
        <w:r>
          <w:rPr>
            <w:rFonts w:hint="eastAsia"/>
          </w:rPr>
          <w:instrText>)</w:instrText>
        </w:r>
        <w:r>
          <w:fldChar w:fldCharType="end"/>
        </w:r>
        <w:r>
          <w:fldChar w:fldCharType="begin"/>
        </w:r>
        <w:r>
          <w:rPr>
            <w:rFonts w:hint="eastAsia"/>
          </w:rPr>
          <w:instrText>EQ \* jc2 \* "Font:Mincho" \* hps10 \o\ad(\s\up 9(</w:instrText>
        </w:r>
        <w:r w:rsidRPr="003E7CB7">
          <w:rPr>
            <w:rFonts w:ascii="Mincho" w:hint="eastAsia"/>
            <w:sz w:val="10"/>
          </w:rPr>
          <w:instrText>しょうがく</w:instrText>
        </w:r>
        <w:r>
          <w:rPr>
            <w:rFonts w:hint="eastAsia"/>
          </w:rPr>
          <w:instrText>),</w:instrText>
        </w:r>
        <w:r>
          <w:rPr>
            <w:rFonts w:hint="eastAsia"/>
          </w:rPr>
          <w:instrText>奨学</w:instrText>
        </w:r>
        <w:r>
          <w:rPr>
            <w:rFonts w:hint="eastAsia"/>
          </w:rPr>
          <w:instrText>)</w:instrText>
        </w:r>
        <w:r>
          <w:fldChar w:fldCharType="end"/>
        </w:r>
        <w:r>
          <w:fldChar w:fldCharType="begin"/>
        </w:r>
        <w:r>
          <w:rPr>
            <w:rFonts w:hint="eastAsia"/>
          </w:rPr>
          <w:instrText>EQ \* jc2 \* "Font:Mincho" \* hps10 \o\ad(\s\up 9(</w:instrText>
        </w:r>
        <w:r w:rsidRPr="003E7CB7">
          <w:rPr>
            <w:rFonts w:ascii="Mincho" w:hint="eastAsia"/>
            <w:sz w:val="10"/>
          </w:rPr>
          <w:instrText>きん</w:instrText>
        </w:r>
        <w:r>
          <w:rPr>
            <w:rFonts w:hint="eastAsia"/>
          </w:rPr>
          <w:instrText>),</w:instrText>
        </w:r>
        <w:r>
          <w:rPr>
            <w:rFonts w:hint="eastAsia"/>
          </w:rPr>
          <w:instrText>金</w:instrText>
        </w:r>
        <w:r>
          <w:rPr>
            <w:rFonts w:hint="eastAsia"/>
          </w:rPr>
          <w:instrText>)</w:instrText>
        </w:r>
        <w:r>
          <w:fldChar w:fldCharType="end"/>
        </w:r>
      </w:ins>
    </w:p>
    <w:p w14:paraId="2F7ECEBA" w14:textId="77777777" w:rsidR="002C1694" w:rsidRPr="006342CA" w:rsidRDefault="002C1694" w:rsidP="002C1694">
      <w:pPr>
        <w:snapToGrid w:val="0"/>
        <w:ind w:firstLineChars="200" w:firstLine="420"/>
        <w:rPr>
          <w:ins w:id="2127" w:author="松家秀真(国際課主任（留学生1）)" w:date="2023-03-08T14:35:00Z"/>
          <w:rFonts w:eastAsia="ＭＳ 明朝"/>
        </w:rPr>
      </w:pPr>
      <w:ins w:id="2128" w:author="松家秀真(国際課主任（留学生1）)" w:date="2023-03-08T14:35:00Z">
        <w:r w:rsidRPr="006342CA">
          <w:rPr>
            <w:rFonts w:hint="eastAsia"/>
          </w:rPr>
          <w:t>・ロータリー</w:t>
        </w:r>
        <w:r w:rsidRPr="006342CA">
          <w:fldChar w:fldCharType="begin"/>
        </w:r>
        <w:r w:rsidRPr="006342CA">
          <w:rPr>
            <w:rFonts w:hint="eastAsia"/>
          </w:rPr>
          <w:instrText>EQ \* jc2 \* "Font:Mincho" \* hps10 \o\ad(\s\up 9(</w:instrText>
        </w:r>
        <w:r w:rsidRPr="006342CA">
          <w:rPr>
            <w:rFonts w:ascii="Mincho" w:hint="eastAsia"/>
            <w:sz w:val="10"/>
          </w:rPr>
          <w:instrText>よねやま</w:instrText>
        </w:r>
        <w:r w:rsidRPr="006342CA">
          <w:rPr>
            <w:rFonts w:hint="eastAsia"/>
          </w:rPr>
          <w:instrText>),</w:instrText>
        </w:r>
        <w:r w:rsidRPr="006342CA">
          <w:rPr>
            <w:rFonts w:hint="eastAsia"/>
          </w:rPr>
          <w:instrText>米山</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きねん</w:instrText>
        </w:r>
        <w:r w:rsidRPr="006342CA">
          <w:rPr>
            <w:rFonts w:hint="eastAsia"/>
          </w:rPr>
          <w:instrText>),</w:instrText>
        </w:r>
        <w:r w:rsidRPr="006342CA">
          <w:rPr>
            <w:rFonts w:hint="eastAsia"/>
          </w:rPr>
          <w:instrText>記念</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2ECD854C" w14:textId="77777777" w:rsidR="002C1694" w:rsidRPr="006342CA" w:rsidRDefault="002C1694" w:rsidP="002C1694">
      <w:pPr>
        <w:snapToGrid w:val="0"/>
        <w:ind w:firstLineChars="200" w:firstLine="420"/>
        <w:rPr>
          <w:ins w:id="2129" w:author="松家秀真(国際課主任（留学生1）)" w:date="2023-03-08T14:35:00Z"/>
        </w:rPr>
      </w:pPr>
      <w:ins w:id="2130"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へいわ</w:instrText>
        </w:r>
        <w:r w:rsidRPr="006342CA">
          <w:rPr>
            <w:rFonts w:hint="eastAsia"/>
          </w:rPr>
          <w:instrText>),</w:instrText>
        </w:r>
        <w:r w:rsidRPr="006342CA">
          <w:rPr>
            <w:rFonts w:hint="eastAsia"/>
          </w:rPr>
          <w:instrText>平和</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なかじま</w:instrText>
        </w:r>
        <w:r w:rsidRPr="006342CA">
          <w:rPr>
            <w:rFonts w:hint="eastAsia"/>
          </w:rPr>
          <w:instrText>),</w:instrText>
        </w:r>
        <w:r w:rsidRPr="006342CA">
          <w:rPr>
            <w:rFonts w:hint="eastAsia"/>
          </w:rPr>
          <w:instrText>中島</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がいこくじん</w:instrText>
        </w:r>
        <w:r w:rsidRPr="006342CA">
          <w:rPr>
            <w:rFonts w:hint="eastAsia"/>
          </w:rPr>
          <w:instrText>),</w:instrText>
        </w:r>
        <w:r w:rsidRPr="006342CA">
          <w:rPr>
            <w:rFonts w:hint="eastAsia"/>
          </w:rPr>
          <w:instrText>外国人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りゅうがくせい</w:instrText>
        </w:r>
        <w:r w:rsidRPr="006342CA">
          <w:rPr>
            <w:rFonts w:hint="eastAsia"/>
          </w:rPr>
          <w:instrText>),</w:instrText>
        </w:r>
        <w:r w:rsidRPr="006342CA">
          <w:rPr>
            <w:rFonts w:hint="eastAsia"/>
          </w:rPr>
          <w:instrText>留学生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1D7F7247" w14:textId="77777777" w:rsidR="002C1694" w:rsidRPr="006342CA" w:rsidRDefault="002C1694" w:rsidP="002C1694">
      <w:pPr>
        <w:snapToGrid w:val="0"/>
        <w:ind w:firstLineChars="200" w:firstLine="420"/>
        <w:rPr>
          <w:ins w:id="2131" w:author="松家秀真(国際課主任（留学生1）)" w:date="2023-03-08T14:35:00Z"/>
        </w:rPr>
      </w:pPr>
      <w:ins w:id="2132"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こうえき</w:instrText>
        </w:r>
        <w:r w:rsidRPr="006342CA">
          <w:rPr>
            <w:rFonts w:hint="eastAsia"/>
          </w:rPr>
          <w:instrText>),</w:instrText>
        </w:r>
        <w:r w:rsidRPr="006342CA">
          <w:rPr>
            <w:rFonts w:hint="eastAsia"/>
          </w:rPr>
          <w:instrText>公益</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ほうじん</w:instrText>
        </w:r>
        <w:r w:rsidRPr="006342CA">
          <w:rPr>
            <w:rFonts w:hint="eastAsia"/>
          </w:rPr>
          <w:instrText>),</w:instrText>
        </w:r>
        <w:r w:rsidRPr="006342CA">
          <w:rPr>
            <w:rFonts w:hint="eastAsia"/>
          </w:rPr>
          <w:instrText>法人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ふじい</w:instrText>
        </w:r>
        <w:r w:rsidRPr="006342CA">
          <w:rPr>
            <w:rFonts w:hint="eastAsia"/>
          </w:rPr>
          <w:instrText>),</w:instrText>
        </w:r>
        <w:r w:rsidRPr="006342CA">
          <w:rPr>
            <w:rFonts w:hint="eastAsia"/>
          </w:rPr>
          <w:instrText>藤井</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こくさい</w:instrText>
        </w:r>
        <w:r w:rsidRPr="006342CA">
          <w:rPr>
            <w:rFonts w:hint="eastAsia"/>
          </w:rPr>
          <w:instrText>),</w:instrText>
        </w:r>
        <w:r w:rsidRPr="006342CA">
          <w:rPr>
            <w:rFonts w:hint="eastAsia"/>
          </w:rPr>
          <w:instrText>国際</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3D4FD414" w14:textId="77777777" w:rsidR="002C1694" w:rsidRPr="006342CA" w:rsidRDefault="002C1694" w:rsidP="002C1694">
      <w:pPr>
        <w:snapToGrid w:val="0"/>
        <w:ind w:firstLineChars="200" w:firstLine="420"/>
        <w:rPr>
          <w:ins w:id="2133" w:author="松家秀真(国際課主任（留学生1）)" w:date="2023-03-08T14:35:00Z"/>
        </w:rPr>
      </w:pPr>
      <w:ins w:id="2134"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たいせい</w:instrText>
        </w:r>
        <w:r w:rsidRPr="006342CA">
          <w:rPr>
            <w:rFonts w:hint="eastAsia"/>
          </w:rPr>
          <w:instrText>),</w:instrText>
        </w:r>
        <w:r w:rsidRPr="006342CA">
          <w:rPr>
            <w:rFonts w:hint="eastAsia"/>
          </w:rPr>
          <w:instrText>大成</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けんせつ</w:instrText>
        </w:r>
        <w:r w:rsidRPr="006342CA">
          <w:rPr>
            <w:rFonts w:hint="eastAsia"/>
          </w:rPr>
          <w:instrText>),</w:instrText>
        </w:r>
        <w:r w:rsidRPr="006342CA">
          <w:rPr>
            <w:rFonts w:hint="eastAsia"/>
          </w:rPr>
          <w:instrText>建設</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がいこくじん</w:instrText>
        </w:r>
        <w:r w:rsidRPr="006342CA">
          <w:rPr>
            <w:rFonts w:hint="eastAsia"/>
          </w:rPr>
          <w:instrText>),</w:instrText>
        </w:r>
        <w:r w:rsidRPr="006342CA">
          <w:rPr>
            <w:rFonts w:hint="eastAsia"/>
          </w:rPr>
          <w:instrText>外国人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りゅうがくせい</w:instrText>
        </w:r>
        <w:r w:rsidRPr="006342CA">
          <w:rPr>
            <w:rFonts w:hint="eastAsia"/>
          </w:rPr>
          <w:instrText>),</w:instrText>
        </w:r>
        <w:r w:rsidRPr="006342CA">
          <w:rPr>
            <w:rFonts w:hint="eastAsia"/>
          </w:rPr>
          <w:instrText>留学生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3A87C547" w14:textId="77777777" w:rsidR="002C1694" w:rsidRPr="006342CA" w:rsidRDefault="002C1694" w:rsidP="002C1694">
      <w:pPr>
        <w:snapToGrid w:val="0"/>
        <w:ind w:firstLineChars="200" w:firstLine="420"/>
        <w:rPr>
          <w:ins w:id="2135" w:author="松家秀真(国際課主任（留学生1）)" w:date="2023-03-08T14:35:00Z"/>
        </w:rPr>
      </w:pPr>
      <w:ins w:id="2136"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こうえき</w:instrText>
        </w:r>
        <w:r w:rsidRPr="006342CA">
          <w:rPr>
            <w:rFonts w:hint="eastAsia"/>
          </w:rPr>
          <w:instrText>),</w:instrText>
        </w:r>
        <w:r w:rsidRPr="006342CA">
          <w:rPr>
            <w:rFonts w:hint="eastAsia"/>
          </w:rPr>
          <w:instrText>公益</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しんたく</w:instrText>
        </w:r>
        <w:r w:rsidRPr="006342CA">
          <w:rPr>
            <w:rFonts w:hint="eastAsia"/>
          </w:rPr>
          <w:instrText>),</w:instrText>
        </w:r>
        <w:r w:rsidRPr="006342CA">
          <w:rPr>
            <w:rFonts w:hint="eastAsia"/>
          </w:rPr>
          <w:instrText>信託</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かわしま</w:instrText>
        </w:r>
        <w:r w:rsidRPr="006342CA">
          <w:rPr>
            <w:rFonts w:hint="eastAsia"/>
          </w:rPr>
          <w:instrText>),</w:instrText>
        </w:r>
        <w:r w:rsidRPr="006342CA">
          <w:rPr>
            <w:rFonts w:hint="eastAsia"/>
          </w:rPr>
          <w:instrText>川嶋</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しょうじ</w:instrText>
        </w:r>
        <w:r w:rsidRPr="006342CA">
          <w:rPr>
            <w:rFonts w:hint="eastAsia"/>
          </w:rPr>
          <w:instrText>),</w:instrText>
        </w:r>
        <w:r w:rsidRPr="006342CA">
          <w:rPr>
            <w:rFonts w:hint="eastAsia"/>
          </w:rPr>
          <w:instrText>章司</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きねん</w:instrText>
        </w:r>
        <w:r w:rsidRPr="006342CA">
          <w:rPr>
            <w:rFonts w:hint="eastAsia"/>
          </w:rPr>
          <w:instrText>),</w:instrText>
        </w:r>
        <w:r w:rsidRPr="006342CA">
          <w:rPr>
            <w:rFonts w:hint="eastAsia"/>
          </w:rPr>
          <w:instrText>記念</w:instrText>
        </w:r>
        <w:r w:rsidRPr="006342CA">
          <w:rPr>
            <w:rFonts w:hint="eastAsia"/>
          </w:rPr>
          <w:instrText>)</w:instrText>
        </w:r>
        <w:r w:rsidRPr="006342CA">
          <w:fldChar w:fldCharType="end"/>
        </w:r>
        <w:r w:rsidRPr="006342CA">
          <w:rPr>
            <w:rFonts w:hint="eastAsia"/>
          </w:rPr>
          <w:t>スカラーシップ</w:t>
        </w:r>
        <w:r w:rsidRPr="006342CA">
          <w:fldChar w:fldCharType="begin"/>
        </w:r>
        <w:r w:rsidRPr="006342CA">
          <w:rPr>
            <w:rFonts w:hint="eastAsia"/>
          </w:rPr>
          <w:instrText>EQ \* jc2 \* "Font:Mincho" \* hps10 \o\ad(\s\up 9(</w:instrText>
        </w:r>
        <w:r w:rsidRPr="006342CA">
          <w:rPr>
            <w:rFonts w:ascii="Mincho" w:hint="eastAsia"/>
            <w:sz w:val="10"/>
          </w:rPr>
          <w:instrText>ききん</w:instrText>
        </w:r>
        <w:r w:rsidRPr="006342CA">
          <w:rPr>
            <w:rFonts w:hint="eastAsia"/>
          </w:rPr>
          <w:instrText>),</w:instrText>
        </w:r>
        <w:r w:rsidRPr="006342CA">
          <w:rPr>
            <w:rFonts w:hint="eastAsia"/>
          </w:rPr>
          <w:instrText>基金</w:instrText>
        </w:r>
        <w:r w:rsidRPr="006342CA">
          <w:rPr>
            <w:rFonts w:hint="eastAsia"/>
          </w:rPr>
          <w:instrText>)</w:instrText>
        </w:r>
        <w:r w:rsidRPr="006342CA">
          <w:fldChar w:fldCharType="end"/>
        </w:r>
      </w:ins>
    </w:p>
    <w:p w14:paraId="05A80F9C" w14:textId="77777777" w:rsidR="002C1694" w:rsidRPr="006342CA" w:rsidRDefault="002C1694" w:rsidP="002C1694">
      <w:pPr>
        <w:snapToGrid w:val="0"/>
        <w:ind w:firstLineChars="200" w:firstLine="420"/>
        <w:rPr>
          <w:ins w:id="2137" w:author="松家秀真(国際課主任（留学生1）)" w:date="2023-03-08T14:35:00Z"/>
        </w:rPr>
      </w:pPr>
      <w:ins w:id="2138"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みつびし</w:instrText>
        </w:r>
        <w:r w:rsidRPr="006342CA">
          <w:rPr>
            <w:rFonts w:hint="eastAsia"/>
          </w:rPr>
          <w:instrText>),</w:instrText>
        </w:r>
        <w:r w:rsidRPr="006342CA">
          <w:rPr>
            <w:rFonts w:hint="eastAsia"/>
          </w:rPr>
          <w:instrText>三菱</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しょうじ</w:instrText>
        </w:r>
        <w:r w:rsidRPr="006342CA">
          <w:rPr>
            <w:rFonts w:hint="eastAsia"/>
          </w:rPr>
          <w:instrText>),</w:instrText>
        </w:r>
        <w:r w:rsidRPr="006342CA">
          <w:rPr>
            <w:rFonts w:hint="eastAsia"/>
          </w:rPr>
          <w:instrText>商事</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がいこくじん</w:instrText>
        </w:r>
        <w:r w:rsidRPr="006342CA">
          <w:rPr>
            <w:rFonts w:hint="eastAsia"/>
          </w:rPr>
          <w:instrText>),</w:instrText>
        </w:r>
        <w:r w:rsidRPr="006342CA">
          <w:rPr>
            <w:rFonts w:hint="eastAsia"/>
          </w:rPr>
          <w:instrText>外国人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りゅうがくせい</w:instrText>
        </w:r>
        <w:r w:rsidRPr="006342CA">
          <w:rPr>
            <w:rFonts w:hint="eastAsia"/>
          </w:rPr>
          <w:instrText>),</w:instrText>
        </w:r>
        <w:r w:rsidRPr="006342CA">
          <w:rPr>
            <w:rFonts w:hint="eastAsia"/>
          </w:rPr>
          <w:instrText>留学生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1B6B8CD8" w14:textId="77777777" w:rsidR="002C1694" w:rsidRPr="006342CA" w:rsidRDefault="002C1694" w:rsidP="002C1694">
      <w:pPr>
        <w:snapToGrid w:val="0"/>
        <w:ind w:firstLineChars="200" w:firstLine="420"/>
        <w:rPr>
          <w:ins w:id="2139" w:author="松家秀真(国際課主任（留学生1）)" w:date="2023-03-08T14:35:00Z"/>
        </w:rPr>
      </w:pPr>
      <w:ins w:id="2140"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こうえき</w:instrText>
        </w:r>
        <w:r w:rsidRPr="006342CA">
          <w:rPr>
            <w:rFonts w:hint="eastAsia"/>
          </w:rPr>
          <w:instrText>),</w:instrText>
        </w:r>
        <w:r w:rsidRPr="006342CA">
          <w:rPr>
            <w:rFonts w:hint="eastAsia"/>
          </w:rPr>
          <w:instrText>公益</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ほうじん</w:instrText>
        </w:r>
        <w:r w:rsidRPr="006342CA">
          <w:rPr>
            <w:rFonts w:hint="eastAsia"/>
          </w:rPr>
          <w:instrText>),</w:instrText>
        </w:r>
        <w:r w:rsidRPr="006342CA">
          <w:rPr>
            <w:rFonts w:hint="eastAsia"/>
          </w:rPr>
          <w:instrText>法人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やすだ</w:instrText>
        </w:r>
        <w:r w:rsidRPr="006342CA">
          <w:rPr>
            <w:rFonts w:hint="eastAsia"/>
          </w:rPr>
          <w:instrText>),</w:instrText>
        </w:r>
        <w:r w:rsidRPr="006342CA">
          <w:rPr>
            <w:rFonts w:hint="eastAsia"/>
          </w:rPr>
          <w:instrText>安田</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080704A7" w14:textId="77777777" w:rsidR="002C1694" w:rsidRPr="006342CA" w:rsidRDefault="002C1694" w:rsidP="002C1694">
      <w:pPr>
        <w:snapToGrid w:val="0"/>
        <w:ind w:firstLineChars="200" w:firstLine="420"/>
        <w:rPr>
          <w:ins w:id="2141" w:author="松家秀真(国際課主任（留学生1）)" w:date="2023-03-08T14:35:00Z"/>
        </w:rPr>
      </w:pPr>
      <w:ins w:id="2142"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こうえき</w:instrText>
        </w:r>
        <w:r w:rsidRPr="006342CA">
          <w:rPr>
            <w:rFonts w:hint="eastAsia"/>
          </w:rPr>
          <w:instrText>),</w:instrText>
        </w:r>
        <w:r w:rsidRPr="006342CA">
          <w:rPr>
            <w:rFonts w:hint="eastAsia"/>
          </w:rPr>
          <w:instrText>公益</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ほう</w:instrText>
        </w:r>
        <w:r w:rsidRPr="006342CA">
          <w:rPr>
            <w:rFonts w:hint="eastAsia"/>
          </w:rPr>
          <w:instrText>),</w:instrText>
        </w:r>
        <w:r w:rsidRPr="006342CA">
          <w:rPr>
            <w:rFonts w:hint="eastAsia"/>
          </w:rPr>
          <w:instrText>法</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じん</w:instrText>
        </w:r>
        <w:r w:rsidRPr="006342CA">
          <w:rPr>
            <w:rFonts w:hint="eastAsia"/>
          </w:rPr>
          <w:instrText>),</w:instrText>
        </w:r>
        <w:r w:rsidRPr="006342CA">
          <w:rPr>
            <w:rFonts w:hint="eastAsia"/>
          </w:rPr>
          <w:instrText>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すなはら</w:instrText>
        </w:r>
        <w:r w:rsidRPr="006342CA">
          <w:rPr>
            <w:rFonts w:hint="eastAsia"/>
          </w:rPr>
          <w:instrText>),</w:instrText>
        </w:r>
        <w:r w:rsidRPr="006342CA">
          <w:rPr>
            <w:rFonts w:hint="eastAsia"/>
          </w:rPr>
          <w:instrText>砂原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じどう</w:instrText>
        </w:r>
        <w:r w:rsidRPr="006342CA">
          <w:rPr>
            <w:rFonts w:hint="eastAsia"/>
          </w:rPr>
          <w:instrText>),</w:instrText>
        </w:r>
        <w:r w:rsidRPr="006342CA">
          <w:rPr>
            <w:rFonts w:hint="eastAsia"/>
          </w:rPr>
          <w:instrText>児童</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ききん</w:instrText>
        </w:r>
        <w:r w:rsidRPr="006342CA">
          <w:rPr>
            <w:rFonts w:hint="eastAsia"/>
          </w:rPr>
          <w:instrText>),</w:instrText>
        </w:r>
        <w:r w:rsidRPr="006342CA">
          <w:rPr>
            <w:rFonts w:hint="eastAsia"/>
          </w:rPr>
          <w:instrText>基金</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がいこくじん</w:instrText>
        </w:r>
        <w:r w:rsidRPr="006342CA">
          <w:rPr>
            <w:rFonts w:hint="eastAsia"/>
          </w:rPr>
          <w:instrText>),</w:instrText>
        </w:r>
        <w:r w:rsidRPr="006342CA">
          <w:rPr>
            <w:rFonts w:hint="eastAsia"/>
          </w:rPr>
          <w:instrText>外国人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りゅうがくせい</w:instrText>
        </w:r>
        <w:r w:rsidRPr="006342CA">
          <w:rPr>
            <w:rFonts w:hint="eastAsia"/>
          </w:rPr>
          <w:instrText>),</w:instrText>
        </w:r>
        <w:r w:rsidRPr="006342CA">
          <w:rPr>
            <w:rFonts w:hint="eastAsia"/>
          </w:rPr>
          <w:instrText>留学生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ins>
    </w:p>
    <w:p w14:paraId="104A2767" w14:textId="77777777" w:rsidR="002C1694" w:rsidRPr="006342CA" w:rsidRDefault="002C1694" w:rsidP="002C1694">
      <w:pPr>
        <w:snapToGrid w:val="0"/>
        <w:ind w:firstLineChars="200" w:firstLine="420"/>
        <w:rPr>
          <w:ins w:id="2143" w:author="松家秀真(国際課主任（留学生1）)" w:date="2023-03-08T14:35:00Z"/>
          <w:rFonts w:hint="eastAsia"/>
        </w:rPr>
      </w:pPr>
      <w:ins w:id="2144" w:author="松家秀真(国際課主任（留学生1）)" w:date="2023-03-08T14:35:00Z">
        <w:r w:rsidRPr="006342CA">
          <w:rPr>
            <w:rFonts w:hint="eastAsia"/>
          </w:rPr>
          <w:t>・</w:t>
        </w:r>
        <w:r w:rsidRPr="006342CA">
          <w:fldChar w:fldCharType="begin"/>
        </w:r>
        <w:r w:rsidRPr="006342CA">
          <w:rPr>
            <w:rFonts w:hint="eastAsia"/>
          </w:rPr>
          <w:instrText>EQ \* jc2 \* "Font:Mincho" \* hps10 \o\ad(\s\up 9(</w:instrText>
        </w:r>
        <w:r w:rsidRPr="006342CA">
          <w:rPr>
            <w:rFonts w:ascii="Mincho" w:hint="eastAsia"/>
            <w:sz w:val="10"/>
          </w:rPr>
          <w:instrText>こうえき</w:instrText>
        </w:r>
        <w:r w:rsidRPr="006342CA">
          <w:rPr>
            <w:rFonts w:hint="eastAsia"/>
          </w:rPr>
          <w:instrText>),</w:instrText>
        </w:r>
        <w:r w:rsidRPr="006342CA">
          <w:rPr>
            <w:rFonts w:hint="eastAsia"/>
          </w:rPr>
          <w:instrText>公益</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ほう</w:instrText>
        </w:r>
        <w:r w:rsidRPr="006342CA">
          <w:rPr>
            <w:rFonts w:hint="eastAsia"/>
          </w:rPr>
          <w:instrText>),</w:instrText>
        </w:r>
        <w:r w:rsidRPr="006342CA">
          <w:rPr>
            <w:rFonts w:hint="eastAsia"/>
          </w:rPr>
          <w:instrText>法</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じん</w:instrText>
        </w:r>
        <w:r w:rsidRPr="006342CA">
          <w:rPr>
            <w:rFonts w:hint="eastAsia"/>
          </w:rPr>
          <w:instrText>),</w:instrText>
        </w:r>
        <w:r w:rsidRPr="006342CA">
          <w:rPr>
            <w:rFonts w:hint="eastAsia"/>
          </w:rPr>
          <w:instrText>人</w:instrText>
        </w:r>
        <w:r w:rsidRPr="006342CA">
          <w:rPr>
            <w:rFonts w:hint="eastAsia"/>
          </w:rPr>
          <w:instrText>)</w:instrText>
        </w:r>
        <w:r w:rsidRPr="006342CA">
          <w:fldChar w:fldCharType="end"/>
        </w:r>
        <w:r w:rsidRPr="006342CA">
          <w:rPr>
            <w:rFonts w:hint="eastAsia"/>
          </w:rPr>
          <w:t>SGH</w:t>
        </w:r>
        <w:r w:rsidRPr="006342CA">
          <w:fldChar w:fldCharType="begin"/>
        </w:r>
        <w:r w:rsidRPr="006342CA">
          <w:rPr>
            <w:rFonts w:hint="eastAsia"/>
          </w:rPr>
          <w:instrText>EQ \* jc2 \* "Font:Mincho" \* hps10 \o\ad(\s\up 9(</w:instrText>
        </w:r>
        <w:r w:rsidRPr="006342CA">
          <w:rPr>
            <w:rFonts w:ascii="Mincho" w:hint="eastAsia"/>
            <w:sz w:val="10"/>
          </w:rPr>
          <w:instrText>ざいだん</w:instrText>
        </w:r>
        <w:r w:rsidRPr="006342CA">
          <w:rPr>
            <w:rFonts w:hint="eastAsia"/>
          </w:rPr>
          <w:instrText>),</w:instrText>
        </w:r>
        <w:r w:rsidRPr="006342CA">
          <w:rPr>
            <w:rFonts w:hint="eastAsia"/>
          </w:rPr>
          <w:instrText>財団</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しひ</w:instrText>
        </w:r>
        <w:r w:rsidRPr="006342CA">
          <w:rPr>
            <w:rFonts w:hint="eastAsia"/>
          </w:rPr>
          <w:instrText>),</w:instrText>
        </w:r>
        <w:r w:rsidRPr="006342CA">
          <w:rPr>
            <w:rFonts w:hint="eastAsia"/>
          </w:rPr>
          <w:instrText>私費</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がいこくじん</w:instrText>
        </w:r>
        <w:r w:rsidRPr="006342CA">
          <w:rPr>
            <w:rFonts w:hint="eastAsia"/>
          </w:rPr>
          <w:instrText>),</w:instrText>
        </w:r>
        <w:r w:rsidRPr="006342CA">
          <w:rPr>
            <w:rFonts w:hint="eastAsia"/>
          </w:rPr>
          <w:instrText>外国人</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りゅうがくせい</w:instrText>
        </w:r>
        <w:r w:rsidRPr="006342CA">
          <w:rPr>
            <w:rFonts w:hint="eastAsia"/>
          </w:rPr>
          <w:instrText>),</w:instrText>
        </w:r>
        <w:r w:rsidRPr="006342CA">
          <w:rPr>
            <w:rFonts w:hint="eastAsia"/>
          </w:rPr>
          <w:instrText>留学生</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しょうがく</w:instrText>
        </w:r>
        <w:r w:rsidRPr="006342CA">
          <w:rPr>
            <w:rFonts w:hint="eastAsia"/>
          </w:rPr>
          <w:instrText>),</w:instrText>
        </w:r>
        <w:r w:rsidRPr="006342CA">
          <w:rPr>
            <w:rFonts w:hint="eastAsia"/>
          </w:rPr>
          <w:instrText>奨学</w:instrText>
        </w:r>
        <w:r w:rsidRPr="006342CA">
          <w:rPr>
            <w:rFonts w:hint="eastAsia"/>
          </w:rPr>
          <w:instrText>)</w:instrText>
        </w:r>
        <w:r w:rsidRPr="006342CA">
          <w:fldChar w:fldCharType="end"/>
        </w:r>
        <w:r w:rsidRPr="006342CA">
          <w:fldChar w:fldCharType="begin"/>
        </w:r>
        <w:r w:rsidRPr="006342CA">
          <w:rPr>
            <w:rFonts w:hint="eastAsia"/>
          </w:rPr>
          <w:instrText>EQ \* jc2 \* "Font:Mincho" \* hps10 \o\ad(\s\up 9(</w:instrText>
        </w:r>
        <w:r w:rsidRPr="006342CA">
          <w:rPr>
            <w:rFonts w:ascii="Mincho" w:hint="eastAsia"/>
            <w:sz w:val="10"/>
          </w:rPr>
          <w:instrText>きん</w:instrText>
        </w:r>
        <w:r w:rsidRPr="006342CA">
          <w:rPr>
            <w:rFonts w:hint="eastAsia"/>
          </w:rPr>
          <w:instrText>),</w:instrText>
        </w:r>
        <w:r w:rsidRPr="006342CA">
          <w:rPr>
            <w:rFonts w:hint="eastAsia"/>
          </w:rPr>
          <w:instrText>金</w:instrText>
        </w:r>
        <w:r w:rsidRPr="006342CA">
          <w:rPr>
            <w:rFonts w:hint="eastAsia"/>
          </w:rPr>
          <w:instrText>)</w:instrText>
        </w:r>
        <w:r w:rsidRPr="006342CA">
          <w:fldChar w:fldCharType="end"/>
        </w:r>
        <w:r w:rsidRPr="006342CA">
          <w:rPr>
            <w:rFonts w:hint="eastAsia"/>
          </w:rPr>
          <w:t xml:space="preserve"> </w:t>
        </w:r>
      </w:ins>
    </w:p>
    <w:p w14:paraId="07D65EC2" w14:textId="77777777" w:rsidR="002C1694" w:rsidRPr="006342CA" w:rsidRDefault="002C1694" w:rsidP="002C1694">
      <w:pPr>
        <w:snapToGrid w:val="0"/>
        <w:ind w:firstLineChars="200" w:firstLine="420"/>
        <w:rPr>
          <w:ins w:id="2145" w:author="松家秀真(国際課主任（留学生1）)" w:date="2023-03-08T14:35:00Z"/>
          <w:rFonts w:hint="eastAsia"/>
        </w:rPr>
      </w:pPr>
    </w:p>
    <w:p w14:paraId="45FDDEC4" w14:textId="77777777" w:rsidR="002C1694" w:rsidRPr="006342CA" w:rsidRDefault="002C1694" w:rsidP="002C1694">
      <w:pPr>
        <w:ind w:firstLineChars="300" w:firstLine="647"/>
        <w:rPr>
          <w:ins w:id="2146" w:author="松家秀真(国際課主任（留学生1）)" w:date="2023-03-08T14:35:00Z"/>
          <w:rFonts w:ascii="ＭＳ 明朝" w:eastAsia="PMingLiU" w:hAnsi="ＭＳ 明朝" w:hint="eastAsia"/>
          <w:b/>
          <w:sz w:val="22"/>
          <w:szCs w:val="22"/>
          <w:u w:val="single"/>
          <w:lang w:eastAsia="zh-TW"/>
        </w:rPr>
      </w:pPr>
      <w:ins w:id="2147" w:author="松家秀真(国際課主任（留学生1）)" w:date="2023-03-08T14:35:00Z">
        <w:r w:rsidRPr="006342CA">
          <w:rPr>
            <w:rFonts w:ascii="游明朝" w:eastAsia="游明朝" w:hAnsi="游明朝" w:hint="eastAsia"/>
            <w:b/>
            <w:sz w:val="22"/>
            <w:szCs w:val="22"/>
            <w:u w:val="single"/>
          </w:rPr>
          <w:t>※202</w:t>
        </w:r>
        <w:r>
          <w:rPr>
            <w:rFonts w:ascii="游明朝" w:eastAsia="游明朝" w:hAnsi="游明朝" w:hint="eastAsia"/>
            <w:b/>
            <w:sz w:val="22"/>
            <w:szCs w:val="22"/>
            <w:u w:val="single"/>
          </w:rPr>
          <w:t>3</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ねんど</w:instrText>
        </w:r>
        <w:r w:rsidRPr="006342CA">
          <w:rPr>
            <w:rFonts w:ascii="游明朝" w:eastAsia="游明朝" w:hAnsi="游明朝"/>
            <w:b/>
            <w:sz w:val="22"/>
            <w:szCs w:val="22"/>
            <w:u w:val="single"/>
          </w:rPr>
          <w:instrText>),年度)</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は</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へんこう</w:instrText>
        </w:r>
        <w:r w:rsidRPr="006342CA">
          <w:rPr>
            <w:rFonts w:ascii="游明朝" w:eastAsia="游明朝" w:hAnsi="游明朝"/>
            <w:b/>
            <w:sz w:val="22"/>
            <w:szCs w:val="22"/>
            <w:u w:val="single"/>
          </w:rPr>
          <w:instrText>),変更)</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となる</w:t>
        </w:r>
        <w:r w:rsidRPr="006342CA">
          <w:rPr>
            <w:rFonts w:ascii="游明朝" w:eastAsia="游明朝" w:hAnsi="游明朝"/>
            <w:b/>
            <w:sz w:val="22"/>
            <w:szCs w:val="22"/>
            <w:u w:val="single"/>
          </w:rPr>
          <w:fldChar w:fldCharType="begin"/>
        </w:r>
        <w:r w:rsidRPr="006342CA">
          <w:rPr>
            <w:rFonts w:ascii="游明朝" w:eastAsia="游明朝" w:hAnsi="游明朝"/>
            <w:b/>
            <w:sz w:val="22"/>
            <w:szCs w:val="22"/>
            <w:u w:val="single"/>
          </w:rPr>
          <w:instrText>EQ \* jc2 \* "Font:游明朝" \* hps11 \o\ad(\s\up 10(</w:instrText>
        </w:r>
        <w:r w:rsidRPr="006342CA">
          <w:rPr>
            <w:rFonts w:ascii="游明朝" w:eastAsia="游明朝" w:hAnsi="游明朝"/>
            <w:b/>
            <w:sz w:val="11"/>
            <w:szCs w:val="22"/>
            <w:u w:val="single"/>
          </w:rPr>
          <w:instrText>かのうせい</w:instrText>
        </w:r>
        <w:r w:rsidRPr="006342CA">
          <w:rPr>
            <w:rFonts w:ascii="游明朝" w:eastAsia="游明朝" w:hAnsi="游明朝"/>
            <w:b/>
            <w:sz w:val="22"/>
            <w:szCs w:val="22"/>
            <w:u w:val="single"/>
          </w:rPr>
          <w:instrText>),可能性)</w:instrText>
        </w:r>
        <w:r w:rsidRPr="006342CA">
          <w:rPr>
            <w:rFonts w:ascii="游明朝" w:eastAsia="游明朝" w:hAnsi="游明朝"/>
            <w:b/>
            <w:sz w:val="22"/>
            <w:szCs w:val="22"/>
            <w:u w:val="single"/>
          </w:rPr>
          <w:fldChar w:fldCharType="end"/>
        </w:r>
        <w:r w:rsidRPr="006342CA">
          <w:rPr>
            <w:rFonts w:ascii="游明朝" w:eastAsia="游明朝" w:hAnsi="游明朝" w:hint="eastAsia"/>
            <w:b/>
            <w:sz w:val="22"/>
            <w:szCs w:val="22"/>
            <w:u w:val="single"/>
          </w:rPr>
          <w:t>があります</w:t>
        </w:r>
      </w:ins>
    </w:p>
    <w:p w14:paraId="3757D813" w14:textId="77777777" w:rsidR="002C1694" w:rsidRDefault="002C1694" w:rsidP="002C1694">
      <w:pPr>
        <w:jc w:val="center"/>
        <w:rPr>
          <w:ins w:id="2148" w:author="松家秀真(国際課主任（留学生1）)" w:date="2023-03-08T14:35:00Z"/>
          <w:rFonts w:ascii="ＭＳ 明朝" w:eastAsia="PMingLiU" w:hAnsi="ＭＳ 明朝"/>
          <w:b/>
          <w:sz w:val="22"/>
          <w:szCs w:val="22"/>
          <w:u w:val="single"/>
          <w:lang w:eastAsia="zh-TW"/>
        </w:rPr>
      </w:pPr>
    </w:p>
    <w:p w14:paraId="400926B2" w14:textId="77777777" w:rsidR="002C1694" w:rsidRDefault="002C1694" w:rsidP="002C1694">
      <w:pPr>
        <w:jc w:val="center"/>
        <w:rPr>
          <w:ins w:id="2149" w:author="松家秀真(国際課主任（留学生1）)" w:date="2023-03-08T14:35:00Z"/>
          <w:rFonts w:ascii="ＭＳ 明朝" w:eastAsia="PMingLiU" w:hAnsi="ＭＳ 明朝"/>
          <w:b/>
          <w:sz w:val="22"/>
          <w:szCs w:val="22"/>
          <w:u w:val="single"/>
          <w:lang w:eastAsia="zh-TW"/>
        </w:rPr>
      </w:pPr>
    </w:p>
    <w:p w14:paraId="3A1E53AE" w14:textId="77777777" w:rsidR="002C1694" w:rsidRDefault="002C1694" w:rsidP="002C1694">
      <w:pPr>
        <w:jc w:val="center"/>
        <w:rPr>
          <w:ins w:id="2150" w:author="松家秀真(国際課主任（留学生1）)" w:date="2023-03-08T14:35:00Z"/>
          <w:rFonts w:ascii="ＭＳ 明朝" w:eastAsia="PMingLiU" w:hAnsi="ＭＳ 明朝"/>
          <w:b/>
          <w:sz w:val="22"/>
          <w:szCs w:val="22"/>
          <w:u w:val="single"/>
          <w:lang w:eastAsia="zh-TW"/>
        </w:rPr>
      </w:pPr>
    </w:p>
    <w:p w14:paraId="387D0BF5" w14:textId="77777777" w:rsidR="002C1694" w:rsidRDefault="002C1694" w:rsidP="002C1694">
      <w:pPr>
        <w:jc w:val="center"/>
        <w:rPr>
          <w:ins w:id="2151" w:author="松家秀真(国際課主任（留学生1）)" w:date="2023-03-08T14:35:00Z"/>
          <w:rFonts w:ascii="ＭＳ 明朝" w:eastAsia="PMingLiU" w:hAnsi="ＭＳ 明朝"/>
          <w:b/>
          <w:sz w:val="22"/>
          <w:szCs w:val="22"/>
          <w:u w:val="single"/>
          <w:lang w:eastAsia="zh-TW"/>
        </w:rPr>
      </w:pPr>
    </w:p>
    <w:p w14:paraId="3040965D" w14:textId="77777777" w:rsidR="002C1694" w:rsidRPr="006342CA" w:rsidRDefault="002C1694" w:rsidP="002C1694">
      <w:pPr>
        <w:jc w:val="right"/>
        <w:rPr>
          <w:ins w:id="2152" w:author="松家秀真(国際課主任（留学生1）)" w:date="2023-03-08T14:35:00Z"/>
          <w:rFonts w:ascii="ＭＳ 明朝" w:eastAsia="PMingLiU" w:hAnsi="ＭＳ 明朝"/>
          <w:bCs/>
          <w:dstrike/>
          <w:sz w:val="22"/>
          <w:szCs w:val="22"/>
          <w:lang w:eastAsia="zh-TW"/>
        </w:rPr>
      </w:pPr>
    </w:p>
    <w:p w14:paraId="38D537E4" w14:textId="77777777" w:rsidR="008202C1" w:rsidRPr="006342CA" w:rsidRDefault="002272FB" w:rsidP="008202C1">
      <w:pPr>
        <w:ind w:right="220"/>
        <w:jc w:val="right"/>
        <w:rPr>
          <w:ins w:id="2153" w:author="松家秀真(国際課主任（留学生1）)" w:date="2023-01-23T10:15:00Z"/>
          <w:rFonts w:ascii="HG明朝B" w:eastAsia="HG明朝B" w:hAnsi="Times New Roman"/>
          <w:spacing w:val="30"/>
          <w:sz w:val="22"/>
          <w:szCs w:val="40"/>
        </w:rPr>
      </w:pPr>
      <w:ins w:id="2154" w:author="kokusait" w:date="2023-01-23T16:33:00Z">
        <w:del w:id="2155" w:author="松家秀真(国際課主任（留学生1）)" w:date="2023-03-08T14:35:00Z">
          <w:r w:rsidRPr="006448B8" w:rsidDel="002C1694">
            <w:rPr>
              <w:rFonts w:ascii="ＭＳ 明朝" w:eastAsia="ＭＳ 明朝" w:hAnsi="ＭＳ 明朝" w:hint="eastAsia"/>
              <w:szCs w:val="21"/>
              <w:rPrChange w:id="2156" w:author="松家秀真(国際課主任（留学生1）)" w:date="2023-01-26T10:38:00Z">
                <w:rPr>
                  <w:rFonts w:ascii="ＭＳ 明朝" w:eastAsia="ＭＳ 明朝" w:hAnsi="ＭＳ 明朝" w:hint="eastAsia"/>
                  <w:szCs w:val="21"/>
                </w:rPr>
              </w:rPrChange>
            </w:rPr>
            <w:delText>23</w:delText>
          </w:r>
        </w:del>
      </w:ins>
    </w:p>
    <w:p w14:paraId="66CDF1F4" w14:textId="77777777" w:rsidR="008202C1" w:rsidRPr="006342CA" w:rsidRDefault="008202C1" w:rsidP="008202C1">
      <w:pPr>
        <w:adjustRightInd/>
        <w:spacing w:line="240" w:lineRule="auto"/>
        <w:jc w:val="center"/>
        <w:textAlignment w:val="auto"/>
        <w:rPr>
          <w:ins w:id="2157" w:author="松家秀真(国際課主任（留学生1）)" w:date="2023-01-23T10:15:00Z"/>
          <w:rFonts w:ascii="HG明朝B" w:eastAsia="HG明朝B" w:hAnsi="Times New Roman"/>
          <w:spacing w:val="30"/>
          <w:sz w:val="22"/>
          <w:szCs w:val="40"/>
        </w:rPr>
      </w:pPr>
      <w:ins w:id="2158" w:author="松家秀真(国際課主任（留学生1）)" w:date="2023-01-23T10:15:00Z">
        <w:r w:rsidRPr="006342CA">
          <w:rPr>
            <w:rFonts w:ascii="HG明朝B" w:eastAsia="HG明朝B" w:hAnsi="Times New Roman" w:hint="eastAsia"/>
            <w:spacing w:val="30"/>
            <w:sz w:val="22"/>
            <w:szCs w:val="40"/>
          </w:rPr>
          <w:t xml:space="preserve">　　　　　　　　　　　　　　　　　　　　　　　　　　　　　　　【別紙】</w:t>
        </w:r>
      </w:ins>
    </w:p>
    <w:p w14:paraId="05C80C77" w14:textId="77777777" w:rsidR="008202C1" w:rsidRPr="006342CA" w:rsidRDefault="008202C1" w:rsidP="008202C1">
      <w:pPr>
        <w:adjustRightInd/>
        <w:spacing w:line="240" w:lineRule="auto"/>
        <w:jc w:val="center"/>
        <w:textAlignment w:val="auto"/>
        <w:rPr>
          <w:ins w:id="2159" w:author="松家秀真(国際課主任（留学生1）)" w:date="2023-01-23T10:15:00Z"/>
          <w:rFonts w:ascii="HG明朝B" w:eastAsia="HG明朝B" w:hAnsi="Times New Roman" w:hint="eastAsia"/>
          <w:spacing w:val="30"/>
          <w:sz w:val="28"/>
          <w:szCs w:val="40"/>
        </w:rPr>
      </w:pPr>
      <w:ins w:id="2160" w:author="松家秀真(国際課主任（留学生1）)" w:date="2023-01-23T10:15:00Z">
        <w:r w:rsidRPr="006342CA">
          <w:rPr>
            <w:rFonts w:ascii="HG明朝B" w:eastAsia="HG明朝B" w:hAnsi="Times New Roman"/>
            <w:spacing w:val="30"/>
            <w:sz w:val="28"/>
            <w:szCs w:val="40"/>
          </w:rPr>
          <w:fldChar w:fldCharType="begin"/>
        </w:r>
        <w:r w:rsidRPr="006342CA">
          <w:rPr>
            <w:rFonts w:ascii="HG明朝B" w:eastAsia="HG明朝B" w:hAnsi="Times New Roman" w:hint="eastAsia"/>
            <w:spacing w:val="30"/>
            <w:sz w:val="28"/>
            <w:szCs w:val="40"/>
          </w:rPr>
          <w:instrText>EQ \* jc2 \* "Font:HG明朝B" \* hps16 \o\ad(\s\up 15(</w:instrText>
        </w:r>
        <w:r w:rsidRPr="006342CA">
          <w:rPr>
            <w:rFonts w:ascii="HG明朝B" w:eastAsia="HG明朝B" w:hAnsi="Times New Roman" w:hint="eastAsia"/>
            <w:spacing w:val="30"/>
            <w:sz w:val="14"/>
            <w:szCs w:val="40"/>
          </w:rPr>
          <w:instrText>けんきゅう</w:instrText>
        </w:r>
        <w:r w:rsidRPr="006342CA">
          <w:rPr>
            <w:rFonts w:ascii="HG明朝B" w:eastAsia="HG明朝B" w:hAnsi="Times New Roman" w:hint="eastAsia"/>
            <w:spacing w:val="30"/>
            <w:sz w:val="28"/>
            <w:szCs w:val="40"/>
          </w:rPr>
          <w:instrText>),研究)</w:instrText>
        </w:r>
        <w:r w:rsidRPr="006342CA">
          <w:rPr>
            <w:rFonts w:ascii="HG明朝B" w:eastAsia="HG明朝B" w:hAnsi="Times New Roman"/>
            <w:spacing w:val="30"/>
            <w:sz w:val="28"/>
            <w:szCs w:val="40"/>
          </w:rPr>
          <w:fldChar w:fldCharType="end"/>
        </w:r>
        <w:r w:rsidRPr="006342CA">
          <w:rPr>
            <w:rFonts w:ascii="HG明朝B" w:eastAsia="HG明朝B" w:hAnsi="Times New Roman"/>
            <w:spacing w:val="30"/>
            <w:sz w:val="28"/>
            <w:szCs w:val="40"/>
          </w:rPr>
          <w:fldChar w:fldCharType="begin"/>
        </w:r>
        <w:r w:rsidRPr="006342CA">
          <w:rPr>
            <w:rFonts w:ascii="HG明朝B" w:eastAsia="HG明朝B" w:hAnsi="Times New Roman" w:hint="eastAsia"/>
            <w:spacing w:val="30"/>
            <w:sz w:val="28"/>
            <w:szCs w:val="40"/>
          </w:rPr>
          <w:instrText>EQ \* jc2 \* "Font:HG明朝B" \* hps16 \o\ad(\s\up 15(</w:instrText>
        </w:r>
        <w:r w:rsidRPr="006342CA">
          <w:rPr>
            <w:rFonts w:ascii="HG明朝B" w:eastAsia="HG明朝B" w:hAnsi="Times New Roman" w:hint="eastAsia"/>
            <w:spacing w:val="30"/>
            <w:sz w:val="14"/>
            <w:szCs w:val="40"/>
          </w:rPr>
          <w:instrText>ぎょうせき</w:instrText>
        </w:r>
        <w:r w:rsidRPr="006342CA">
          <w:rPr>
            <w:rFonts w:ascii="HG明朝B" w:eastAsia="HG明朝B" w:hAnsi="Times New Roman" w:hint="eastAsia"/>
            <w:spacing w:val="30"/>
            <w:sz w:val="28"/>
            <w:szCs w:val="40"/>
          </w:rPr>
          <w:instrText>),業績)</w:instrText>
        </w:r>
        <w:r w:rsidRPr="006342CA">
          <w:rPr>
            <w:rFonts w:ascii="HG明朝B" w:eastAsia="HG明朝B" w:hAnsi="Times New Roman"/>
            <w:spacing w:val="30"/>
            <w:sz w:val="28"/>
            <w:szCs w:val="40"/>
          </w:rPr>
          <w:fldChar w:fldCharType="end"/>
        </w:r>
        <w:r w:rsidRPr="006342CA">
          <w:rPr>
            <w:rFonts w:ascii="HG明朝B" w:eastAsia="HG明朝B" w:hAnsi="Times New Roman"/>
            <w:spacing w:val="30"/>
            <w:sz w:val="28"/>
            <w:szCs w:val="40"/>
          </w:rPr>
          <w:fldChar w:fldCharType="begin"/>
        </w:r>
        <w:r w:rsidRPr="006342CA">
          <w:rPr>
            <w:rFonts w:ascii="HG明朝B" w:eastAsia="HG明朝B" w:hAnsi="Times New Roman" w:hint="eastAsia"/>
            <w:spacing w:val="30"/>
            <w:sz w:val="28"/>
            <w:szCs w:val="40"/>
          </w:rPr>
          <w:instrText>EQ \* jc2 \* "Font:HG明朝B" \* hps16 \o\ad(\s\up 15(</w:instrText>
        </w:r>
        <w:r w:rsidRPr="006342CA">
          <w:rPr>
            <w:rFonts w:ascii="HG明朝B" w:eastAsia="HG明朝B" w:hAnsi="Times New Roman" w:hint="eastAsia"/>
            <w:spacing w:val="30"/>
            <w:sz w:val="14"/>
            <w:szCs w:val="40"/>
          </w:rPr>
          <w:instrText>いちらん</w:instrText>
        </w:r>
        <w:r w:rsidRPr="006342CA">
          <w:rPr>
            <w:rFonts w:ascii="HG明朝B" w:eastAsia="HG明朝B" w:hAnsi="Times New Roman" w:hint="eastAsia"/>
            <w:spacing w:val="30"/>
            <w:sz w:val="28"/>
            <w:szCs w:val="40"/>
          </w:rPr>
          <w:instrText>),一覧)</w:instrText>
        </w:r>
        <w:r w:rsidRPr="006342CA">
          <w:rPr>
            <w:rFonts w:ascii="HG明朝B" w:eastAsia="HG明朝B" w:hAnsi="Times New Roman"/>
            <w:spacing w:val="30"/>
            <w:sz w:val="28"/>
            <w:szCs w:val="40"/>
          </w:rPr>
          <w:fldChar w:fldCharType="end"/>
        </w:r>
      </w:ins>
    </w:p>
    <w:p w14:paraId="6692D724" w14:textId="77777777" w:rsidR="008202C1" w:rsidRPr="006342CA" w:rsidRDefault="008202C1" w:rsidP="008202C1">
      <w:pPr>
        <w:adjustRightInd/>
        <w:spacing w:line="360" w:lineRule="exact"/>
        <w:jc w:val="center"/>
        <w:textAlignment w:val="auto"/>
        <w:rPr>
          <w:ins w:id="2161" w:author="松家秀真(国際課主任（留学生1）)" w:date="2023-01-23T10:15:00Z"/>
          <w:rFonts w:ascii="ＭＳ 明朝" w:eastAsia="ＭＳ 明朝" w:hint="eastAsia"/>
          <w:kern w:val="2"/>
          <w:sz w:val="24"/>
        </w:rPr>
      </w:pPr>
      <w:ins w:id="2162" w:author="松家秀真(国際課主任（留学生1）)" w:date="2023-01-23T10:15:00Z">
        <w:r w:rsidRPr="006342CA">
          <w:rPr>
            <w:rFonts w:ascii="ＭＳ 明朝" w:eastAsia="ＭＳ 明朝"/>
            <w:kern w:val="2"/>
            <w:sz w:val="24"/>
          </w:rPr>
          <w:fldChar w:fldCharType="begin"/>
        </w:r>
        <w:r w:rsidRPr="006342CA">
          <w:rPr>
            <w:rFonts w:ascii="ＭＳ 明朝" w:eastAsia="ＭＳ 明朝" w:hint="eastAsia"/>
            <w:kern w:val="2"/>
            <w:sz w:val="24"/>
          </w:rPr>
          <w:instrText>EQ \* jc2 \* "Font:ＭＳ 明朝" \* hps12 \o\ad(\s\up 11(</w:instrText>
        </w:r>
        <w:r w:rsidRPr="006342CA">
          <w:rPr>
            <w:rFonts w:ascii="ＭＳ 明朝" w:eastAsia="ＭＳ 明朝" w:hAnsi="ＭＳ 明朝" w:hint="eastAsia"/>
            <w:kern w:val="2"/>
            <w:sz w:val="12"/>
          </w:rPr>
          <w:instrText>がくせき</w:instrText>
        </w:r>
        <w:r w:rsidRPr="006342CA">
          <w:rPr>
            <w:rFonts w:ascii="ＭＳ 明朝" w:eastAsia="ＭＳ 明朝" w:hint="eastAsia"/>
            <w:kern w:val="2"/>
            <w:sz w:val="24"/>
          </w:rPr>
          <w:instrText>),学籍)</w:instrText>
        </w:r>
        <w:r w:rsidRPr="006342CA">
          <w:rPr>
            <w:rFonts w:ascii="ＭＳ 明朝" w:eastAsia="ＭＳ 明朝"/>
            <w:kern w:val="2"/>
            <w:sz w:val="24"/>
          </w:rPr>
          <w:fldChar w:fldCharType="end"/>
        </w:r>
        <w:r w:rsidRPr="006342CA">
          <w:rPr>
            <w:rFonts w:ascii="ＭＳ 明朝" w:eastAsia="ＭＳ 明朝"/>
            <w:kern w:val="2"/>
            <w:sz w:val="24"/>
          </w:rPr>
          <w:fldChar w:fldCharType="begin"/>
        </w:r>
        <w:r w:rsidRPr="006342CA">
          <w:rPr>
            <w:rFonts w:ascii="ＭＳ 明朝" w:eastAsia="ＭＳ 明朝" w:hint="eastAsia"/>
            <w:kern w:val="2"/>
            <w:sz w:val="24"/>
          </w:rPr>
          <w:instrText>EQ \* jc2 \* "Font:ＭＳ 明朝" \* hps12 \o\ad(\s\up 11(</w:instrText>
        </w:r>
        <w:r w:rsidRPr="006342CA">
          <w:rPr>
            <w:rFonts w:ascii="ＭＳ 明朝" w:eastAsia="ＭＳ 明朝" w:hAnsi="ＭＳ 明朝" w:hint="eastAsia"/>
            <w:kern w:val="2"/>
            <w:sz w:val="12"/>
          </w:rPr>
          <w:instrText>ばんごう</w:instrText>
        </w:r>
        <w:r w:rsidRPr="006342CA">
          <w:rPr>
            <w:rFonts w:ascii="ＭＳ 明朝" w:eastAsia="ＭＳ 明朝" w:hint="eastAsia"/>
            <w:kern w:val="2"/>
            <w:sz w:val="24"/>
          </w:rPr>
          <w:instrText>),番号)</w:instrText>
        </w:r>
        <w:r w:rsidRPr="006342CA">
          <w:rPr>
            <w:rFonts w:ascii="ＭＳ 明朝" w:eastAsia="ＭＳ 明朝"/>
            <w:kern w:val="2"/>
            <w:sz w:val="24"/>
          </w:rPr>
          <w:fldChar w:fldCharType="end"/>
        </w:r>
        <w:r w:rsidRPr="006342CA">
          <w:rPr>
            <w:rFonts w:ascii="ＭＳ 明朝" w:eastAsia="ＭＳ 明朝"/>
            <w:kern w:val="2"/>
            <w:sz w:val="24"/>
          </w:rPr>
          <w:t>[</w:t>
        </w:r>
        <w:r w:rsidRPr="006342CA">
          <w:rPr>
            <w:rFonts w:ascii="ＭＳ 明朝" w:eastAsia="ＭＳ 明朝" w:hint="eastAsia"/>
            <w:kern w:val="2"/>
            <w:sz w:val="24"/>
          </w:rPr>
          <w:t xml:space="preserve">　　　　　　　　　　　</w:t>
        </w:r>
        <w:r w:rsidRPr="006342CA">
          <w:rPr>
            <w:rFonts w:ascii="ＭＳ 明朝" w:eastAsia="ＭＳ 明朝"/>
            <w:kern w:val="2"/>
            <w:sz w:val="24"/>
          </w:rPr>
          <w:t>]</w:t>
        </w:r>
        <w:r w:rsidRPr="006342CA">
          <w:rPr>
            <w:rFonts w:ascii="ＭＳ 明朝" w:eastAsia="ＭＳ 明朝"/>
            <w:sz w:val="18"/>
          </w:rPr>
          <w:t xml:space="preserve"> </w:t>
        </w:r>
        <w:r w:rsidRPr="006342CA">
          <w:rPr>
            <w:rFonts w:ascii="ＭＳ 明朝" w:eastAsia="ＭＳ 明朝" w:hint="eastAsia"/>
            <w:sz w:val="18"/>
          </w:rPr>
          <w:t xml:space="preserve">　</w:t>
        </w:r>
        <w:r w:rsidRPr="006342CA">
          <w:rPr>
            <w:rFonts w:ascii="ＭＳ 明朝" w:eastAsia="ＭＳ 明朝"/>
            <w:sz w:val="24"/>
            <w:szCs w:val="24"/>
          </w:rPr>
          <w:fldChar w:fldCharType="begin"/>
        </w:r>
        <w:r w:rsidRPr="006342CA">
          <w:rPr>
            <w:rFonts w:ascii="ＭＳ 明朝" w:eastAsia="ＭＳ 明朝" w:hint="eastAsia"/>
            <w:sz w:val="24"/>
            <w:szCs w:val="24"/>
          </w:rPr>
          <w:instrText>EQ \* jc2 \* "Font:ＭＳ 明朝" \* hps12 \o\ad(\s\up 11(</w:instrText>
        </w:r>
        <w:r w:rsidRPr="006342CA">
          <w:rPr>
            <w:rFonts w:ascii="ＭＳ 明朝" w:eastAsia="ＭＳ 明朝" w:hAnsi="ＭＳ 明朝" w:hint="eastAsia"/>
            <w:sz w:val="12"/>
            <w:szCs w:val="24"/>
          </w:rPr>
          <w:instrText>しめい</w:instrText>
        </w:r>
        <w:r w:rsidRPr="006342CA">
          <w:rPr>
            <w:rFonts w:ascii="ＭＳ 明朝" w:eastAsia="ＭＳ 明朝" w:hint="eastAsia"/>
            <w:sz w:val="24"/>
            <w:szCs w:val="24"/>
          </w:rPr>
          <w:instrText>),氏名)</w:instrText>
        </w:r>
        <w:r w:rsidRPr="006342CA">
          <w:rPr>
            <w:rFonts w:ascii="ＭＳ 明朝" w:eastAsia="ＭＳ 明朝"/>
            <w:sz w:val="24"/>
            <w:szCs w:val="24"/>
          </w:rPr>
          <w:fldChar w:fldCharType="end"/>
        </w:r>
        <w:r w:rsidRPr="006342CA">
          <w:rPr>
            <w:rFonts w:ascii="ＭＳ 明朝" w:eastAsia="ＭＳ 明朝" w:hint="eastAsia"/>
            <w:kern w:val="2"/>
            <w:sz w:val="24"/>
          </w:rPr>
          <w:t>[　　　　　　　　　　　　　　　]</w:t>
        </w:r>
      </w:ins>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08"/>
        <w:gridCol w:w="4831"/>
        <w:tblGridChange w:id="2163">
          <w:tblGrid>
            <w:gridCol w:w="426"/>
            <w:gridCol w:w="4808"/>
            <w:gridCol w:w="4831"/>
          </w:tblGrid>
        </w:tblGridChange>
      </w:tblGrid>
      <w:tr w:rsidR="008202C1" w:rsidRPr="006342CA" w14:paraId="785FFBD7" w14:textId="77777777" w:rsidTr="00DF3D57">
        <w:tblPrEx>
          <w:tblCellMar>
            <w:top w:w="0" w:type="dxa"/>
            <w:bottom w:w="0" w:type="dxa"/>
          </w:tblCellMar>
        </w:tblPrEx>
        <w:trPr>
          <w:cantSplit/>
          <w:trHeight w:val="4110"/>
          <w:ins w:id="2164" w:author="松家秀真(国際課主任（留学生1）)" w:date="2023-01-23T10:15:00Z"/>
        </w:trPr>
        <w:tc>
          <w:tcPr>
            <w:tcW w:w="426" w:type="dxa"/>
            <w:vMerge w:val="restart"/>
            <w:tcBorders>
              <w:top w:val="single" w:sz="8" w:space="0" w:color="auto"/>
              <w:left w:val="single" w:sz="8" w:space="0" w:color="auto"/>
              <w:bottom w:val="single" w:sz="8" w:space="0" w:color="auto"/>
              <w:right w:val="single" w:sz="8" w:space="0" w:color="auto"/>
            </w:tcBorders>
            <w:textDirection w:val="tbRlV"/>
          </w:tcPr>
          <w:p w14:paraId="2A547CD6" w14:textId="77777777" w:rsidR="008202C1" w:rsidRPr="006342CA" w:rsidRDefault="008202C1" w:rsidP="00DF3D57">
            <w:pPr>
              <w:adjustRightInd/>
              <w:spacing w:line="240" w:lineRule="auto"/>
              <w:ind w:left="113" w:right="113"/>
              <w:jc w:val="center"/>
              <w:textAlignment w:val="auto"/>
              <w:rPr>
                <w:ins w:id="2165" w:author="松家秀真(国際課主任（留学生1）)" w:date="2023-01-23T10:15:00Z"/>
                <w:rFonts w:ascii="ＭＳ 明朝" w:eastAsia="ＭＳ 明朝" w:hint="eastAsia"/>
                <w:spacing w:val="80"/>
                <w:kern w:val="2"/>
                <w:sz w:val="24"/>
              </w:rPr>
            </w:pPr>
            <w:ins w:id="2166" w:author="松家秀真(国際課主任（留学生1）)" w:date="2023-01-23T10:15:00Z">
              <w:r w:rsidRPr="006342CA">
                <w:rPr>
                  <w:rFonts w:ascii="ＭＳ 明朝" w:eastAsia="ＭＳ 明朝" w:hint="eastAsia"/>
                  <w:spacing w:val="80"/>
                  <w:kern w:val="2"/>
                  <w:sz w:val="24"/>
                </w:rPr>
                <w:t>研究業績</w:t>
              </w:r>
            </w:ins>
          </w:p>
          <w:p w14:paraId="0645E1C8" w14:textId="77777777" w:rsidR="008202C1" w:rsidRPr="006342CA" w:rsidRDefault="008202C1" w:rsidP="00DF3D57">
            <w:pPr>
              <w:adjustRightInd/>
              <w:spacing w:line="240" w:lineRule="auto"/>
              <w:ind w:left="113" w:right="113"/>
              <w:jc w:val="center"/>
              <w:textAlignment w:val="auto"/>
              <w:rPr>
                <w:ins w:id="2167" w:author="松家秀真(国際課主任（留学生1）)" w:date="2023-01-23T10:15:00Z"/>
                <w:rFonts w:ascii="ＭＳ 明朝" w:eastAsia="ＭＳ 明朝" w:hint="eastAsia"/>
                <w:kern w:val="2"/>
              </w:rPr>
            </w:pPr>
          </w:p>
          <w:p w14:paraId="41F3666F" w14:textId="77777777" w:rsidR="008202C1" w:rsidRPr="006342CA" w:rsidRDefault="008202C1" w:rsidP="00DF3D57">
            <w:pPr>
              <w:adjustRightInd/>
              <w:spacing w:line="240" w:lineRule="auto"/>
              <w:ind w:left="113" w:right="113"/>
              <w:jc w:val="center"/>
              <w:textAlignment w:val="auto"/>
              <w:rPr>
                <w:ins w:id="2168" w:author="松家秀真(国際課主任（留学生1）)" w:date="2023-01-23T10:15:00Z"/>
                <w:rFonts w:ascii="ＭＳ 明朝" w:eastAsia="ＭＳ 明朝" w:hint="eastAsia"/>
                <w:kern w:val="2"/>
              </w:rPr>
            </w:pPr>
          </w:p>
          <w:p w14:paraId="31AD93AE" w14:textId="77777777" w:rsidR="008202C1" w:rsidRPr="006342CA" w:rsidRDefault="008202C1" w:rsidP="00DF3D57">
            <w:pPr>
              <w:adjustRightInd/>
              <w:spacing w:line="240" w:lineRule="auto"/>
              <w:ind w:left="113" w:right="113"/>
              <w:jc w:val="center"/>
              <w:textAlignment w:val="auto"/>
              <w:rPr>
                <w:ins w:id="2169"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single" w:sz="4" w:space="0" w:color="auto"/>
              <w:right w:val="single" w:sz="8" w:space="0" w:color="auto"/>
            </w:tcBorders>
            <w:vAlign w:val="center"/>
          </w:tcPr>
          <w:p w14:paraId="6B074E81" w14:textId="77777777" w:rsidR="008202C1" w:rsidRPr="006342CA" w:rsidRDefault="008202C1" w:rsidP="00DF3D57">
            <w:pPr>
              <w:numPr>
                <w:ilvl w:val="0"/>
                <w:numId w:val="28"/>
              </w:numPr>
              <w:adjustRightInd/>
              <w:spacing w:line="240" w:lineRule="auto"/>
              <w:textAlignment w:val="auto"/>
              <w:rPr>
                <w:ins w:id="2170" w:author="松家秀真(国際課主任（留学生1）)" w:date="2023-01-23T10:15:00Z"/>
                <w:rFonts w:ascii="ＭＳ 明朝" w:eastAsia="ＭＳ 明朝" w:hint="eastAsia"/>
                <w:b/>
                <w:kern w:val="2"/>
                <w:sz w:val="22"/>
                <w:szCs w:val="22"/>
              </w:rPr>
            </w:pPr>
            <w:ins w:id="2171" w:author="松家秀真(国際課主任（留学生1）)" w:date="2023-01-23T10:15:00Z">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ろんぶん</w:instrText>
              </w:r>
              <w:r w:rsidRPr="006342CA">
                <w:rPr>
                  <w:rFonts w:ascii="ＭＳ 明朝" w:eastAsia="ＭＳ 明朝" w:hAnsi="Times" w:hint="eastAsia"/>
                  <w:b/>
                  <w:kern w:val="2"/>
                  <w:sz w:val="22"/>
                  <w:szCs w:val="22"/>
                </w:rPr>
                <w:instrText>),論文)</w:instrText>
              </w:r>
              <w:r w:rsidRPr="006342CA">
                <w:rPr>
                  <w:rFonts w:ascii="ＭＳ 明朝" w:eastAsia="ＭＳ 明朝" w:hAnsi="Times"/>
                  <w:b/>
                  <w:kern w:val="2"/>
                  <w:sz w:val="22"/>
                  <w:szCs w:val="22"/>
                </w:rPr>
                <w:fldChar w:fldCharType="end"/>
              </w:r>
              <w:r w:rsidRPr="006342CA">
                <w:rPr>
                  <w:rFonts w:ascii="ＭＳ 明朝" w:eastAsia="ＭＳ 明朝" w:hAnsi="Times" w:hint="eastAsia"/>
                  <w:b/>
                  <w:kern w:val="2"/>
                  <w:sz w:val="22"/>
                  <w:szCs w:val="22"/>
                </w:rPr>
                <w:t>タイトル</w:t>
              </w:r>
              <w:r w:rsidRPr="006342CA">
                <w:rPr>
                  <w:rFonts w:ascii="ＭＳ 明朝" w:eastAsia="ＭＳ 明朝" w:hint="eastAsia"/>
                  <w:b/>
                  <w:kern w:val="2"/>
                  <w:sz w:val="22"/>
                  <w:szCs w:val="22"/>
                </w:rPr>
                <w:t xml:space="preserve"> ②</w:t>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こくさい</w:instrText>
              </w:r>
              <w:r w:rsidRPr="006342CA">
                <w:rPr>
                  <w:rFonts w:ascii="ＭＳ 明朝" w:eastAsia="ＭＳ 明朝" w:hAnsi="Times" w:hint="eastAsia"/>
                  <w:b/>
                  <w:kern w:val="2"/>
                  <w:sz w:val="22"/>
                  <w:szCs w:val="22"/>
                </w:rPr>
                <w:instrText>),国際)</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がくじゅつ</w:instrText>
              </w:r>
              <w:r w:rsidRPr="006342CA">
                <w:rPr>
                  <w:rFonts w:ascii="ＭＳ 明朝" w:eastAsia="ＭＳ 明朝" w:hAnsi="Times" w:hint="eastAsia"/>
                  <w:b/>
                  <w:kern w:val="2"/>
                  <w:sz w:val="22"/>
                  <w:szCs w:val="22"/>
                </w:rPr>
                <w:instrText>),学術)</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ざっし</w:instrText>
              </w:r>
              <w:r w:rsidRPr="006342CA">
                <w:rPr>
                  <w:rFonts w:ascii="ＭＳ 明朝" w:eastAsia="ＭＳ 明朝" w:hAnsi="Times" w:hint="eastAsia"/>
                  <w:b/>
                  <w:kern w:val="2"/>
                  <w:sz w:val="22"/>
                  <w:szCs w:val="22"/>
                </w:rPr>
                <w:instrText>),雑誌)</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 xml:space="preserve">およ　　</w:instrText>
              </w:r>
              <w:r w:rsidRPr="006342CA">
                <w:rPr>
                  <w:rFonts w:ascii="ＭＳ 明朝" w:eastAsia="ＭＳ 明朝" w:hAnsi="Times" w:hint="eastAsia"/>
                  <w:b/>
                  <w:kern w:val="2"/>
                  <w:sz w:val="22"/>
                  <w:szCs w:val="22"/>
                </w:rPr>
                <w:instrText>),及び)</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こくさい</w:instrText>
              </w:r>
              <w:r w:rsidRPr="006342CA">
                <w:rPr>
                  <w:rFonts w:ascii="ＭＳ 明朝" w:eastAsia="ＭＳ 明朝" w:hAnsi="Times" w:hint="eastAsia"/>
                  <w:b/>
                  <w:kern w:val="2"/>
                  <w:sz w:val="22"/>
                  <w:szCs w:val="22"/>
                </w:rPr>
                <w:instrText>),国際)</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がっかいめい</w:instrText>
              </w:r>
              <w:r w:rsidRPr="006342CA">
                <w:rPr>
                  <w:rFonts w:ascii="ＭＳ 明朝" w:eastAsia="ＭＳ 明朝" w:hAnsi="Times" w:hint="eastAsia"/>
                  <w:b/>
                  <w:kern w:val="2"/>
                  <w:sz w:val="22"/>
                  <w:szCs w:val="22"/>
                </w:rPr>
                <w:instrText>),学会名)</w:instrText>
              </w:r>
              <w:r w:rsidRPr="006342CA">
                <w:rPr>
                  <w:rFonts w:ascii="ＭＳ 明朝" w:eastAsia="ＭＳ 明朝" w:hAnsi="Times"/>
                  <w:b/>
                  <w:kern w:val="2"/>
                  <w:sz w:val="22"/>
                  <w:szCs w:val="22"/>
                </w:rPr>
                <w:fldChar w:fldCharType="end"/>
              </w:r>
              <w:r w:rsidRPr="006342CA">
                <w:rPr>
                  <w:rFonts w:ascii="ＭＳ 明朝" w:eastAsia="ＭＳ 明朝" w:hint="eastAsia"/>
                  <w:b/>
                  <w:kern w:val="2"/>
                  <w:sz w:val="22"/>
                  <w:szCs w:val="22"/>
                </w:rPr>
                <w:t xml:space="preserve"> ③</w:t>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はっ</w:instrText>
              </w:r>
              <w:r w:rsidRPr="006342CA">
                <w:rPr>
                  <w:rFonts w:ascii="ＭＳ 明朝" w:eastAsia="ＭＳ 明朝" w:hAnsi="Times" w:hint="eastAsia"/>
                  <w:b/>
                  <w:kern w:val="2"/>
                  <w:sz w:val="22"/>
                  <w:szCs w:val="22"/>
                </w:rPr>
                <w:instrText>),発)</w:instrText>
              </w:r>
              <w:r w:rsidRPr="006342CA">
                <w:rPr>
                  <w:rFonts w:ascii="ＭＳ 明朝" w:eastAsia="ＭＳ 明朝" w:hAnsi="Times"/>
                  <w:b/>
                  <w:kern w:val="2"/>
                  <w:sz w:val="22"/>
                  <w:szCs w:val="22"/>
                </w:rPr>
                <w:fldChar w:fldCharType="end"/>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こうねん</w:instrText>
              </w:r>
              <w:r w:rsidRPr="006342CA">
                <w:rPr>
                  <w:rFonts w:ascii="ＭＳ 明朝" w:eastAsia="ＭＳ 明朝" w:hAnsi="Times" w:hint="eastAsia"/>
                  <w:b/>
                  <w:kern w:val="2"/>
                  <w:sz w:val="22"/>
                  <w:szCs w:val="22"/>
                </w:rPr>
                <w:instrText>),行年)</w:instrText>
              </w:r>
              <w:r w:rsidRPr="006342CA">
                <w:rPr>
                  <w:rFonts w:ascii="ＭＳ 明朝" w:eastAsia="ＭＳ 明朝" w:hAnsi="Times"/>
                  <w:b/>
                  <w:kern w:val="2"/>
                  <w:sz w:val="22"/>
                  <w:szCs w:val="22"/>
                </w:rPr>
                <w:fldChar w:fldCharType="end"/>
              </w:r>
              <w:r w:rsidRPr="006342CA">
                <w:rPr>
                  <w:rFonts w:ascii="ＭＳ 明朝" w:eastAsia="ＭＳ 明朝" w:hAnsi="Times" w:hint="eastAsia"/>
                  <w:b/>
                  <w:kern w:val="2"/>
                  <w:sz w:val="22"/>
                  <w:szCs w:val="22"/>
                </w:rPr>
                <w:t xml:space="preserve"> ④</w:t>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けいさい</w:instrText>
              </w:r>
              <w:r w:rsidRPr="006342CA">
                <w:rPr>
                  <w:rFonts w:ascii="ＭＳ 明朝" w:eastAsia="ＭＳ 明朝" w:hAnsi="Times" w:hint="eastAsia"/>
                  <w:b/>
                  <w:kern w:val="2"/>
                  <w:sz w:val="22"/>
                  <w:szCs w:val="22"/>
                </w:rPr>
                <w:instrText>),掲載)</w:instrText>
              </w:r>
              <w:r w:rsidRPr="006342CA">
                <w:rPr>
                  <w:rFonts w:ascii="ＭＳ 明朝" w:eastAsia="ＭＳ 明朝" w:hAnsi="Times"/>
                  <w:b/>
                  <w:kern w:val="2"/>
                  <w:sz w:val="22"/>
                  <w:szCs w:val="22"/>
                </w:rPr>
                <w:fldChar w:fldCharType="end"/>
              </w:r>
              <w:r w:rsidRPr="006342CA">
                <w:rPr>
                  <w:rFonts w:ascii="ＭＳ 明朝" w:eastAsia="ＭＳ 明朝" w:hAnsi="Times" w:hint="eastAsia"/>
                  <w:b/>
                  <w:kern w:val="2"/>
                  <w:sz w:val="22"/>
                  <w:szCs w:val="22"/>
                </w:rPr>
                <w:t>ページ ⑤</w:t>
              </w:r>
              <w:r w:rsidRPr="006342CA">
                <w:rPr>
                  <w:rFonts w:ascii="ＭＳ 明朝" w:eastAsia="ＭＳ 明朝" w:hAnsi="Times"/>
                  <w:b/>
                  <w:kern w:val="2"/>
                  <w:sz w:val="22"/>
                  <w:szCs w:val="22"/>
                </w:rPr>
                <w:fldChar w:fldCharType="begin"/>
              </w:r>
              <w:r w:rsidRPr="006342CA">
                <w:rPr>
                  <w:rFonts w:ascii="ＭＳ 明朝" w:eastAsia="ＭＳ 明朝" w:hAnsi="Times"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ちょしゃ</w:instrText>
              </w:r>
              <w:r w:rsidRPr="006342CA">
                <w:rPr>
                  <w:rFonts w:ascii="ＭＳ 明朝" w:eastAsia="ＭＳ 明朝" w:hAnsi="Times" w:hint="eastAsia"/>
                  <w:b/>
                  <w:kern w:val="2"/>
                  <w:sz w:val="22"/>
                  <w:szCs w:val="22"/>
                </w:rPr>
                <w:instrText>),著者)</w:instrText>
              </w:r>
              <w:r w:rsidRPr="006342CA">
                <w:rPr>
                  <w:rFonts w:ascii="ＭＳ 明朝" w:eastAsia="ＭＳ 明朝" w:hAnsi="Times"/>
                  <w:b/>
                  <w:kern w:val="2"/>
                  <w:sz w:val="22"/>
                  <w:szCs w:val="22"/>
                </w:rPr>
                <w:fldChar w:fldCharType="end"/>
              </w:r>
              <w:r w:rsidRPr="006342CA">
                <w:rPr>
                  <w:rFonts w:ascii="ＭＳ 明朝" w:eastAsia="ＭＳ 明朝" w:hint="eastAsia"/>
                  <w:b/>
                  <w:kern w:val="2"/>
                  <w:sz w:val="22"/>
                  <w:szCs w:val="22"/>
                </w:rPr>
                <w:t>を</w:t>
              </w:r>
              <w:r w:rsidRPr="006342CA">
                <w:rPr>
                  <w:rFonts w:ascii="ＭＳ 明朝" w:eastAsia="ＭＳ 明朝"/>
                  <w:b/>
                  <w:kern w:val="2"/>
                  <w:sz w:val="22"/>
                  <w:szCs w:val="22"/>
                </w:rPr>
                <w:fldChar w:fldCharType="begin"/>
              </w:r>
              <w:r w:rsidRPr="006342CA">
                <w:rPr>
                  <w:rFonts w:ascii="ＭＳ 明朝" w:eastAsia="ＭＳ 明朝" w:hint="eastAsia"/>
                  <w:b/>
                  <w:kern w:val="2"/>
                  <w:sz w:val="22"/>
                  <w:szCs w:val="22"/>
                </w:rPr>
                <w:instrText>EQ \* jc2 \* "Font:ＭＳ 明朝" \* hps11 \o\ad(\s\up 11(</w:instrText>
              </w:r>
              <w:r w:rsidRPr="006342CA">
                <w:rPr>
                  <w:rFonts w:ascii="ＭＳ 明朝" w:eastAsia="ＭＳ 明朝" w:hAnsi="ＭＳ 明朝" w:hint="eastAsia"/>
                  <w:b/>
                  <w:kern w:val="2"/>
                  <w:sz w:val="11"/>
                  <w:szCs w:val="22"/>
                </w:rPr>
                <w:instrText>きにゅう</w:instrText>
              </w:r>
              <w:r w:rsidRPr="006342CA">
                <w:rPr>
                  <w:rFonts w:ascii="ＭＳ 明朝" w:eastAsia="ＭＳ 明朝" w:hint="eastAsia"/>
                  <w:b/>
                  <w:kern w:val="2"/>
                  <w:sz w:val="22"/>
                  <w:szCs w:val="22"/>
                </w:rPr>
                <w:instrText>),記入)</w:instrText>
              </w:r>
              <w:r w:rsidRPr="006342CA">
                <w:rPr>
                  <w:rFonts w:ascii="ＭＳ 明朝" w:eastAsia="ＭＳ 明朝"/>
                  <w:b/>
                  <w:kern w:val="2"/>
                  <w:sz w:val="22"/>
                  <w:szCs w:val="22"/>
                </w:rPr>
                <w:fldChar w:fldCharType="end"/>
              </w:r>
            </w:ins>
          </w:p>
          <w:p w14:paraId="125B91F8" w14:textId="77777777" w:rsidR="008202C1" w:rsidRPr="006342CA" w:rsidRDefault="008202C1" w:rsidP="00DF3D57">
            <w:pPr>
              <w:adjustRightInd/>
              <w:spacing w:line="240" w:lineRule="auto"/>
              <w:textAlignment w:val="auto"/>
              <w:rPr>
                <w:ins w:id="2172" w:author="松家秀真(国際課主任（留学生1）)" w:date="2023-01-23T10:15:00Z"/>
                <w:rFonts w:ascii="ＭＳ 明朝" w:eastAsia="ＭＳ 明朝" w:hAnsi="ＭＳ 明朝"/>
                <w:kern w:val="2"/>
                <w:sz w:val="20"/>
              </w:rPr>
            </w:pPr>
            <w:ins w:id="2173" w:author="松家秀真(国際課主任（留学生1）)" w:date="2023-01-23T10:15:00Z">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しんせい</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申請</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じ</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時</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より３</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ねん</w:instrText>
              </w:r>
              <w:r w:rsidRPr="006342CA">
                <w:rPr>
                  <w:rFonts w:ascii="ＭＳ 明朝" w:eastAsia="ＭＳ 明朝" w:hAnsi="ＭＳ 明朝"/>
                  <w:kern w:val="2"/>
                  <w:sz w:val="20"/>
                </w:rPr>
                <w:instrText>),年)</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いない</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以内</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ろんぶん</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論文</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たいしょう</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対象</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とする。</w:t>
              </w:r>
            </w:ins>
          </w:p>
          <w:p w14:paraId="5DFB882C" w14:textId="77777777" w:rsidR="008202C1" w:rsidRPr="006342CA" w:rsidRDefault="008202C1" w:rsidP="00DF3D57">
            <w:pPr>
              <w:adjustRightInd/>
              <w:spacing w:line="240" w:lineRule="auto"/>
              <w:ind w:left="200" w:hangingChars="100" w:hanging="200"/>
              <w:textAlignment w:val="auto"/>
              <w:rPr>
                <w:ins w:id="2174" w:author="松家秀真(国際課主任（留学生1）)" w:date="2023-01-23T10:15:00Z"/>
                <w:rFonts w:ascii="ＭＳ 明朝" w:eastAsia="ＭＳ 明朝" w:hAnsi="ＭＳ 明朝" w:hint="eastAsia"/>
                <w:kern w:val="2"/>
                <w:sz w:val="20"/>
              </w:rPr>
            </w:pPr>
            <w:ins w:id="2175" w:author="松家秀真(国際課主任（留学生1）)" w:date="2023-01-23T10:15:00Z">
              <w:r w:rsidRPr="006342CA">
                <w:rPr>
                  <w:rFonts w:ascii="ＭＳ 明朝" w:eastAsia="ＭＳ 明朝" w:hAnsi="ＭＳ 明朝" w:hint="eastAsia"/>
                  <w:kern w:val="2"/>
                  <w:sz w:val="20"/>
                </w:rPr>
                <w:t>・</w:t>
              </w:r>
              <w:r w:rsidRPr="006342CA">
                <w:rPr>
                  <w:rFonts w:ascii="ＭＳ 明朝" w:eastAsia="ＭＳ 明朝" w:hAnsi="ＭＳ 明朝"/>
                  <w:b/>
                  <w:kern w:val="2"/>
                  <w:sz w:val="20"/>
                  <w:u w:val="double"/>
                </w:rPr>
                <w:t>ファーストオーサー</w:t>
              </w:r>
              <w:r w:rsidRPr="006342CA">
                <w:rPr>
                  <w:rFonts w:ascii="ＭＳ 明朝" w:eastAsia="ＭＳ 明朝" w:hAnsi="ＭＳ 明朝"/>
                  <w:kern w:val="2"/>
                  <w:sz w:val="20"/>
                </w:rPr>
                <w:t>として、</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 xml:space="preserve">さどくつ　　</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査読付き</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hint="eastAsia"/>
                  <w:kern w:val="2"/>
                  <w:sz w:val="20"/>
                </w:rPr>
                <w:instrText>EQ \* jc2 \* "Font:ＭＳ 明朝" \* hps10 \o\ad(\s\up 9(こくさい),国際)</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がくじゅつ</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学術</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ざっし</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雑誌</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に</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けいさい</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掲載</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または</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 xml:space="preserve">さどくつ　　</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査読付き</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hint="eastAsia"/>
                  <w:kern w:val="2"/>
                  <w:sz w:val="20"/>
                </w:rPr>
                <w:instrText>EQ \* jc2 \* "Font:ＭＳ 明朝" \* hps10 \o\ad(\s\up 9(こくさい),国際)</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がっかい</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学会</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で</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はっぴょう</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発表</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した</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hint="eastAsia"/>
                  <w:kern w:val="2"/>
                  <w:sz w:val="20"/>
                </w:rPr>
                <w:instrText>ろんぶん</w:instrText>
              </w:r>
              <w:r w:rsidRPr="006342CA">
                <w:rPr>
                  <w:rFonts w:ascii="ＭＳ 明朝" w:eastAsia="ＭＳ 明朝" w:hAnsi="ＭＳ 明朝"/>
                  <w:kern w:val="2"/>
                  <w:sz w:val="20"/>
                </w:rPr>
                <w:instrText>),</w:instrText>
              </w:r>
              <w:r w:rsidRPr="006342CA">
                <w:rPr>
                  <w:rFonts w:ascii="ＭＳ 明朝" w:eastAsia="ＭＳ 明朝" w:hAnsi="ＭＳ 明朝" w:hint="eastAsia"/>
                  <w:kern w:val="2"/>
                  <w:sz w:val="20"/>
                </w:rPr>
                <w:instrText>論文</w:instrText>
              </w:r>
              <w:r w:rsidRPr="006342CA">
                <w:rPr>
                  <w:rFonts w:ascii="ＭＳ 明朝" w:eastAsia="ＭＳ 明朝" w:hAnsi="ＭＳ 明朝"/>
                  <w:kern w:val="2"/>
                  <w:sz w:val="20"/>
                </w:rPr>
                <w:instrText>)</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に</w:t>
              </w:r>
              <w:r w:rsidRPr="006342CA">
                <w:rPr>
                  <w:rFonts w:ascii="ＭＳ 明朝" w:eastAsia="ＭＳ 明朝" w:hAnsi="ＭＳ 明朝" w:hint="eastAsia"/>
                  <w:kern w:val="2"/>
                  <w:sz w:val="20"/>
                </w:rPr>
                <w:t>限る。</w:t>
              </w:r>
            </w:ins>
          </w:p>
          <w:p w14:paraId="15A3D8DA" w14:textId="77777777" w:rsidR="008202C1" w:rsidRPr="006342CA" w:rsidRDefault="008202C1" w:rsidP="00DF3D57">
            <w:pPr>
              <w:adjustRightInd/>
              <w:spacing w:line="240" w:lineRule="auto"/>
              <w:ind w:left="200" w:hangingChars="100" w:hanging="200"/>
              <w:textAlignment w:val="auto"/>
              <w:rPr>
                <w:ins w:id="2176" w:author="松家秀真(国際課主任（留学生1）)" w:date="2023-01-23T10:15:00Z"/>
                <w:rFonts w:ascii="ＭＳ 明朝" w:eastAsia="ＭＳ 明朝" w:hAnsi="ＭＳ 明朝" w:hint="eastAsia"/>
                <w:kern w:val="2"/>
                <w:sz w:val="20"/>
              </w:rPr>
            </w:pPr>
            <w:ins w:id="2177" w:author="松家秀真(国際課主任（留学生1）)" w:date="2023-01-23T10:15:00Z">
              <w:r w:rsidRPr="006342CA">
                <w:rPr>
                  <w:rFonts w:ascii="ＭＳ 明朝" w:eastAsia="ＭＳ 明朝" w:hAnsi="ＭＳ 明朝" w:hint="eastAsia"/>
                  <w:kern w:val="2"/>
                  <w:sz w:val="20"/>
                </w:rPr>
                <w:t>・</w:t>
              </w:r>
              <w:r w:rsidRPr="006342CA">
                <w:rPr>
                  <w:rFonts w:ascii="ＭＳ 明朝" w:eastAsia="ＭＳ 明朝" w:hAnsi="Times"/>
                  <w:kern w:val="2"/>
                  <w:szCs w:val="21"/>
                </w:rPr>
                <w:fldChar w:fldCharType="begin"/>
              </w:r>
              <w:r w:rsidRPr="006342CA">
                <w:rPr>
                  <w:rFonts w:ascii="ＭＳ 明朝" w:eastAsia="ＭＳ 明朝" w:hAnsi="Times" w:hint="eastAsia"/>
                  <w:kern w:val="2"/>
                  <w:szCs w:val="21"/>
                </w:rPr>
                <w:instrText>EQ \* jc2 \* "Font:ＭＳ 明朝" \* hps10 \o\ad(\s\up 9(</w:instrText>
              </w:r>
              <w:r w:rsidRPr="006342CA">
                <w:rPr>
                  <w:rFonts w:ascii="ＭＳ 明朝" w:eastAsia="ＭＳ 明朝" w:hAnsi="ＭＳ 明朝" w:hint="eastAsia"/>
                  <w:kern w:val="2"/>
                  <w:sz w:val="10"/>
                  <w:szCs w:val="21"/>
                </w:rPr>
                <w:instrText>ろんぶん</w:instrText>
              </w:r>
              <w:r w:rsidRPr="006342CA">
                <w:rPr>
                  <w:rFonts w:ascii="ＭＳ 明朝" w:eastAsia="ＭＳ 明朝" w:hAnsi="Times" w:hint="eastAsia"/>
                  <w:kern w:val="2"/>
                  <w:szCs w:val="21"/>
                </w:rPr>
                <w:instrText>),論文)</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タイトル・</w:t>
              </w:r>
              <w:r w:rsidRPr="006342CA">
                <w:rPr>
                  <w:rFonts w:ascii="ＭＳ 明朝" w:eastAsia="ＭＳ 明朝" w:hAnsi="Times"/>
                  <w:kern w:val="2"/>
                  <w:szCs w:val="21"/>
                </w:rPr>
                <w:fldChar w:fldCharType="begin"/>
              </w:r>
              <w:r w:rsidRPr="006342CA">
                <w:rPr>
                  <w:rFonts w:ascii="ＭＳ 明朝" w:eastAsia="ＭＳ 明朝" w:hAnsi="Times" w:hint="eastAsia"/>
                  <w:kern w:val="2"/>
                  <w:szCs w:val="21"/>
                </w:rPr>
                <w:instrText>EQ \* jc2 \* "Font:ＭＳ 明朝" \* hps10 \o\ad(\s\up 9(</w:instrText>
              </w:r>
              <w:r w:rsidRPr="006342CA">
                <w:rPr>
                  <w:rFonts w:ascii="ＭＳ 明朝" w:eastAsia="ＭＳ 明朝" w:hAnsi="ＭＳ 明朝" w:hint="eastAsia"/>
                  <w:kern w:val="2"/>
                  <w:sz w:val="10"/>
                  <w:szCs w:val="21"/>
                </w:rPr>
                <w:instrText>こくさい</w:instrText>
              </w:r>
              <w:r w:rsidRPr="006342CA">
                <w:rPr>
                  <w:rFonts w:ascii="ＭＳ 明朝" w:eastAsia="ＭＳ 明朝" w:hAnsi="Times" w:hint="eastAsia"/>
                  <w:kern w:val="2"/>
                  <w:szCs w:val="21"/>
                </w:rPr>
                <w:instrText>),国際)</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がくじゅつ</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学術</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ざっし</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雑誌</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 xml:space="preserve">およ　　</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及び</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hint="eastAsia"/>
                  <w:kern w:val="2"/>
                  <w:szCs w:val="21"/>
                </w:rPr>
                <w:instrText>EQ \* jc2 \* "Font:ＭＳ 明朝" \* hps10 \o\ad(\s\up 9(</w:instrText>
              </w:r>
              <w:r w:rsidRPr="006342CA">
                <w:rPr>
                  <w:rFonts w:ascii="ＭＳ 明朝" w:eastAsia="ＭＳ 明朝" w:hAnsi="ＭＳ 明朝" w:hint="eastAsia"/>
                  <w:kern w:val="2"/>
                  <w:sz w:val="10"/>
                  <w:szCs w:val="21"/>
                </w:rPr>
                <w:instrText>こくさい</w:instrText>
              </w:r>
              <w:r w:rsidRPr="006342CA">
                <w:rPr>
                  <w:rFonts w:ascii="ＭＳ 明朝" w:eastAsia="ＭＳ 明朝" w:hAnsi="Times" w:hint="eastAsia"/>
                  <w:kern w:val="2"/>
                  <w:szCs w:val="21"/>
                </w:rPr>
                <w:instrText>),国際)</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がっかいめい</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学会名</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はっ</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発</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こうねん</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行年</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w:t>
              </w:r>
              <w:r w:rsidRPr="006342CA">
                <w:rPr>
                  <w:rFonts w:ascii="ＭＳ 明朝" w:eastAsia="ＭＳ 明朝" w:hAnsi="Times"/>
                  <w:kern w:val="2"/>
                  <w:szCs w:val="21"/>
                </w:rPr>
                <w:fldChar w:fldCharType="begin"/>
              </w:r>
              <w:r w:rsidRPr="006342CA">
                <w:rPr>
                  <w:rFonts w:ascii="ＭＳ 明朝" w:eastAsia="ＭＳ 明朝" w:hAnsi="Times" w:hint="eastAsia"/>
                  <w:kern w:val="2"/>
                  <w:szCs w:val="21"/>
                </w:rPr>
                <w:instrText>EQ \* jc2 \* "Font:ＭＳ 明朝" \* hps10 \o\ad(\s\up 9(</w:instrText>
              </w:r>
              <w:r w:rsidRPr="006342CA">
                <w:rPr>
                  <w:rFonts w:ascii="ＭＳ 明朝" w:eastAsia="ＭＳ 明朝" w:hAnsi="ＭＳ 明朝" w:hint="eastAsia"/>
                  <w:kern w:val="2"/>
                  <w:sz w:val="10"/>
                  <w:szCs w:val="21"/>
                </w:rPr>
                <w:instrText>けいさい</w:instrText>
              </w:r>
              <w:r w:rsidRPr="006342CA">
                <w:rPr>
                  <w:rFonts w:ascii="ＭＳ 明朝" w:eastAsia="ＭＳ 明朝" w:hAnsi="Times" w:hint="eastAsia"/>
                  <w:kern w:val="2"/>
                  <w:szCs w:val="21"/>
                </w:rPr>
                <w:instrText>),掲載)</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ページ・</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ちょしゃ</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著者</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ようし</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要旨</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が</w:t>
              </w:r>
              <w:r w:rsidRPr="006342CA">
                <w:rPr>
                  <w:rFonts w:ascii="ＭＳ 明朝" w:eastAsia="ＭＳ 明朝" w:hAnsi="Times"/>
                  <w:kern w:val="2"/>
                  <w:szCs w:val="21"/>
                </w:rPr>
                <w:fldChar w:fldCharType="begin"/>
              </w:r>
              <w:r w:rsidRPr="006342CA">
                <w:rPr>
                  <w:rFonts w:ascii="ＭＳ 明朝" w:eastAsia="ＭＳ 明朝" w:hAnsi="Times" w:hint="eastAsia"/>
                  <w:kern w:val="2"/>
                  <w:szCs w:val="21"/>
                </w:rPr>
                <w:instrText>EQ \* jc2 \* "Font:ＭＳ 明朝" \* hps10 \o\ad(\s\up 9(</w:instrText>
              </w:r>
              <w:r w:rsidRPr="006342CA">
                <w:rPr>
                  <w:rFonts w:ascii="ＭＳ 明朝" w:eastAsia="ＭＳ 明朝" w:hAnsi="ＭＳ 明朝" w:hint="eastAsia"/>
                  <w:kern w:val="2"/>
                  <w:sz w:val="10"/>
                  <w:szCs w:val="21"/>
                </w:rPr>
                <w:instrText>かくにん</w:instrText>
              </w:r>
              <w:r w:rsidRPr="006342CA">
                <w:rPr>
                  <w:rFonts w:ascii="ＭＳ 明朝" w:eastAsia="ＭＳ 明朝" w:hAnsi="Times" w:hint="eastAsia"/>
                  <w:kern w:val="2"/>
                  <w:szCs w:val="21"/>
                </w:rPr>
                <w:instrText>),確認)</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できる</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しょるい</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書類</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を</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てんぷ</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添付</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してください。（</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ろんぶん</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論文</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ぜんぶん</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全文</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を</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ていしゅつ</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提出</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する</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ひつよう</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必要</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はありません。）</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てんぷ</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添付</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がなければ、</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せんこう</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選考</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の</w:t>
              </w:r>
              <w:r w:rsidRPr="006342CA">
                <w:rPr>
                  <w:rFonts w:ascii="ＭＳ 明朝" w:eastAsia="ＭＳ 明朝" w:hAnsi="Times"/>
                  <w:kern w:val="2"/>
                  <w:szCs w:val="21"/>
                </w:rPr>
                <w:fldChar w:fldCharType="begin"/>
              </w:r>
              <w:r w:rsidRPr="006342CA">
                <w:rPr>
                  <w:rFonts w:ascii="ＭＳ 明朝" w:eastAsia="ＭＳ 明朝" w:hAnsi="Times"/>
                  <w:kern w:val="2"/>
                  <w:szCs w:val="21"/>
                </w:rPr>
                <w:instrText>EQ \* jc2 \* "Font:ＭＳ 明朝" \* hps10 \o\ad(\s\up 9(</w:instrText>
              </w:r>
              <w:r w:rsidRPr="006342CA">
                <w:rPr>
                  <w:rFonts w:ascii="ＭＳ 明朝" w:eastAsia="ＭＳ 明朝" w:hAnsi="ＭＳ 明朝" w:hint="eastAsia"/>
                  <w:kern w:val="2"/>
                  <w:sz w:val="10"/>
                  <w:szCs w:val="21"/>
                </w:rPr>
                <w:instrText>たいしょう</w:instrText>
              </w:r>
              <w:r w:rsidRPr="006342CA">
                <w:rPr>
                  <w:rFonts w:ascii="ＭＳ 明朝" w:eastAsia="ＭＳ 明朝" w:hAnsi="Times"/>
                  <w:kern w:val="2"/>
                  <w:szCs w:val="21"/>
                </w:rPr>
                <w:instrText>),</w:instrText>
              </w:r>
              <w:r w:rsidRPr="006342CA">
                <w:rPr>
                  <w:rFonts w:ascii="ＭＳ 明朝" w:eastAsia="ＭＳ 明朝" w:hAnsi="Times" w:hint="eastAsia"/>
                  <w:kern w:val="2"/>
                  <w:szCs w:val="21"/>
                </w:rPr>
                <w:instrText>対象</w:instrText>
              </w:r>
              <w:r w:rsidRPr="006342CA">
                <w:rPr>
                  <w:rFonts w:ascii="ＭＳ 明朝" w:eastAsia="ＭＳ 明朝" w:hAnsi="Times"/>
                  <w:kern w:val="2"/>
                  <w:szCs w:val="21"/>
                </w:rPr>
                <w:instrText>)</w:instrText>
              </w:r>
              <w:r w:rsidRPr="006342CA">
                <w:rPr>
                  <w:rFonts w:ascii="ＭＳ 明朝" w:eastAsia="ＭＳ 明朝" w:hAnsi="Times"/>
                  <w:kern w:val="2"/>
                  <w:szCs w:val="21"/>
                </w:rPr>
                <w:fldChar w:fldCharType="end"/>
              </w:r>
              <w:r w:rsidRPr="006342CA">
                <w:rPr>
                  <w:rFonts w:ascii="ＭＳ 明朝" w:eastAsia="ＭＳ 明朝" w:hAnsi="Times" w:hint="eastAsia"/>
                  <w:kern w:val="2"/>
                  <w:szCs w:val="21"/>
                </w:rPr>
                <w:t>とはなりません。</w:t>
              </w:r>
            </w:ins>
          </w:p>
          <w:p w14:paraId="49C2E701" w14:textId="77777777" w:rsidR="008202C1" w:rsidRPr="006342CA" w:rsidRDefault="008202C1" w:rsidP="00DF3D57">
            <w:pPr>
              <w:adjustRightInd/>
              <w:spacing w:line="240" w:lineRule="auto"/>
              <w:jc w:val="left"/>
              <w:textAlignment w:val="auto"/>
              <w:rPr>
                <w:ins w:id="2178" w:author="松家秀真(国際課主任（留学生1）)" w:date="2023-01-23T10:15:00Z"/>
                <w:rFonts w:ascii="ＭＳ 明朝" w:eastAsia="ＭＳ 明朝" w:hAnsi="ＭＳ 明朝" w:hint="eastAsia"/>
                <w:kern w:val="2"/>
                <w:sz w:val="20"/>
              </w:rPr>
            </w:pPr>
            <w:ins w:id="2179" w:author="松家秀真(国際課主任（留学生1）)" w:date="2023-01-23T10:15:00Z">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きょうどう</w:instrText>
              </w:r>
              <w:r w:rsidRPr="006342CA">
                <w:rPr>
                  <w:rFonts w:ascii="ＭＳ 明朝" w:eastAsia="ＭＳ 明朝" w:hAnsi="ＭＳ 明朝"/>
                  <w:kern w:val="2"/>
                  <w:sz w:val="20"/>
                </w:rPr>
                <w:instrText>),共同)</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けんきゅう</w:instrText>
              </w:r>
              <w:r w:rsidRPr="006342CA">
                <w:rPr>
                  <w:rFonts w:ascii="ＭＳ 明朝" w:eastAsia="ＭＳ 明朝" w:hAnsi="ＭＳ 明朝"/>
                  <w:kern w:val="2"/>
                  <w:sz w:val="20"/>
                </w:rPr>
                <w:instrText>),研究)</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ばあい</w:instrText>
              </w:r>
              <w:r w:rsidRPr="006342CA">
                <w:rPr>
                  <w:rFonts w:ascii="ＭＳ 明朝" w:eastAsia="ＭＳ 明朝" w:hAnsi="ＭＳ 明朝"/>
                  <w:kern w:val="2"/>
                  <w:sz w:val="20"/>
                </w:rPr>
                <w:instrText>),場合)</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は</w:t>
              </w:r>
              <w:r w:rsidRPr="006342CA">
                <w:rPr>
                  <w:rFonts w:ascii="ＭＳ 明朝" w:eastAsia="ＭＳ 明朝" w:hAnsi="ＭＳ 明朝" w:hint="eastAsia"/>
                  <w:kern w:val="2"/>
                  <w:sz w:val="20"/>
                </w:rPr>
                <w:t>すべ</w:t>
              </w:r>
              <w:r w:rsidRPr="006342CA">
                <w:rPr>
                  <w:rFonts w:ascii="ＭＳ 明朝" w:eastAsia="ＭＳ 明朝" w:hAnsi="ＭＳ 明朝"/>
                  <w:kern w:val="2"/>
                  <w:sz w:val="20"/>
                </w:rPr>
                <w:t>て</w:t>
              </w:r>
              <w:r w:rsidRPr="006342CA">
                <w:rPr>
                  <w:rFonts w:ascii="ＭＳ 明朝" w:eastAsia="ＭＳ 明朝" w:hAnsi="ＭＳ 明朝" w:hint="eastAsia"/>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ちょしゃめい</w:instrText>
              </w:r>
              <w:r w:rsidRPr="006342CA">
                <w:rPr>
                  <w:rFonts w:ascii="ＭＳ 明朝" w:eastAsia="ＭＳ 明朝" w:hAnsi="ＭＳ 明朝"/>
                  <w:kern w:val="2"/>
                  <w:sz w:val="20"/>
                </w:rPr>
                <w:instrText>),著者名)</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きにゅう</w:instrText>
              </w:r>
              <w:r w:rsidRPr="006342CA">
                <w:rPr>
                  <w:rFonts w:ascii="ＭＳ 明朝" w:eastAsia="ＭＳ 明朝" w:hAnsi="ＭＳ 明朝"/>
                  <w:kern w:val="2"/>
                  <w:sz w:val="20"/>
                </w:rPr>
                <w:instrText>),記入)</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し、</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おうぼしゃめい</w:instrText>
              </w:r>
              <w:r w:rsidRPr="006342CA">
                <w:rPr>
                  <w:rFonts w:ascii="ＭＳ 明朝" w:eastAsia="ＭＳ 明朝" w:hAnsi="ＭＳ 明朝"/>
                  <w:kern w:val="2"/>
                  <w:sz w:val="20"/>
                </w:rPr>
                <w:instrText>),応募者名)</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には</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かせん</w:instrText>
              </w:r>
              <w:r w:rsidRPr="006342CA">
                <w:rPr>
                  <w:rFonts w:ascii="ＭＳ 明朝" w:eastAsia="ＭＳ 明朝" w:hAnsi="ＭＳ 明朝"/>
                  <w:kern w:val="2"/>
                  <w:sz w:val="20"/>
                </w:rPr>
                <w:instrText>),下線)</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ひ　</w:instrText>
              </w:r>
              <w:r w:rsidRPr="006342CA">
                <w:rPr>
                  <w:rFonts w:ascii="ＭＳ 明朝" w:eastAsia="ＭＳ 明朝" w:hAnsi="ＭＳ 明朝"/>
                  <w:kern w:val="2"/>
                  <w:sz w:val="20"/>
                </w:rPr>
                <w:instrText>),引く)</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。ただし</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ちょしゃ</w:instrText>
              </w:r>
              <w:r w:rsidRPr="006342CA">
                <w:rPr>
                  <w:rFonts w:ascii="ＭＳ 明朝" w:eastAsia="ＭＳ 明朝" w:hAnsi="ＭＳ 明朝"/>
                  <w:kern w:val="2"/>
                  <w:sz w:val="20"/>
                </w:rPr>
                <w:instrText>),著者)</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が</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　　めい</w:instrText>
              </w:r>
              <w:r w:rsidRPr="006342CA">
                <w:rPr>
                  <w:rFonts w:ascii="ＭＳ 明朝" w:eastAsia="ＭＳ 明朝" w:hAnsi="ＭＳ 明朝"/>
                  <w:kern w:val="2"/>
                  <w:sz w:val="20"/>
                </w:rPr>
                <w:instrText>),３名)</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こ　　</w:instrText>
              </w:r>
              <w:r w:rsidRPr="006342CA">
                <w:rPr>
                  <w:rFonts w:ascii="ＭＳ 明朝" w:eastAsia="ＭＳ 明朝" w:hAnsi="ＭＳ 明朝"/>
                  <w:kern w:val="2"/>
                  <w:sz w:val="20"/>
                </w:rPr>
                <w:instrText>),超える)</w:instrText>
              </w:r>
              <w:r w:rsidRPr="006342CA">
                <w:rPr>
                  <w:rFonts w:ascii="ＭＳ 明朝" w:eastAsia="ＭＳ 明朝" w:hAnsi="ＭＳ 明朝"/>
                  <w:kern w:val="2"/>
                  <w:sz w:val="20"/>
                </w:rPr>
                <w:fldChar w:fldCharType="end"/>
              </w:r>
            </w:ins>
          </w:p>
          <w:p w14:paraId="5524F9F6" w14:textId="77777777" w:rsidR="008202C1" w:rsidRPr="006342CA" w:rsidRDefault="008202C1" w:rsidP="00DF3D57">
            <w:pPr>
              <w:adjustRightInd/>
              <w:spacing w:line="240" w:lineRule="auto"/>
              <w:ind w:leftChars="85" w:left="216" w:hangingChars="19" w:hanging="38"/>
              <w:textAlignment w:val="auto"/>
              <w:rPr>
                <w:ins w:id="2180" w:author="松家秀真(国際課主任（留学生1）)" w:date="2023-01-23T10:15:00Z"/>
                <w:rFonts w:ascii="ＭＳ 明朝" w:eastAsia="ＭＳ 明朝" w:hAnsi="ＭＳ 明朝" w:hint="eastAsia"/>
                <w:kern w:val="2"/>
                <w:sz w:val="20"/>
              </w:rPr>
            </w:pPr>
            <w:ins w:id="2181" w:author="松家秀真(国際課主任（留学生1）)" w:date="2023-01-23T10:15:00Z">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ばあい</w:instrText>
              </w:r>
              <w:r w:rsidRPr="006342CA">
                <w:rPr>
                  <w:rFonts w:ascii="ＭＳ 明朝" w:eastAsia="ＭＳ 明朝" w:hAnsi="ＭＳ 明朝"/>
                  <w:kern w:val="2"/>
                  <w:sz w:val="20"/>
                </w:rPr>
                <w:instrText>),場合)</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は</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おうぼしゃ</w:instrText>
              </w:r>
              <w:r w:rsidRPr="006342CA">
                <w:rPr>
                  <w:rFonts w:ascii="ＭＳ 明朝" w:eastAsia="ＭＳ 明朝" w:hAnsi="ＭＳ 明朝"/>
                  <w:kern w:val="2"/>
                  <w:sz w:val="20"/>
                </w:rPr>
                <w:instrText>),応募者)</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ふく　　</w:instrText>
              </w:r>
              <w:r w:rsidRPr="006342CA">
                <w:rPr>
                  <w:rFonts w:ascii="ＭＳ 明朝" w:eastAsia="ＭＳ 明朝" w:hAnsi="ＭＳ 明朝"/>
                  <w:kern w:val="2"/>
                  <w:sz w:val="20"/>
                </w:rPr>
                <w:instrText>),含む)</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３</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めい</w:instrText>
              </w:r>
              <w:r w:rsidRPr="006342CA">
                <w:rPr>
                  <w:rFonts w:ascii="ＭＳ 明朝" w:eastAsia="ＭＳ 明朝" w:hAnsi="ＭＳ 明朝"/>
                  <w:kern w:val="2"/>
                  <w:sz w:val="20"/>
                </w:rPr>
                <w:instrText>),名)</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まで</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ちょしゃめい</w:instrText>
              </w:r>
              <w:r w:rsidRPr="006342CA">
                <w:rPr>
                  <w:rFonts w:ascii="ＭＳ 明朝" w:eastAsia="ＭＳ 明朝" w:hAnsi="ＭＳ 明朝"/>
                  <w:kern w:val="2"/>
                  <w:sz w:val="20"/>
                </w:rPr>
                <w:instrText>),著者名)</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きにゅう</w:instrText>
              </w:r>
              <w:r w:rsidRPr="006342CA">
                <w:rPr>
                  <w:rFonts w:ascii="ＭＳ 明朝" w:eastAsia="ＭＳ 明朝" w:hAnsi="ＭＳ 明朝"/>
                  <w:kern w:val="2"/>
                  <w:sz w:val="20"/>
                </w:rPr>
                <w:instrText>),記入)</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し、</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　　た</w:instrText>
              </w:r>
              <w:r w:rsidRPr="006342CA">
                <w:rPr>
                  <w:rFonts w:ascii="ＭＳ 明朝" w:eastAsia="ＭＳ 明朝" w:hAnsi="ＭＳ 明朝"/>
                  <w:kern w:val="2"/>
                  <w:sz w:val="20"/>
                </w:rPr>
                <w:instrText>),その他)</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めい</w:instrText>
              </w:r>
              <w:r w:rsidRPr="006342CA">
                <w:rPr>
                  <w:rFonts w:ascii="ＭＳ 明朝" w:eastAsia="ＭＳ 明朝" w:hAnsi="ＭＳ 明朝"/>
                  <w:kern w:val="2"/>
                  <w:sz w:val="20"/>
                </w:rPr>
                <w:instrText>),名)</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t>と</w:t>
              </w:r>
              <w:r w:rsidRPr="006342CA">
                <w:rPr>
                  <w:rFonts w:ascii="ＭＳ 明朝" w:eastAsia="ＭＳ 明朝" w:hAnsi="ＭＳ 明朝" w:hint="eastAsia"/>
                  <w:kern w:val="2"/>
                  <w:sz w:val="20"/>
                </w:rPr>
                <w:t>する。</w:t>
              </w:r>
            </w:ins>
          </w:p>
          <w:p w14:paraId="06964217" w14:textId="77777777" w:rsidR="008202C1" w:rsidRPr="006342CA" w:rsidRDefault="008202C1" w:rsidP="00DF3D57">
            <w:pPr>
              <w:adjustRightInd/>
              <w:spacing w:line="240" w:lineRule="auto"/>
              <w:textAlignment w:val="auto"/>
              <w:rPr>
                <w:ins w:id="2182" w:author="松家秀真(国際課主任（留学生1）)" w:date="2023-01-23T10:15:00Z"/>
                <w:rFonts w:ascii="ＭＳ 明朝" w:eastAsia="ＭＳ 明朝" w:hAnsi="ＭＳ 明朝" w:hint="eastAsia"/>
                <w:kern w:val="2"/>
                <w:sz w:val="20"/>
              </w:rPr>
            </w:pPr>
            <w:ins w:id="2183" w:author="松家秀真(国際課主任（留学生1）)" w:date="2023-01-23T10:15:00Z">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かき</w:instrText>
              </w:r>
              <w:r w:rsidRPr="006342CA">
                <w:rPr>
                  <w:rFonts w:ascii="ＭＳ 明朝" w:eastAsia="ＭＳ 明朝" w:hAnsi="ＭＳ 明朝"/>
                  <w:kern w:val="2"/>
                  <w:sz w:val="20"/>
                </w:rPr>
                <w:instrText>),下記)</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けんきゅう</w:instrText>
              </w:r>
              <w:r w:rsidRPr="006342CA">
                <w:rPr>
                  <w:rFonts w:ascii="ＭＳ 明朝" w:eastAsia="ＭＳ 明朝" w:hAnsi="ＭＳ 明朝"/>
                  <w:kern w:val="2"/>
                  <w:sz w:val="20"/>
                </w:rPr>
                <w:instrText>),研究)</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ぎょうせき</w:instrText>
              </w:r>
              <w:r w:rsidRPr="006342CA">
                <w:rPr>
                  <w:rFonts w:ascii="ＭＳ 明朝" w:eastAsia="ＭＳ 明朝" w:hAnsi="ＭＳ 明朝"/>
                  <w:kern w:val="2"/>
                  <w:sz w:val="20"/>
                </w:rPr>
                <w:instrText>),業績)</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らん</w:instrText>
              </w:r>
              <w:r w:rsidRPr="006342CA">
                <w:rPr>
                  <w:rFonts w:ascii="ＭＳ 明朝" w:eastAsia="ＭＳ 明朝" w:hAnsi="ＭＳ 明朝"/>
                  <w:kern w:val="2"/>
                  <w:sz w:val="20"/>
                </w:rPr>
                <w:instrText>),欄)</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に</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 xml:space="preserve">おさ　　　　　　　　</w:instrText>
              </w:r>
              <w:r w:rsidRPr="006342CA">
                <w:rPr>
                  <w:rFonts w:ascii="ＭＳ 明朝" w:eastAsia="ＭＳ 明朝" w:hAnsi="ＭＳ 明朝"/>
                  <w:kern w:val="2"/>
                  <w:sz w:val="20"/>
                </w:rPr>
                <w:instrText>),収まらない)</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ばあい</w:instrText>
              </w:r>
              <w:r w:rsidRPr="006342CA">
                <w:rPr>
                  <w:rFonts w:ascii="ＭＳ 明朝" w:eastAsia="ＭＳ 明朝" w:hAnsi="ＭＳ 明朝"/>
                  <w:kern w:val="2"/>
                  <w:sz w:val="20"/>
                </w:rPr>
                <w:instrText>),場合)</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は、</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べってん</w:instrText>
              </w:r>
              <w:r w:rsidRPr="006342CA">
                <w:rPr>
                  <w:rFonts w:ascii="ＭＳ 明朝" w:eastAsia="ＭＳ 明朝" w:hAnsi="ＭＳ 明朝"/>
                  <w:kern w:val="2"/>
                  <w:sz w:val="20"/>
                </w:rPr>
                <w:instrText>),別添)</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での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ていしゅつ</w:instrText>
              </w:r>
              <w:r w:rsidRPr="006342CA">
                <w:rPr>
                  <w:rFonts w:ascii="ＭＳ 明朝" w:eastAsia="ＭＳ 明朝" w:hAnsi="ＭＳ 明朝"/>
                  <w:kern w:val="2"/>
                  <w:sz w:val="20"/>
                </w:rPr>
                <w:instrText>),提出)</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も</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か</w:instrText>
              </w:r>
              <w:r w:rsidRPr="006342CA">
                <w:rPr>
                  <w:rFonts w:ascii="ＭＳ 明朝" w:eastAsia="ＭＳ 明朝" w:hAnsi="ＭＳ 明朝"/>
                  <w:kern w:val="2"/>
                  <w:sz w:val="20"/>
                </w:rPr>
                <w:instrText>),可)</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とする。その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さい</w:instrText>
              </w:r>
              <w:r w:rsidRPr="006342CA">
                <w:rPr>
                  <w:rFonts w:ascii="ＭＳ 明朝" w:eastAsia="ＭＳ 明朝" w:hAnsi="ＭＳ 明朝"/>
                  <w:kern w:val="2"/>
                  <w:sz w:val="20"/>
                </w:rPr>
                <w:instrText>),際)</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にはその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むね</w:instrText>
              </w:r>
              <w:r w:rsidRPr="006342CA">
                <w:rPr>
                  <w:rFonts w:ascii="ＭＳ 明朝" w:eastAsia="ＭＳ 明朝" w:hAnsi="ＭＳ 明朝"/>
                  <w:kern w:val="2"/>
                  <w:sz w:val="20"/>
                </w:rPr>
                <w:instrText>),旨)</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きさい</w:instrText>
              </w:r>
              <w:r w:rsidRPr="006342CA">
                <w:rPr>
                  <w:rFonts w:ascii="ＭＳ 明朝" w:eastAsia="ＭＳ 明朝" w:hAnsi="ＭＳ 明朝"/>
                  <w:kern w:val="2"/>
                  <w:sz w:val="20"/>
                </w:rPr>
                <w:instrText>),記載)</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し、</w:t>
              </w:r>
            </w:ins>
          </w:p>
          <w:p w14:paraId="4D721929" w14:textId="77777777" w:rsidR="008202C1" w:rsidRPr="006342CA" w:rsidRDefault="008202C1" w:rsidP="00DF3D57">
            <w:pPr>
              <w:adjustRightInd/>
              <w:spacing w:line="240" w:lineRule="auto"/>
              <w:ind w:leftChars="95" w:left="199"/>
              <w:textAlignment w:val="auto"/>
              <w:rPr>
                <w:ins w:id="2184" w:author="松家秀真(国際課主任（留学生1）)" w:date="2023-01-23T10:15:00Z"/>
                <w:rFonts w:ascii="ＭＳ 明朝" w:eastAsia="ＭＳ 明朝" w:hAnsi="ＭＳ 明朝"/>
                <w:kern w:val="2"/>
                <w:sz w:val="20"/>
              </w:rPr>
            </w:pPr>
            <w:ins w:id="2185" w:author="松家秀真(国際課主任（留学生1）)" w:date="2023-01-23T10:15:00Z">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べっし</w:instrText>
              </w:r>
              <w:r w:rsidRPr="006342CA">
                <w:rPr>
                  <w:rFonts w:ascii="ＭＳ 明朝" w:eastAsia="ＭＳ 明朝" w:hAnsi="ＭＳ 明朝"/>
                  <w:kern w:val="2"/>
                  <w:sz w:val="20"/>
                </w:rPr>
                <w:instrText>),別紙)</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にも</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おうぼしゃ</w:instrText>
              </w:r>
              <w:r w:rsidRPr="006342CA">
                <w:rPr>
                  <w:rFonts w:ascii="ＭＳ 明朝" w:eastAsia="ＭＳ 明朝" w:hAnsi="ＭＳ 明朝"/>
                  <w:kern w:val="2"/>
                  <w:sz w:val="20"/>
                </w:rPr>
                <w:instrText>),応募者)</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ほんにん</w:instrText>
              </w:r>
              <w:r w:rsidRPr="006342CA">
                <w:rPr>
                  <w:rFonts w:ascii="ＭＳ 明朝" w:eastAsia="ＭＳ 明朝" w:hAnsi="ＭＳ 明朝"/>
                  <w:kern w:val="2"/>
                  <w:sz w:val="20"/>
                </w:rPr>
                <w:instrText>),本人)</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の</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がくせき</w:instrText>
              </w:r>
              <w:r w:rsidRPr="006342CA">
                <w:rPr>
                  <w:rFonts w:ascii="ＭＳ 明朝" w:eastAsia="ＭＳ 明朝" w:hAnsi="ＭＳ 明朝"/>
                  <w:kern w:val="2"/>
                  <w:sz w:val="20"/>
                </w:rPr>
                <w:instrText>),学籍)</w:instrText>
              </w:r>
              <w:r w:rsidRPr="006342CA">
                <w:rPr>
                  <w:rFonts w:ascii="ＭＳ 明朝" w:eastAsia="ＭＳ 明朝" w:hAnsi="ＭＳ 明朝"/>
                  <w:kern w:val="2"/>
                  <w:sz w:val="20"/>
                </w:rPr>
                <w:fldChar w:fldCharType="end"/>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ばんごう</w:instrText>
              </w:r>
              <w:r w:rsidRPr="006342CA">
                <w:rPr>
                  <w:rFonts w:ascii="ＭＳ 明朝" w:eastAsia="ＭＳ 明朝" w:hAnsi="ＭＳ 明朝"/>
                  <w:kern w:val="2"/>
                  <w:sz w:val="20"/>
                </w:rPr>
                <w:instrText>),番号)</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しめい</w:instrText>
              </w:r>
              <w:r w:rsidRPr="006342CA">
                <w:rPr>
                  <w:rFonts w:ascii="ＭＳ 明朝" w:eastAsia="ＭＳ 明朝" w:hAnsi="ＭＳ 明朝"/>
                  <w:kern w:val="2"/>
                  <w:sz w:val="20"/>
                </w:rPr>
                <w:instrText>),氏名)</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を</w:t>
              </w:r>
              <w:r w:rsidRPr="006342CA">
                <w:rPr>
                  <w:rFonts w:ascii="ＭＳ 明朝" w:eastAsia="ＭＳ 明朝" w:hAnsi="ＭＳ 明朝"/>
                  <w:kern w:val="2"/>
                  <w:sz w:val="20"/>
                </w:rPr>
                <w:fldChar w:fldCharType="begin"/>
              </w:r>
              <w:r w:rsidRPr="006342CA">
                <w:rPr>
                  <w:rFonts w:ascii="ＭＳ 明朝" w:eastAsia="ＭＳ 明朝" w:hAnsi="ＭＳ 明朝"/>
                  <w:kern w:val="2"/>
                  <w:sz w:val="20"/>
                </w:rPr>
                <w:instrText>EQ \* jc2 \* "Font:ＭＳ 明朝" \* hps10 \o\ad(\s\up 9(</w:instrText>
              </w:r>
              <w:r w:rsidRPr="006342CA">
                <w:rPr>
                  <w:rFonts w:ascii="ＭＳ 明朝" w:eastAsia="ＭＳ 明朝" w:hAnsi="ＭＳ 明朝"/>
                  <w:kern w:val="2"/>
                  <w:sz w:val="10"/>
                </w:rPr>
                <w:instrText>きにゅう</w:instrText>
              </w:r>
              <w:r w:rsidRPr="006342CA">
                <w:rPr>
                  <w:rFonts w:ascii="ＭＳ 明朝" w:eastAsia="ＭＳ 明朝" w:hAnsi="ＭＳ 明朝"/>
                  <w:kern w:val="2"/>
                  <w:sz w:val="20"/>
                </w:rPr>
                <w:instrText>),記入)</w:instrText>
              </w:r>
              <w:r w:rsidRPr="006342CA">
                <w:rPr>
                  <w:rFonts w:ascii="ＭＳ 明朝" w:eastAsia="ＭＳ 明朝" w:hAnsi="ＭＳ 明朝"/>
                  <w:kern w:val="2"/>
                  <w:sz w:val="20"/>
                </w:rPr>
                <w:fldChar w:fldCharType="end"/>
              </w:r>
              <w:r w:rsidRPr="006342CA">
                <w:rPr>
                  <w:rFonts w:ascii="ＭＳ 明朝" w:eastAsia="ＭＳ 明朝" w:hAnsi="ＭＳ 明朝" w:hint="eastAsia"/>
                  <w:kern w:val="2"/>
                  <w:sz w:val="20"/>
                </w:rPr>
                <w:t>すること。</w:t>
              </w:r>
            </w:ins>
          </w:p>
          <w:p w14:paraId="2D3C2B90" w14:textId="77777777" w:rsidR="008202C1" w:rsidRPr="006342CA" w:rsidRDefault="008202C1" w:rsidP="00DF3D57">
            <w:pPr>
              <w:adjustRightInd/>
              <w:spacing w:line="240" w:lineRule="auto"/>
              <w:textAlignment w:val="auto"/>
              <w:rPr>
                <w:ins w:id="2186" w:author="松家秀真(国際課主任（留学生1）)" w:date="2023-01-23T10:15:00Z"/>
                <w:rFonts w:ascii="ＭＳ 明朝" w:eastAsia="ＭＳ 明朝" w:hint="eastAsia"/>
                <w:kern w:val="2"/>
                <w:sz w:val="24"/>
              </w:rPr>
            </w:pPr>
            <w:ins w:id="2187" w:author="松家秀真(国際課主任（留学生1）)" w:date="2023-01-23T10:15:00Z">
              <w:r w:rsidRPr="006342CA">
                <w:rPr>
                  <w:rFonts w:ascii="ＭＳ 明朝" w:eastAsia="ＭＳ 明朝" w:hint="eastAsia"/>
                  <w:kern w:val="2"/>
                  <w:sz w:val="20"/>
                </w:rPr>
                <w:t>・</w:t>
              </w:r>
              <w:r w:rsidRPr="006342CA">
                <w:rPr>
                  <w:rFonts w:ascii="游明朝" w:eastAsia="ＭＳ 明朝" w:hAnsi="游明朝" w:hint="eastAsia"/>
                  <w:kern w:val="2"/>
                </w:rPr>
                <w:t>オンライン</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など</w:instrText>
              </w:r>
              <w:r w:rsidRPr="006342CA">
                <w:rPr>
                  <w:rFonts w:ascii="游明朝" w:eastAsia="ＭＳ 明朝" w:hAnsi="游明朝"/>
                  <w:kern w:val="2"/>
                </w:rPr>
                <w:instrText>),</w:instrText>
              </w:r>
              <w:r w:rsidRPr="006342CA">
                <w:rPr>
                  <w:rFonts w:ascii="游明朝" w:eastAsia="ＭＳ 明朝" w:hAnsi="游明朝"/>
                  <w:kern w:val="2"/>
                </w:rPr>
                <w:instrText>等</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の</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だいたい</w:instrText>
              </w:r>
              <w:r w:rsidRPr="006342CA">
                <w:rPr>
                  <w:rFonts w:ascii="游明朝" w:eastAsia="ＭＳ 明朝" w:hAnsi="游明朝"/>
                  <w:kern w:val="2"/>
                </w:rPr>
                <w:instrText>),</w:instrText>
              </w:r>
              <w:r w:rsidRPr="006342CA">
                <w:rPr>
                  <w:rFonts w:ascii="游明朝" w:eastAsia="ＭＳ 明朝" w:hAnsi="游明朝"/>
                  <w:kern w:val="2"/>
                </w:rPr>
                <w:instrText>代替</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しゅだん</w:instrText>
              </w:r>
              <w:r w:rsidRPr="006342CA">
                <w:rPr>
                  <w:rFonts w:ascii="游明朝" w:eastAsia="ＭＳ 明朝" w:hAnsi="游明朝"/>
                  <w:kern w:val="2"/>
                </w:rPr>
                <w:instrText>),</w:instrText>
              </w:r>
              <w:r w:rsidRPr="006342CA">
                <w:rPr>
                  <w:rFonts w:ascii="游明朝" w:eastAsia="ＭＳ 明朝" w:hAnsi="游明朝"/>
                  <w:kern w:val="2"/>
                </w:rPr>
                <w:instrText>手段</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がなく</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かいさい</w:instrText>
              </w:r>
              <w:r w:rsidRPr="006342CA">
                <w:rPr>
                  <w:rFonts w:ascii="游明朝" w:eastAsia="ＭＳ 明朝" w:hAnsi="游明朝"/>
                  <w:kern w:val="2"/>
                </w:rPr>
                <w:instrText>),</w:instrText>
              </w:r>
              <w:r w:rsidRPr="006342CA">
                <w:rPr>
                  <w:rFonts w:ascii="游明朝" w:eastAsia="ＭＳ 明朝" w:hAnsi="游明朝"/>
                  <w:kern w:val="2"/>
                </w:rPr>
                <w:instrText>開催</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ちゅうし</w:instrText>
              </w:r>
              <w:r w:rsidRPr="006342CA">
                <w:rPr>
                  <w:rFonts w:ascii="游明朝" w:eastAsia="ＭＳ 明朝" w:hAnsi="游明朝"/>
                  <w:kern w:val="2"/>
                </w:rPr>
                <w:instrText>),</w:instrText>
              </w:r>
              <w:r w:rsidRPr="006342CA">
                <w:rPr>
                  <w:rFonts w:ascii="游明朝" w:eastAsia="ＭＳ 明朝" w:hAnsi="游明朝"/>
                  <w:kern w:val="2"/>
                </w:rPr>
                <w:instrText>中止</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となった</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がっかい</w:instrText>
              </w:r>
              <w:r w:rsidRPr="006342CA">
                <w:rPr>
                  <w:rFonts w:ascii="游明朝" w:eastAsia="ＭＳ 明朝" w:hAnsi="游明朝"/>
                  <w:kern w:val="2"/>
                </w:rPr>
                <w:instrText>),</w:instrText>
              </w:r>
              <w:r w:rsidRPr="006342CA">
                <w:rPr>
                  <w:rFonts w:ascii="游明朝" w:eastAsia="ＭＳ 明朝" w:hAnsi="游明朝"/>
                  <w:kern w:val="2"/>
                </w:rPr>
                <w:instrText>学会</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については、「</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はっぴょう</w:instrText>
              </w:r>
              <w:r w:rsidRPr="006342CA">
                <w:rPr>
                  <w:rFonts w:ascii="游明朝" w:eastAsia="ＭＳ 明朝" w:hAnsi="游明朝"/>
                  <w:kern w:val="2"/>
                </w:rPr>
                <w:instrText>),</w:instrText>
              </w:r>
              <w:r w:rsidRPr="006342CA">
                <w:rPr>
                  <w:rFonts w:ascii="游明朝" w:eastAsia="ＭＳ 明朝" w:hAnsi="游明朝"/>
                  <w:kern w:val="2"/>
                </w:rPr>
                <w:instrText>発表</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よてい</w:instrText>
              </w:r>
              <w:r w:rsidRPr="006342CA">
                <w:rPr>
                  <w:rFonts w:ascii="游明朝" w:eastAsia="ＭＳ 明朝" w:hAnsi="游明朝"/>
                  <w:kern w:val="2"/>
                </w:rPr>
                <w:instrText>),</w:instrText>
              </w:r>
              <w:r w:rsidRPr="006342CA">
                <w:rPr>
                  <w:rFonts w:ascii="游明朝" w:eastAsia="ＭＳ 明朝" w:hAnsi="游明朝"/>
                  <w:kern w:val="2"/>
                </w:rPr>
                <w:instrText>予定</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であったことが</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かくにん</w:instrText>
              </w:r>
              <w:r w:rsidRPr="006342CA">
                <w:rPr>
                  <w:rFonts w:ascii="游明朝" w:eastAsia="ＭＳ 明朝" w:hAnsi="游明朝"/>
                  <w:kern w:val="2"/>
                </w:rPr>
                <w:instrText>),</w:instrText>
              </w:r>
              <w:r w:rsidRPr="006342CA">
                <w:rPr>
                  <w:rFonts w:ascii="游明朝" w:eastAsia="ＭＳ 明朝" w:hAnsi="游明朝"/>
                  <w:kern w:val="2"/>
                </w:rPr>
                <w:instrText>確認</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できる</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しょるい</w:instrText>
              </w:r>
              <w:r w:rsidRPr="006342CA">
                <w:rPr>
                  <w:rFonts w:ascii="游明朝" w:eastAsia="ＭＳ 明朝" w:hAnsi="游明朝"/>
                  <w:kern w:val="2"/>
                </w:rPr>
                <w:instrText>),</w:instrText>
              </w:r>
              <w:r w:rsidRPr="006342CA">
                <w:rPr>
                  <w:rFonts w:ascii="游明朝" w:eastAsia="ＭＳ 明朝" w:hAnsi="游明朝"/>
                  <w:kern w:val="2"/>
                </w:rPr>
                <w:instrText>書類</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およ</w:instrText>
              </w:r>
              <w:r w:rsidRPr="006342CA">
                <w:rPr>
                  <w:rFonts w:ascii="游明朝" w:eastAsia="ＭＳ 明朝" w:hAnsi="游明朝"/>
                  <w:kern w:val="2"/>
                </w:rPr>
                <w:instrText>),</w:instrText>
              </w:r>
              <w:r w:rsidRPr="006342CA">
                <w:rPr>
                  <w:rFonts w:ascii="游明朝" w:eastAsia="ＭＳ 明朝" w:hAnsi="游明朝"/>
                  <w:kern w:val="2"/>
                </w:rPr>
                <w:instrText>及</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び「</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こうしき</w:instrText>
              </w:r>
              <w:r w:rsidRPr="006342CA">
                <w:rPr>
                  <w:rFonts w:ascii="游明朝" w:eastAsia="ＭＳ 明朝" w:hAnsi="游明朝"/>
                  <w:kern w:val="2"/>
                </w:rPr>
                <w:instrText>),</w:instrText>
              </w:r>
              <w:r w:rsidRPr="006342CA">
                <w:rPr>
                  <w:rFonts w:ascii="游明朝" w:eastAsia="ＭＳ 明朝" w:hAnsi="游明朝"/>
                  <w:kern w:val="2"/>
                </w:rPr>
                <w:instrText>公式</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な</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ちゅうし</w:instrText>
              </w:r>
              <w:r w:rsidRPr="006342CA">
                <w:rPr>
                  <w:rFonts w:ascii="游明朝" w:eastAsia="ＭＳ 明朝" w:hAnsi="游明朝"/>
                  <w:kern w:val="2"/>
                </w:rPr>
                <w:instrText>),</w:instrText>
              </w:r>
              <w:r w:rsidRPr="006342CA">
                <w:rPr>
                  <w:rFonts w:ascii="游明朝" w:eastAsia="ＭＳ 明朝" w:hAnsi="游明朝"/>
                  <w:kern w:val="2"/>
                </w:rPr>
                <w:instrText>中止</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れんらく</w:instrText>
              </w:r>
              <w:r w:rsidRPr="006342CA">
                <w:rPr>
                  <w:rFonts w:ascii="游明朝" w:eastAsia="ＭＳ 明朝" w:hAnsi="游明朝"/>
                  <w:kern w:val="2"/>
                </w:rPr>
                <w:instrText>),</w:instrText>
              </w:r>
              <w:r w:rsidRPr="006342CA">
                <w:rPr>
                  <w:rFonts w:ascii="游明朝" w:eastAsia="ＭＳ 明朝" w:hAnsi="游明朝"/>
                  <w:kern w:val="2"/>
                </w:rPr>
                <w:instrText>連絡</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に</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かん</w:instrText>
              </w:r>
              <w:r w:rsidRPr="006342CA">
                <w:rPr>
                  <w:rFonts w:ascii="游明朝" w:eastAsia="ＭＳ 明朝" w:hAnsi="游明朝"/>
                  <w:kern w:val="2"/>
                </w:rPr>
                <w:instrText>),</w:instrText>
              </w:r>
              <w:r w:rsidRPr="006342CA">
                <w:rPr>
                  <w:rFonts w:ascii="游明朝" w:eastAsia="ＭＳ 明朝" w:hAnsi="游明朝"/>
                  <w:kern w:val="2"/>
                </w:rPr>
                <w:instrText>関</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する</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しょるい</w:instrText>
              </w:r>
              <w:r w:rsidRPr="006342CA">
                <w:rPr>
                  <w:rFonts w:ascii="游明朝" w:eastAsia="ＭＳ 明朝" w:hAnsi="游明朝"/>
                  <w:kern w:val="2"/>
                </w:rPr>
                <w:instrText>),</w:instrText>
              </w:r>
              <w:r w:rsidRPr="006342CA">
                <w:rPr>
                  <w:rFonts w:ascii="游明朝" w:eastAsia="ＭＳ 明朝" w:hAnsi="游明朝"/>
                  <w:kern w:val="2"/>
                </w:rPr>
                <w:instrText>書類</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」、または「</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とうがい</w:instrText>
              </w:r>
              <w:r w:rsidRPr="006342CA">
                <w:rPr>
                  <w:rFonts w:ascii="游明朝" w:eastAsia="ＭＳ 明朝" w:hAnsi="游明朝"/>
                  <w:kern w:val="2"/>
                </w:rPr>
                <w:instrText>),</w:instrText>
              </w:r>
              <w:r w:rsidRPr="006342CA">
                <w:rPr>
                  <w:rFonts w:ascii="游明朝" w:eastAsia="ＭＳ 明朝" w:hAnsi="游明朝"/>
                  <w:kern w:val="2"/>
                </w:rPr>
                <w:instrText>当該</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がっかい</w:instrText>
              </w:r>
              <w:r w:rsidRPr="006342CA">
                <w:rPr>
                  <w:rFonts w:ascii="游明朝" w:eastAsia="ＭＳ 明朝" w:hAnsi="游明朝"/>
                  <w:kern w:val="2"/>
                </w:rPr>
                <w:instrText>),</w:instrText>
              </w:r>
              <w:r w:rsidRPr="006342CA">
                <w:rPr>
                  <w:rFonts w:ascii="游明朝" w:eastAsia="ＭＳ 明朝" w:hAnsi="游明朝"/>
                  <w:kern w:val="2"/>
                </w:rPr>
                <w:instrText>学会</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による</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はっぴょう</w:instrText>
              </w:r>
              <w:r w:rsidRPr="006342CA">
                <w:rPr>
                  <w:rFonts w:ascii="游明朝" w:eastAsia="ＭＳ 明朝" w:hAnsi="游明朝"/>
                  <w:kern w:val="2"/>
                </w:rPr>
                <w:instrText>),</w:instrText>
              </w:r>
              <w:r w:rsidRPr="006342CA">
                <w:rPr>
                  <w:rFonts w:ascii="游明朝" w:eastAsia="ＭＳ 明朝" w:hAnsi="游明朝"/>
                  <w:kern w:val="2"/>
                </w:rPr>
                <w:instrText>発表</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じっし</w:instrText>
              </w:r>
              <w:r w:rsidRPr="006342CA">
                <w:rPr>
                  <w:rFonts w:ascii="游明朝" w:eastAsia="ＭＳ 明朝" w:hAnsi="游明朝"/>
                  <w:kern w:val="2"/>
                </w:rPr>
                <w:instrText>),</w:instrText>
              </w:r>
              <w:r w:rsidRPr="006342CA">
                <w:rPr>
                  <w:rFonts w:ascii="游明朝" w:eastAsia="ＭＳ 明朝" w:hAnsi="游明朝"/>
                  <w:kern w:val="2"/>
                </w:rPr>
                <w:instrText>実施</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とみなす</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しょるい</w:instrText>
              </w:r>
              <w:r w:rsidRPr="006342CA">
                <w:rPr>
                  <w:rFonts w:ascii="游明朝" w:eastAsia="ＭＳ 明朝" w:hAnsi="游明朝"/>
                  <w:kern w:val="2"/>
                </w:rPr>
                <w:instrText>),</w:instrText>
              </w:r>
              <w:r w:rsidRPr="006342CA">
                <w:rPr>
                  <w:rFonts w:ascii="游明朝" w:eastAsia="ＭＳ 明朝" w:hAnsi="游明朝"/>
                  <w:kern w:val="2"/>
                </w:rPr>
                <w:instrText>書類</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」を</w:t>
              </w:r>
              <w:r w:rsidRPr="006342CA">
                <w:rPr>
                  <w:rFonts w:ascii="游明朝" w:eastAsia="ＭＳ 明朝" w:hAnsi="游明朝"/>
                  <w:kern w:val="2"/>
                </w:rPr>
                <w:fldChar w:fldCharType="begin"/>
              </w:r>
              <w:r w:rsidRPr="006342CA">
                <w:rPr>
                  <w:rFonts w:ascii="游明朝" w:eastAsia="ＭＳ 明朝" w:hAnsi="游明朝"/>
                  <w:kern w:val="2"/>
                </w:rPr>
                <w:instrText>EQ \* jc2 \* "Font:</w:instrText>
              </w:r>
              <w:r w:rsidRPr="006342CA">
                <w:rPr>
                  <w:rFonts w:ascii="游明朝" w:eastAsia="ＭＳ 明朝" w:hAnsi="游明朝"/>
                  <w:kern w:val="2"/>
                </w:rPr>
                <w:instrText>ＭＳ</w:instrText>
              </w:r>
              <w:r w:rsidRPr="006342CA">
                <w:rPr>
                  <w:rFonts w:ascii="游明朝" w:eastAsia="ＭＳ 明朝" w:hAnsi="游明朝"/>
                  <w:kern w:val="2"/>
                </w:rPr>
                <w:instrText xml:space="preserve"> </w:instrText>
              </w:r>
              <w:r w:rsidRPr="006342CA">
                <w:rPr>
                  <w:rFonts w:ascii="游明朝" w:eastAsia="ＭＳ 明朝" w:hAnsi="游明朝"/>
                  <w:kern w:val="2"/>
                </w:rPr>
                <w:instrText>明朝</w:instrText>
              </w:r>
              <w:r w:rsidRPr="006342CA">
                <w:rPr>
                  <w:rFonts w:ascii="游明朝" w:eastAsia="ＭＳ 明朝" w:hAnsi="游明朝"/>
                  <w:kern w:val="2"/>
                </w:rPr>
                <w:instrText>" \* hps10 \o\ad(\s\up 9(</w:instrText>
              </w:r>
              <w:r w:rsidRPr="006342CA">
                <w:rPr>
                  <w:rFonts w:ascii="ＭＳ 明朝" w:eastAsia="ＭＳ 明朝" w:hAnsi="ＭＳ 明朝"/>
                  <w:kern w:val="2"/>
                  <w:sz w:val="10"/>
                </w:rPr>
                <w:instrText>ていしゅつ</w:instrText>
              </w:r>
              <w:r w:rsidRPr="006342CA">
                <w:rPr>
                  <w:rFonts w:ascii="游明朝" w:eastAsia="ＭＳ 明朝" w:hAnsi="游明朝"/>
                  <w:kern w:val="2"/>
                </w:rPr>
                <w:instrText>),</w:instrText>
              </w:r>
              <w:r w:rsidRPr="006342CA">
                <w:rPr>
                  <w:rFonts w:ascii="游明朝" w:eastAsia="ＭＳ 明朝" w:hAnsi="游明朝"/>
                  <w:kern w:val="2"/>
                </w:rPr>
                <w:instrText>提出</w:instrText>
              </w:r>
              <w:r w:rsidRPr="006342CA">
                <w:rPr>
                  <w:rFonts w:ascii="游明朝" w:eastAsia="ＭＳ 明朝" w:hAnsi="游明朝"/>
                  <w:kern w:val="2"/>
                </w:rPr>
                <w:instrText>)</w:instrText>
              </w:r>
              <w:r w:rsidRPr="006342CA">
                <w:rPr>
                  <w:rFonts w:ascii="游明朝" w:eastAsia="ＭＳ 明朝" w:hAnsi="游明朝"/>
                  <w:kern w:val="2"/>
                </w:rPr>
                <w:fldChar w:fldCharType="end"/>
              </w:r>
              <w:r w:rsidRPr="006342CA">
                <w:rPr>
                  <w:rFonts w:ascii="游明朝" w:eastAsia="ＭＳ 明朝" w:hAnsi="游明朝" w:hint="eastAsia"/>
                  <w:kern w:val="2"/>
                </w:rPr>
                <w:t>してください。</w:t>
              </w:r>
            </w:ins>
          </w:p>
        </w:tc>
      </w:tr>
      <w:tr w:rsidR="008202C1" w:rsidRPr="006342CA" w14:paraId="5E78B700" w14:textId="77777777" w:rsidTr="00DF3D57">
        <w:tblPrEx>
          <w:tblCellMar>
            <w:top w:w="0" w:type="dxa"/>
            <w:bottom w:w="0" w:type="dxa"/>
          </w:tblCellMar>
        </w:tblPrEx>
        <w:trPr>
          <w:cantSplit/>
          <w:trHeight w:val="795"/>
          <w:ins w:id="2188" w:author="松家秀真(国際課主任（留学生1）)" w:date="2023-01-23T10:15:00Z"/>
        </w:trPr>
        <w:tc>
          <w:tcPr>
            <w:tcW w:w="426" w:type="dxa"/>
            <w:vMerge/>
            <w:tcBorders>
              <w:top w:val="single" w:sz="8" w:space="0" w:color="auto"/>
              <w:left w:val="single" w:sz="8" w:space="0" w:color="auto"/>
              <w:bottom w:val="single" w:sz="8" w:space="0" w:color="auto"/>
              <w:right w:val="single" w:sz="8" w:space="0" w:color="auto"/>
            </w:tcBorders>
            <w:textDirection w:val="tbRlV"/>
          </w:tcPr>
          <w:p w14:paraId="154D60B8" w14:textId="77777777" w:rsidR="008202C1" w:rsidRPr="006342CA" w:rsidRDefault="008202C1" w:rsidP="00DF3D57">
            <w:pPr>
              <w:adjustRightInd/>
              <w:spacing w:line="240" w:lineRule="auto"/>
              <w:ind w:left="113" w:right="113"/>
              <w:jc w:val="center"/>
              <w:textAlignment w:val="auto"/>
              <w:rPr>
                <w:ins w:id="2189" w:author="松家秀真(国際課主任（留学生1）)" w:date="2023-01-23T10:15:00Z"/>
                <w:rFonts w:ascii="ＭＳ 明朝" w:eastAsia="ＭＳ 明朝" w:hint="eastAsia"/>
                <w:spacing w:val="80"/>
                <w:kern w:val="2"/>
                <w:sz w:val="24"/>
              </w:rPr>
            </w:pPr>
          </w:p>
        </w:tc>
        <w:tc>
          <w:tcPr>
            <w:tcW w:w="9639" w:type="dxa"/>
            <w:gridSpan w:val="2"/>
            <w:tcBorders>
              <w:top w:val="single" w:sz="4" w:space="0" w:color="auto"/>
              <w:left w:val="single" w:sz="8" w:space="0" w:color="auto"/>
              <w:bottom w:val="single" w:sz="8" w:space="0" w:color="auto"/>
              <w:right w:val="single" w:sz="8" w:space="0" w:color="auto"/>
            </w:tcBorders>
            <w:vAlign w:val="center"/>
          </w:tcPr>
          <w:p w14:paraId="54841ED3" w14:textId="77777777" w:rsidR="008202C1" w:rsidRPr="006342CA" w:rsidRDefault="008202C1" w:rsidP="00DF3D57">
            <w:pPr>
              <w:adjustRightInd/>
              <w:spacing w:line="240" w:lineRule="auto"/>
              <w:ind w:leftChars="95" w:left="199"/>
              <w:textAlignment w:val="auto"/>
              <w:rPr>
                <w:ins w:id="2190" w:author="松家秀真(国際課主任（留学生1）)" w:date="2023-01-23T10:15:00Z"/>
                <w:rFonts w:ascii="ＭＳ 明朝" w:eastAsia="ＭＳ 明朝" w:hAnsi="ＭＳ 明朝" w:hint="eastAsia"/>
                <w:kern w:val="2"/>
                <w:sz w:val="20"/>
              </w:rPr>
            </w:pPr>
            <w:ins w:id="2191" w:author="松家秀真(国際課主任（留学生1）)" w:date="2023-01-23T10:15:00Z">
              <w:r w:rsidRPr="006342CA">
                <w:rPr>
                  <w:rFonts w:ascii="ＭＳ 明朝" w:eastAsia="ＭＳ 明朝" w:hAnsi="ＭＳ 明朝"/>
                  <w:b/>
                  <w:kern w:val="2"/>
                  <w:sz w:val="20"/>
                </w:rPr>
                <w:fldChar w:fldCharType="begin"/>
              </w:r>
              <w:r w:rsidRPr="006342CA">
                <w:rPr>
                  <w:rFonts w:ascii="ＭＳ 明朝" w:eastAsia="ＭＳ 明朝" w:hAnsi="ＭＳ 明朝"/>
                  <w:b/>
                  <w:kern w:val="2"/>
                  <w:sz w:val="20"/>
                </w:rPr>
                <w:instrText>EQ \* jc2 \* "Font:ＭＳ 明朝" \* hps10 \o\ad(\s\up 9(</w:instrText>
              </w:r>
              <w:r w:rsidRPr="006342CA">
                <w:rPr>
                  <w:rFonts w:ascii="ＭＳ 明朝" w:eastAsia="ＭＳ 明朝" w:hAnsi="ＭＳ 明朝"/>
                  <w:b/>
                  <w:kern w:val="2"/>
                  <w:sz w:val="10"/>
                </w:rPr>
                <w:instrText>しどう</w:instrText>
              </w:r>
              <w:r w:rsidRPr="006342CA">
                <w:rPr>
                  <w:rFonts w:ascii="ＭＳ 明朝" w:eastAsia="ＭＳ 明朝" w:hAnsi="ＭＳ 明朝"/>
                  <w:b/>
                  <w:kern w:val="2"/>
                  <w:sz w:val="20"/>
                </w:rPr>
                <w:instrText>),指導)</w:instrText>
              </w:r>
              <w:r w:rsidRPr="006342CA">
                <w:rPr>
                  <w:rFonts w:ascii="ＭＳ 明朝" w:eastAsia="ＭＳ 明朝" w:hAnsi="ＭＳ 明朝"/>
                  <w:b/>
                  <w:kern w:val="2"/>
                  <w:sz w:val="20"/>
                </w:rPr>
                <w:fldChar w:fldCharType="end"/>
              </w:r>
              <w:r w:rsidRPr="006342CA">
                <w:rPr>
                  <w:rFonts w:ascii="ＭＳ 明朝" w:eastAsia="ＭＳ 明朝" w:hAnsi="ＭＳ 明朝"/>
                  <w:b/>
                  <w:kern w:val="2"/>
                  <w:sz w:val="20"/>
                </w:rPr>
                <w:fldChar w:fldCharType="begin"/>
              </w:r>
              <w:r w:rsidRPr="006342CA">
                <w:rPr>
                  <w:rFonts w:ascii="ＭＳ 明朝" w:eastAsia="ＭＳ 明朝" w:hAnsi="ＭＳ 明朝"/>
                  <w:b/>
                  <w:kern w:val="2"/>
                  <w:sz w:val="20"/>
                </w:rPr>
                <w:instrText>EQ \* jc2 \* "Font:ＭＳ 明朝" \* hps10 \o\ad(\s\up 9(</w:instrText>
              </w:r>
              <w:r w:rsidRPr="006342CA">
                <w:rPr>
                  <w:rFonts w:ascii="ＭＳ 明朝" w:eastAsia="ＭＳ 明朝" w:hAnsi="ＭＳ 明朝"/>
                  <w:b/>
                  <w:kern w:val="2"/>
                  <w:sz w:val="10"/>
                </w:rPr>
                <w:instrText>きょういん</w:instrText>
              </w:r>
              <w:r w:rsidRPr="006342CA">
                <w:rPr>
                  <w:rFonts w:ascii="ＭＳ 明朝" w:eastAsia="ＭＳ 明朝" w:hAnsi="ＭＳ 明朝"/>
                  <w:b/>
                  <w:kern w:val="2"/>
                  <w:sz w:val="20"/>
                </w:rPr>
                <w:instrText>),教員)</w:instrText>
              </w:r>
              <w:r w:rsidRPr="006342CA">
                <w:rPr>
                  <w:rFonts w:ascii="ＭＳ 明朝" w:eastAsia="ＭＳ 明朝" w:hAnsi="ＭＳ 明朝"/>
                  <w:b/>
                  <w:kern w:val="2"/>
                  <w:sz w:val="20"/>
                </w:rPr>
                <w:fldChar w:fldCharType="end"/>
              </w:r>
              <w:r w:rsidRPr="006342CA">
                <w:rPr>
                  <w:rFonts w:ascii="ＭＳ 明朝" w:eastAsia="ＭＳ 明朝" w:hAnsi="ＭＳ 明朝"/>
                  <w:b/>
                  <w:kern w:val="2"/>
                  <w:sz w:val="20"/>
                </w:rPr>
                <w:fldChar w:fldCharType="begin"/>
              </w:r>
              <w:r w:rsidRPr="006342CA">
                <w:rPr>
                  <w:rFonts w:ascii="ＭＳ 明朝" w:eastAsia="ＭＳ 明朝" w:hAnsi="ＭＳ 明朝"/>
                  <w:b/>
                  <w:kern w:val="2"/>
                  <w:sz w:val="20"/>
                </w:rPr>
                <w:instrText>EQ \* jc2 \* "Font:ＭＳ 明朝" \* hps10 \o\ad(\s\up 9(</w:instrText>
              </w:r>
              <w:r w:rsidRPr="006342CA">
                <w:rPr>
                  <w:rFonts w:ascii="ＭＳ 明朝" w:eastAsia="ＭＳ 明朝" w:hAnsi="ＭＳ 明朝"/>
                  <w:b/>
                  <w:kern w:val="2"/>
                  <w:sz w:val="10"/>
                </w:rPr>
                <w:instrText>きにゅうらん</w:instrText>
              </w:r>
              <w:r w:rsidRPr="006342CA">
                <w:rPr>
                  <w:rFonts w:ascii="ＭＳ 明朝" w:eastAsia="ＭＳ 明朝" w:hAnsi="ＭＳ 明朝"/>
                  <w:b/>
                  <w:kern w:val="2"/>
                  <w:sz w:val="20"/>
                </w:rPr>
                <w:instrText>),記入欄)</w:instrText>
              </w:r>
              <w:r w:rsidRPr="006342CA">
                <w:rPr>
                  <w:rFonts w:ascii="ＭＳ 明朝" w:eastAsia="ＭＳ 明朝" w:hAnsi="ＭＳ 明朝"/>
                  <w:b/>
                  <w:kern w:val="2"/>
                  <w:sz w:val="20"/>
                </w:rPr>
                <w:fldChar w:fldCharType="end"/>
              </w:r>
              <w:r w:rsidRPr="006342CA">
                <w:rPr>
                  <w:rFonts w:ascii="ＭＳ 明朝" w:eastAsia="ＭＳ 明朝" w:hAnsi="ＭＳ 明朝" w:hint="eastAsia"/>
                  <w:b/>
                  <w:kern w:val="2"/>
                  <w:sz w:val="20"/>
                </w:rPr>
                <w:t xml:space="preserve">　</w:t>
              </w:r>
              <w:r w:rsidRPr="006342CA">
                <w:rPr>
                  <w:rFonts w:ascii="ＭＳ 明朝" w:eastAsia="ＭＳ 明朝" w:hAnsi="ＭＳ 明朝" w:hint="eastAsia"/>
                  <w:kern w:val="2"/>
                  <w:sz w:val="20"/>
                </w:rPr>
                <w:t xml:space="preserve">　　以下の論文は、上記の条件を満たしていることを証明します。</w:t>
              </w:r>
            </w:ins>
          </w:p>
          <w:p w14:paraId="6B9F7664" w14:textId="77777777" w:rsidR="008202C1" w:rsidRPr="006342CA" w:rsidRDefault="008202C1" w:rsidP="00DF3D57">
            <w:pPr>
              <w:adjustRightInd/>
              <w:spacing w:line="240" w:lineRule="auto"/>
              <w:ind w:leftChars="95" w:left="199"/>
              <w:textAlignment w:val="auto"/>
              <w:rPr>
                <w:ins w:id="2192" w:author="松家秀真(国際課主任（留学生1）)" w:date="2023-01-23T10:15:00Z"/>
                <w:rFonts w:ascii="ＭＳ 明朝" w:eastAsia="ＭＳ 明朝" w:hAnsi="ＭＳ 明朝" w:hint="eastAsia"/>
                <w:kern w:val="2"/>
                <w:sz w:val="20"/>
              </w:rPr>
            </w:pPr>
          </w:p>
          <w:p w14:paraId="5F8DD030" w14:textId="77777777" w:rsidR="008202C1" w:rsidRPr="006342CA" w:rsidRDefault="008202C1" w:rsidP="00DF3D57">
            <w:pPr>
              <w:adjustRightInd/>
              <w:spacing w:line="240" w:lineRule="auto"/>
              <w:ind w:leftChars="95" w:left="199"/>
              <w:textAlignment w:val="auto"/>
              <w:rPr>
                <w:ins w:id="2193" w:author="松家秀真(国際課主任（留学生1）)" w:date="2023-01-23T10:15:00Z"/>
                <w:rFonts w:ascii="ＭＳ 明朝" w:eastAsia="ＭＳ 明朝" w:hAnsi="ＭＳ 明朝" w:hint="eastAsia"/>
                <w:kern w:val="2"/>
                <w:sz w:val="20"/>
              </w:rPr>
            </w:pPr>
            <w:ins w:id="2194" w:author="松家秀真(国際課主任（留学生1）)" w:date="2023-01-23T10:15:00Z">
              <w:r w:rsidRPr="006342CA">
                <w:rPr>
                  <w:rFonts w:ascii="ＭＳ 明朝" w:eastAsia="ＭＳ 明朝" w:hAnsi="ＭＳ 明朝" w:hint="eastAsia"/>
                  <w:kern w:val="2"/>
                  <w:sz w:val="20"/>
                </w:rPr>
                <w:t>署名</w:t>
              </w:r>
            </w:ins>
          </w:p>
        </w:tc>
      </w:tr>
      <w:tr w:rsidR="008202C1" w:rsidRPr="006342CA" w14:paraId="101BEB32" w14:textId="77777777" w:rsidTr="00DF3D57">
        <w:tblPrEx>
          <w:tblCellMar>
            <w:top w:w="0" w:type="dxa"/>
            <w:bottom w:w="0" w:type="dxa"/>
          </w:tblCellMar>
        </w:tblPrEx>
        <w:trPr>
          <w:cantSplit/>
          <w:trHeight w:val="638"/>
          <w:ins w:id="2195"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5811549D" w14:textId="77777777" w:rsidR="008202C1" w:rsidRPr="006342CA" w:rsidRDefault="008202C1" w:rsidP="00DF3D57">
            <w:pPr>
              <w:adjustRightInd/>
              <w:spacing w:line="240" w:lineRule="auto"/>
              <w:jc w:val="center"/>
              <w:textAlignment w:val="auto"/>
              <w:rPr>
                <w:ins w:id="2196"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2BE7EE2B" w14:textId="77777777" w:rsidR="008202C1" w:rsidRPr="006342CA" w:rsidRDefault="008202C1" w:rsidP="00DF3D57">
            <w:pPr>
              <w:numPr>
                <w:ilvl w:val="0"/>
                <w:numId w:val="29"/>
              </w:numPr>
              <w:adjustRightInd/>
              <w:spacing w:line="320" w:lineRule="exact"/>
              <w:textAlignment w:val="auto"/>
              <w:rPr>
                <w:ins w:id="2197" w:author="松家秀真(国際課主任（留学生1）)" w:date="2023-01-23T10:15:00Z"/>
                <w:rFonts w:ascii="ＭＳ ゴシック" w:eastAsia="ＭＳ ゴシック" w:hint="eastAsia"/>
                <w:kern w:val="2"/>
                <w:sz w:val="18"/>
                <w:szCs w:val="18"/>
              </w:rPr>
            </w:pPr>
            <w:ins w:id="2198"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ろんぶん</w:instrText>
              </w:r>
              <w:r w:rsidRPr="006342CA">
                <w:rPr>
                  <w:rFonts w:ascii="ＭＳ ゴシック" w:eastAsia="ＭＳ ゴシック" w:hint="eastAsia"/>
                  <w:kern w:val="2"/>
                  <w:sz w:val="18"/>
                  <w:szCs w:val="18"/>
                </w:rPr>
                <w:instrText>),論文)</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 xml:space="preserve">タイトル（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けいさい</w:instrText>
              </w:r>
              <w:r w:rsidRPr="006342CA">
                <w:rPr>
                  <w:rFonts w:ascii="ＭＳ ゴシック" w:eastAsia="ＭＳ ゴシック" w:hint="eastAsia"/>
                  <w:kern w:val="2"/>
                  <w:sz w:val="18"/>
                  <w:szCs w:val="18"/>
                </w:rPr>
                <w:instrText>),掲載)</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t xml:space="preserve"> </w:t>
              </w:r>
              <w:r w:rsidRPr="006342CA">
                <w:rPr>
                  <w:rFonts w:ascii="ＭＳ ゴシック" w:eastAsia="ＭＳ ゴシック" w:hint="eastAsia"/>
                  <w:kern w:val="2"/>
                  <w:sz w:val="18"/>
                  <w:szCs w:val="18"/>
                </w:rPr>
                <w:t xml:space="preserve">・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w:instrText>
              </w:r>
              <w:r w:rsidRPr="006342CA">
                <w:rPr>
                  <w:rFonts w:ascii="ＭＳ ゴシック" w:eastAsia="ＭＳ ゴシック" w:hint="eastAsia"/>
                  <w:kern w:val="2"/>
                  <w:sz w:val="18"/>
                  <w:szCs w:val="18"/>
                </w:rPr>
                <w:instrText>),学会)</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はっぴょう</w:instrText>
              </w:r>
              <w:r w:rsidRPr="006342CA">
                <w:rPr>
                  <w:rFonts w:ascii="ＭＳ ゴシック" w:eastAsia="ＭＳ ゴシック" w:hint="eastAsia"/>
                  <w:kern w:val="2"/>
                  <w:sz w:val="18"/>
                  <w:szCs w:val="18"/>
                </w:rPr>
                <w:instrText>),発表)</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 xml:space="preserve">　※いずれか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がいとう</w:instrText>
              </w:r>
              <w:r w:rsidRPr="006342CA">
                <w:rPr>
                  <w:rFonts w:ascii="ＭＳ ゴシック" w:eastAsia="ＭＳ ゴシック" w:hint="eastAsia"/>
                  <w:kern w:val="2"/>
                  <w:sz w:val="18"/>
                  <w:szCs w:val="18"/>
                </w:rPr>
                <w:instrText>),該当)</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する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ほう</w:instrText>
              </w:r>
              <w:r w:rsidRPr="006342CA">
                <w:rPr>
                  <w:rFonts w:ascii="ＭＳ ゴシック" w:eastAsia="ＭＳ ゴシック" w:hint="eastAsia"/>
                  <w:kern w:val="2"/>
                  <w:sz w:val="18"/>
                  <w:szCs w:val="18"/>
                </w:rPr>
                <w:instrText>),方)</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に〇を</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つ</w:instrText>
              </w:r>
              <w:r w:rsidRPr="006342CA">
                <w:rPr>
                  <w:rFonts w:ascii="ＭＳ ゴシック" w:eastAsia="ＭＳ ゴシック" w:hint="eastAsia"/>
                  <w:kern w:val="2"/>
                  <w:sz w:val="18"/>
                  <w:szCs w:val="18"/>
                </w:rPr>
                <w:instrText>),付)</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けてください。）</w:t>
              </w:r>
            </w:ins>
          </w:p>
          <w:p w14:paraId="7BA8A702" w14:textId="77777777" w:rsidR="008202C1" w:rsidRPr="006342CA" w:rsidRDefault="008202C1" w:rsidP="00DF3D57">
            <w:pPr>
              <w:adjustRightInd/>
              <w:spacing w:line="320" w:lineRule="exact"/>
              <w:textAlignment w:val="auto"/>
              <w:rPr>
                <w:ins w:id="2199" w:author="松家秀真(国際課主任（留学生1）)" w:date="2023-01-23T10:15:00Z"/>
                <w:rFonts w:ascii="ＭＳ ゴシック" w:eastAsia="ＭＳ ゴシック" w:hint="eastAsia"/>
                <w:kern w:val="2"/>
                <w:sz w:val="22"/>
                <w:szCs w:val="18"/>
                <w:u w:val="single"/>
              </w:rPr>
            </w:pPr>
          </w:p>
        </w:tc>
      </w:tr>
      <w:tr w:rsidR="008202C1" w:rsidRPr="006342CA" w14:paraId="3F2E2AAB" w14:textId="77777777" w:rsidTr="008661CE">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200" w:author="松家秀真(国際課主任（留学生1）)" w:date="2023-01-24T16:32:00Z">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497"/>
          <w:ins w:id="2201" w:author="松家秀真(国際課主任（留学生1）)" w:date="2023-01-23T10:15:00Z"/>
          <w:trPrChange w:id="2202" w:author="松家秀真(国際課主任（留学生1）)" w:date="2023-01-24T16:32:00Z">
            <w:trPr>
              <w:cantSplit/>
              <w:trHeight w:val="693"/>
            </w:trPr>
          </w:trPrChange>
        </w:trPr>
        <w:tc>
          <w:tcPr>
            <w:tcW w:w="426" w:type="dxa"/>
            <w:vMerge/>
            <w:tcBorders>
              <w:top w:val="nil"/>
              <w:left w:val="single" w:sz="8" w:space="0" w:color="auto"/>
              <w:bottom w:val="single" w:sz="8" w:space="0" w:color="auto"/>
              <w:right w:val="single" w:sz="8" w:space="0" w:color="auto"/>
            </w:tcBorders>
            <w:tcPrChange w:id="2203" w:author="松家秀真(国際課主任（留学生1）)" w:date="2023-01-24T16:32:00Z">
              <w:tcPr>
                <w:tcW w:w="426" w:type="dxa"/>
                <w:vMerge/>
                <w:tcBorders>
                  <w:top w:val="nil"/>
                  <w:left w:val="single" w:sz="8" w:space="0" w:color="auto"/>
                  <w:bottom w:val="single" w:sz="8" w:space="0" w:color="auto"/>
                  <w:right w:val="single" w:sz="8" w:space="0" w:color="auto"/>
                </w:tcBorders>
              </w:tcPr>
            </w:tcPrChange>
          </w:tcPr>
          <w:p w14:paraId="1A1A8D32" w14:textId="77777777" w:rsidR="008202C1" w:rsidRPr="006342CA" w:rsidRDefault="008202C1" w:rsidP="00DF3D57">
            <w:pPr>
              <w:adjustRightInd/>
              <w:spacing w:line="240" w:lineRule="auto"/>
              <w:jc w:val="center"/>
              <w:textAlignment w:val="auto"/>
              <w:rPr>
                <w:ins w:id="2204"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Change w:id="2205" w:author="松家秀真(国際課主任（留学生1）)" w:date="2023-01-24T16:32:00Z">
              <w:tcPr>
                <w:tcW w:w="9639" w:type="dxa"/>
                <w:gridSpan w:val="2"/>
                <w:tcBorders>
                  <w:top w:val="dotted" w:sz="4" w:space="0" w:color="auto"/>
                  <w:left w:val="single" w:sz="8" w:space="0" w:color="auto"/>
                  <w:bottom w:val="dotted" w:sz="4" w:space="0" w:color="auto"/>
                  <w:right w:val="single" w:sz="8" w:space="0" w:color="auto"/>
                </w:tcBorders>
              </w:tcPr>
            </w:tcPrChange>
          </w:tcPr>
          <w:p w14:paraId="07A77B34" w14:textId="77777777" w:rsidR="008202C1" w:rsidRPr="006342CA" w:rsidRDefault="008202C1" w:rsidP="00DF3D57">
            <w:pPr>
              <w:numPr>
                <w:ilvl w:val="0"/>
                <w:numId w:val="29"/>
              </w:numPr>
              <w:adjustRightInd/>
              <w:spacing w:line="320" w:lineRule="exact"/>
              <w:textAlignment w:val="auto"/>
              <w:rPr>
                <w:ins w:id="2206" w:author="松家秀真(国際課主任（留学生1）)" w:date="2023-01-23T10:15:00Z"/>
                <w:rFonts w:ascii="ＭＳ ゴシック" w:eastAsia="ＭＳ ゴシック" w:hint="eastAsia"/>
                <w:kern w:val="2"/>
                <w:sz w:val="18"/>
                <w:szCs w:val="18"/>
              </w:rPr>
            </w:pPr>
            <w:ins w:id="2207"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または</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がっかいめい</w:instrText>
              </w:r>
              <w:r w:rsidRPr="006342CA">
                <w:rPr>
                  <w:rFonts w:ascii="ＭＳ ゴシック" w:eastAsia="ＭＳ ゴシック" w:hint="eastAsia"/>
                  <w:kern w:val="2"/>
                  <w:sz w:val="18"/>
                  <w:szCs w:val="18"/>
                </w:rPr>
                <w:instrText>),学会名)</w:instrText>
              </w:r>
              <w:r w:rsidRPr="006342CA">
                <w:rPr>
                  <w:rFonts w:ascii="ＭＳ ゴシック" w:eastAsia="ＭＳ ゴシック"/>
                  <w:kern w:val="2"/>
                  <w:sz w:val="18"/>
                  <w:szCs w:val="18"/>
                </w:rPr>
                <w:fldChar w:fldCharType="end"/>
              </w:r>
            </w:ins>
          </w:p>
        </w:tc>
      </w:tr>
      <w:tr w:rsidR="008202C1" w:rsidRPr="006342CA" w14:paraId="0569E129" w14:textId="77777777" w:rsidTr="008661CE">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208" w:author="松家秀真(国際課主任（留学生1）)" w:date="2023-01-24T16:32:00Z">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492"/>
          <w:ins w:id="2209" w:author="松家秀真(国際課主任（留学生1）)" w:date="2023-01-23T10:15:00Z"/>
          <w:trPrChange w:id="2210" w:author="松家秀真(国際課主任（留学生1）)" w:date="2023-01-24T16:32:00Z">
            <w:trPr>
              <w:cantSplit/>
              <w:trHeight w:val="645"/>
            </w:trPr>
          </w:trPrChange>
        </w:trPr>
        <w:tc>
          <w:tcPr>
            <w:tcW w:w="426" w:type="dxa"/>
            <w:vMerge/>
            <w:tcBorders>
              <w:top w:val="nil"/>
              <w:left w:val="single" w:sz="8" w:space="0" w:color="auto"/>
              <w:bottom w:val="single" w:sz="8" w:space="0" w:color="auto"/>
              <w:right w:val="single" w:sz="8" w:space="0" w:color="auto"/>
            </w:tcBorders>
            <w:tcPrChange w:id="2211" w:author="松家秀真(国際課主任（留学生1）)" w:date="2023-01-24T16:32:00Z">
              <w:tcPr>
                <w:tcW w:w="426" w:type="dxa"/>
                <w:vMerge/>
                <w:tcBorders>
                  <w:top w:val="nil"/>
                  <w:left w:val="single" w:sz="8" w:space="0" w:color="auto"/>
                  <w:bottom w:val="single" w:sz="8" w:space="0" w:color="auto"/>
                  <w:right w:val="single" w:sz="8" w:space="0" w:color="auto"/>
                </w:tcBorders>
              </w:tcPr>
            </w:tcPrChange>
          </w:tcPr>
          <w:p w14:paraId="6927C579" w14:textId="77777777" w:rsidR="008202C1" w:rsidRPr="006342CA" w:rsidRDefault="008202C1" w:rsidP="00DF3D57">
            <w:pPr>
              <w:adjustRightInd/>
              <w:spacing w:line="240" w:lineRule="auto"/>
              <w:jc w:val="center"/>
              <w:textAlignment w:val="auto"/>
              <w:rPr>
                <w:ins w:id="2212"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Change w:id="2213" w:author="松家秀真(国際課主任（留学生1）)" w:date="2023-01-24T16:32:00Z">
              <w:tcPr>
                <w:tcW w:w="4808" w:type="dxa"/>
                <w:tcBorders>
                  <w:top w:val="dotted" w:sz="4" w:space="0" w:color="auto"/>
                  <w:left w:val="single" w:sz="8" w:space="0" w:color="auto"/>
                  <w:bottom w:val="dotted" w:sz="4" w:space="0" w:color="auto"/>
                  <w:right w:val="dotted" w:sz="4" w:space="0" w:color="auto"/>
                </w:tcBorders>
              </w:tcPr>
            </w:tcPrChange>
          </w:tcPr>
          <w:p w14:paraId="35CFAD9E" w14:textId="77777777" w:rsidR="008202C1" w:rsidRPr="006342CA" w:rsidRDefault="008202C1" w:rsidP="00DF3D57">
            <w:pPr>
              <w:numPr>
                <w:ilvl w:val="0"/>
                <w:numId w:val="29"/>
              </w:numPr>
              <w:adjustRightInd/>
              <w:spacing w:line="320" w:lineRule="exact"/>
              <w:textAlignment w:val="auto"/>
              <w:rPr>
                <w:ins w:id="2214" w:author="松家秀真(国際課主任（留学生1）)" w:date="2023-01-23T10:15:00Z"/>
                <w:rFonts w:ascii="ＭＳ ゴシック" w:eastAsia="ＭＳ ゴシック" w:hint="eastAsia"/>
                <w:kern w:val="2"/>
                <w:sz w:val="18"/>
                <w:szCs w:val="18"/>
              </w:rPr>
            </w:pPr>
            <w:ins w:id="2215"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w:instrText>
              </w:r>
              <w:r w:rsidRPr="006342CA">
                <w:rPr>
                  <w:rFonts w:ascii="ＭＳ ゴシック" w:eastAsia="ＭＳ ゴシック" w:hint="eastAsia"/>
                  <w:kern w:val="2"/>
                  <w:sz w:val="18"/>
                  <w:szCs w:val="18"/>
                </w:rPr>
                <w:instrText>),発)</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こうねん</w:instrText>
              </w:r>
              <w:r w:rsidRPr="006342CA">
                <w:rPr>
                  <w:rFonts w:ascii="ＭＳ ゴシック" w:eastAsia="ＭＳ ゴシック" w:hint="eastAsia"/>
                  <w:kern w:val="2"/>
                  <w:sz w:val="18"/>
                  <w:szCs w:val="18"/>
                </w:rPr>
                <w:instrText>),行年)</w:instrText>
              </w:r>
              <w:r w:rsidRPr="006342CA">
                <w:rPr>
                  <w:rFonts w:ascii="ＭＳ ゴシック" w:eastAsia="ＭＳ ゴシック"/>
                  <w:kern w:val="2"/>
                  <w:sz w:val="18"/>
                  <w:szCs w:val="18"/>
                </w:rPr>
                <w:fldChar w:fldCharType="end"/>
              </w:r>
            </w:ins>
          </w:p>
        </w:tc>
        <w:tc>
          <w:tcPr>
            <w:tcW w:w="4831" w:type="dxa"/>
            <w:tcBorders>
              <w:top w:val="dotted" w:sz="4" w:space="0" w:color="auto"/>
              <w:left w:val="dotted" w:sz="4" w:space="0" w:color="auto"/>
              <w:bottom w:val="dotted" w:sz="4" w:space="0" w:color="auto"/>
              <w:right w:val="single" w:sz="8" w:space="0" w:color="auto"/>
            </w:tcBorders>
            <w:tcPrChange w:id="2216" w:author="松家秀真(国際課主任（留学生1）)" w:date="2023-01-24T16:32:00Z">
              <w:tcPr>
                <w:tcW w:w="4831" w:type="dxa"/>
                <w:tcBorders>
                  <w:top w:val="dotted" w:sz="4" w:space="0" w:color="auto"/>
                  <w:left w:val="dotted" w:sz="4" w:space="0" w:color="auto"/>
                  <w:bottom w:val="dotted" w:sz="4" w:space="0" w:color="auto"/>
                  <w:right w:val="single" w:sz="8" w:space="0" w:color="auto"/>
                </w:tcBorders>
              </w:tcPr>
            </w:tcPrChange>
          </w:tcPr>
          <w:p w14:paraId="7B444722" w14:textId="77777777" w:rsidR="008202C1" w:rsidRPr="006342CA" w:rsidRDefault="008202C1" w:rsidP="00DF3D57">
            <w:pPr>
              <w:numPr>
                <w:ilvl w:val="0"/>
                <w:numId w:val="29"/>
              </w:numPr>
              <w:adjustRightInd/>
              <w:spacing w:line="320" w:lineRule="exact"/>
              <w:textAlignment w:val="auto"/>
              <w:rPr>
                <w:ins w:id="2217" w:author="松家秀真(国際課主任（留学生1）)" w:date="2023-01-23T10:15:00Z"/>
                <w:rFonts w:ascii="ＭＳ ゴシック" w:eastAsia="ＭＳ ゴシック" w:hint="eastAsia"/>
                <w:kern w:val="2"/>
                <w:sz w:val="18"/>
                <w:szCs w:val="18"/>
              </w:rPr>
            </w:pPr>
            <w:ins w:id="2218"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けいさい</w:instrText>
              </w:r>
              <w:r w:rsidRPr="006342CA">
                <w:rPr>
                  <w:rFonts w:ascii="ＭＳ ゴシック" w:eastAsia="ＭＳ ゴシック" w:hint="eastAsia"/>
                  <w:kern w:val="2"/>
                  <w:sz w:val="18"/>
                  <w:szCs w:val="18"/>
                </w:rPr>
                <w:instrText>),掲載)</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ページ</w:t>
              </w:r>
            </w:ins>
          </w:p>
        </w:tc>
      </w:tr>
      <w:tr w:rsidR="008202C1" w:rsidRPr="006342CA" w14:paraId="65CC00C6" w14:textId="77777777" w:rsidTr="00DF3D57">
        <w:tblPrEx>
          <w:tblCellMar>
            <w:top w:w="0" w:type="dxa"/>
            <w:bottom w:w="0" w:type="dxa"/>
          </w:tblCellMar>
        </w:tblPrEx>
        <w:trPr>
          <w:cantSplit/>
          <w:trHeight w:val="556"/>
          <w:ins w:id="2219"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49EF9479" w14:textId="77777777" w:rsidR="008202C1" w:rsidRPr="006342CA" w:rsidRDefault="008202C1" w:rsidP="00DF3D57">
            <w:pPr>
              <w:adjustRightInd/>
              <w:spacing w:line="240" w:lineRule="auto"/>
              <w:jc w:val="center"/>
              <w:textAlignment w:val="auto"/>
              <w:rPr>
                <w:ins w:id="2220"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single" w:sz="8" w:space="0" w:color="auto"/>
              <w:right w:val="single" w:sz="8" w:space="0" w:color="auto"/>
            </w:tcBorders>
          </w:tcPr>
          <w:p w14:paraId="071FB0BD" w14:textId="77777777" w:rsidR="008202C1" w:rsidRPr="006342CA" w:rsidRDefault="008202C1" w:rsidP="00DF3D57">
            <w:pPr>
              <w:numPr>
                <w:ilvl w:val="0"/>
                <w:numId w:val="30"/>
              </w:numPr>
              <w:adjustRightInd/>
              <w:spacing w:line="320" w:lineRule="exact"/>
              <w:textAlignment w:val="auto"/>
              <w:rPr>
                <w:ins w:id="2221" w:author="松家秀真(国際課主任（留学生1）)" w:date="2023-01-23T10:15:00Z"/>
                <w:rFonts w:ascii="ＭＳ ゴシック" w:eastAsia="ＭＳ ゴシック" w:hint="eastAsia"/>
                <w:kern w:val="2"/>
                <w:sz w:val="18"/>
                <w:szCs w:val="18"/>
              </w:rPr>
            </w:pPr>
            <w:ins w:id="2222"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ちょしゃ</w:instrText>
              </w:r>
              <w:r w:rsidRPr="006342CA">
                <w:rPr>
                  <w:rFonts w:ascii="ＭＳ ゴシック" w:eastAsia="ＭＳ ゴシック" w:hint="eastAsia"/>
                  <w:kern w:val="2"/>
                  <w:sz w:val="18"/>
                  <w:szCs w:val="18"/>
                </w:rPr>
                <w:instrText>),著者)</w:instrText>
              </w:r>
              <w:r w:rsidRPr="006342CA">
                <w:rPr>
                  <w:rFonts w:ascii="ＭＳ ゴシック" w:eastAsia="ＭＳ ゴシック"/>
                  <w:kern w:val="2"/>
                  <w:sz w:val="18"/>
                  <w:szCs w:val="18"/>
                </w:rPr>
                <w:fldChar w:fldCharType="end"/>
              </w:r>
            </w:ins>
          </w:p>
        </w:tc>
      </w:tr>
      <w:tr w:rsidR="008202C1" w:rsidRPr="006342CA" w14:paraId="16F7CCAC" w14:textId="77777777" w:rsidTr="00DF3D57">
        <w:tblPrEx>
          <w:tblCellMar>
            <w:top w:w="0" w:type="dxa"/>
            <w:bottom w:w="0" w:type="dxa"/>
          </w:tblCellMar>
        </w:tblPrEx>
        <w:trPr>
          <w:cantSplit/>
          <w:trHeight w:val="666"/>
          <w:ins w:id="2223"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5E469C05" w14:textId="77777777" w:rsidR="008202C1" w:rsidRPr="006342CA" w:rsidRDefault="008202C1" w:rsidP="00DF3D57">
            <w:pPr>
              <w:adjustRightInd/>
              <w:spacing w:line="240" w:lineRule="auto"/>
              <w:jc w:val="center"/>
              <w:textAlignment w:val="auto"/>
              <w:rPr>
                <w:ins w:id="2224"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55DC61D4" w14:textId="77777777" w:rsidR="008202C1" w:rsidRPr="006342CA" w:rsidRDefault="008202C1" w:rsidP="00DF3D57">
            <w:pPr>
              <w:numPr>
                <w:ilvl w:val="0"/>
                <w:numId w:val="32"/>
              </w:numPr>
              <w:adjustRightInd/>
              <w:spacing w:line="320" w:lineRule="exact"/>
              <w:textAlignment w:val="auto"/>
              <w:rPr>
                <w:ins w:id="2225" w:author="松家秀真(国際課主任（留学生1）)" w:date="2023-01-23T10:15:00Z"/>
                <w:rFonts w:ascii="ＭＳ ゴシック" w:eastAsia="ＭＳ ゴシック" w:hint="eastAsia"/>
                <w:kern w:val="2"/>
                <w:sz w:val="18"/>
                <w:szCs w:val="18"/>
              </w:rPr>
            </w:pPr>
            <w:ins w:id="2226" w:author="松家秀真(国際課主任（留学生1）)" w:date="2023-01-23T10:15:00Z">
              <w:r w:rsidRPr="006342CA">
                <w:rPr>
                  <w:rFonts w:ascii="ＭＳ 明朝" w:eastAsia="ＭＳ 明朝" w:hAnsi="ＭＳ 明朝" w:cs="ＭＳ 明朝"/>
                  <w:kern w:val="2"/>
                  <w:sz w:val="18"/>
                  <w:szCs w:val="18"/>
                  <w:highlight w:val="lightGray"/>
                </w:rPr>
                <w:t xml:space="preserve">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ろんぶん</w:instrText>
              </w:r>
              <w:r w:rsidRPr="006342CA">
                <w:rPr>
                  <w:rFonts w:ascii="ＭＳ ゴシック" w:eastAsia="ＭＳ ゴシック" w:hint="eastAsia"/>
                  <w:kern w:val="2"/>
                  <w:sz w:val="18"/>
                  <w:szCs w:val="18"/>
                </w:rPr>
                <w:instrText>),論文)</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 xml:space="preserve">タイトル（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けいさい</w:instrText>
              </w:r>
              <w:r w:rsidRPr="006342CA">
                <w:rPr>
                  <w:rFonts w:ascii="ＭＳ ゴシック" w:eastAsia="ＭＳ ゴシック" w:hint="eastAsia"/>
                  <w:kern w:val="2"/>
                  <w:sz w:val="18"/>
                  <w:szCs w:val="18"/>
                </w:rPr>
                <w:instrText>),掲載)</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t xml:space="preserve"> </w:t>
              </w:r>
              <w:r w:rsidRPr="006342CA">
                <w:rPr>
                  <w:rFonts w:ascii="ＭＳ ゴシック" w:eastAsia="ＭＳ ゴシック" w:hint="eastAsia"/>
                  <w:kern w:val="2"/>
                  <w:sz w:val="18"/>
                  <w:szCs w:val="18"/>
                </w:rPr>
                <w:t xml:space="preserve">・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w:instrText>
              </w:r>
              <w:r w:rsidRPr="006342CA">
                <w:rPr>
                  <w:rFonts w:ascii="ＭＳ ゴシック" w:eastAsia="ＭＳ ゴシック" w:hint="eastAsia"/>
                  <w:kern w:val="2"/>
                  <w:sz w:val="18"/>
                  <w:szCs w:val="18"/>
                </w:rPr>
                <w:instrText>),学会)</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はっぴょう</w:instrText>
              </w:r>
              <w:r w:rsidRPr="006342CA">
                <w:rPr>
                  <w:rFonts w:ascii="ＭＳ ゴシック" w:eastAsia="ＭＳ ゴシック" w:hint="eastAsia"/>
                  <w:kern w:val="2"/>
                  <w:sz w:val="18"/>
                  <w:szCs w:val="18"/>
                </w:rPr>
                <w:instrText>),発表)</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 xml:space="preserve">　※いずれか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がいとう</w:instrText>
              </w:r>
              <w:r w:rsidRPr="006342CA">
                <w:rPr>
                  <w:rFonts w:ascii="ＭＳ ゴシック" w:eastAsia="ＭＳ ゴシック" w:hint="eastAsia"/>
                  <w:kern w:val="2"/>
                  <w:sz w:val="18"/>
                  <w:szCs w:val="18"/>
                </w:rPr>
                <w:instrText>),該当)</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する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ほう</w:instrText>
              </w:r>
              <w:r w:rsidRPr="006342CA">
                <w:rPr>
                  <w:rFonts w:ascii="ＭＳ ゴシック" w:eastAsia="ＭＳ ゴシック" w:hint="eastAsia"/>
                  <w:kern w:val="2"/>
                  <w:sz w:val="18"/>
                  <w:szCs w:val="18"/>
                </w:rPr>
                <w:instrText>),方)</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に〇を</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つ</w:instrText>
              </w:r>
              <w:r w:rsidRPr="006342CA">
                <w:rPr>
                  <w:rFonts w:ascii="ＭＳ ゴシック" w:eastAsia="ＭＳ ゴシック" w:hint="eastAsia"/>
                  <w:kern w:val="2"/>
                  <w:sz w:val="18"/>
                  <w:szCs w:val="18"/>
                </w:rPr>
                <w:instrText>),付)</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けてください。）</w:t>
              </w:r>
            </w:ins>
          </w:p>
          <w:p w14:paraId="02A1DF15" w14:textId="77777777" w:rsidR="008202C1" w:rsidRPr="006342CA" w:rsidRDefault="008202C1" w:rsidP="00DF3D57">
            <w:pPr>
              <w:adjustRightInd/>
              <w:spacing w:line="320" w:lineRule="exact"/>
              <w:textAlignment w:val="auto"/>
              <w:rPr>
                <w:ins w:id="2227" w:author="松家秀真(国際課主任（留学生1）)" w:date="2023-01-23T10:15:00Z"/>
                <w:rFonts w:ascii="ＭＳ ゴシック" w:eastAsia="ＭＳ ゴシック" w:hint="eastAsia"/>
                <w:kern w:val="2"/>
                <w:sz w:val="22"/>
                <w:szCs w:val="18"/>
                <w:u w:val="single"/>
              </w:rPr>
            </w:pPr>
          </w:p>
        </w:tc>
      </w:tr>
      <w:tr w:rsidR="008202C1" w:rsidRPr="006342CA" w14:paraId="77448EA7" w14:textId="77777777" w:rsidTr="00DF3D57">
        <w:tblPrEx>
          <w:tblCellMar>
            <w:top w:w="0" w:type="dxa"/>
            <w:bottom w:w="0" w:type="dxa"/>
          </w:tblCellMar>
        </w:tblPrEx>
        <w:trPr>
          <w:cantSplit/>
          <w:trHeight w:val="648"/>
          <w:ins w:id="2228"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3B73A420" w14:textId="77777777" w:rsidR="008202C1" w:rsidRPr="006342CA" w:rsidRDefault="008202C1" w:rsidP="00DF3D57">
            <w:pPr>
              <w:adjustRightInd/>
              <w:spacing w:line="240" w:lineRule="auto"/>
              <w:jc w:val="center"/>
              <w:textAlignment w:val="auto"/>
              <w:rPr>
                <w:ins w:id="2229"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
          <w:p w14:paraId="5E6C2E99" w14:textId="77777777" w:rsidR="008202C1" w:rsidRPr="006342CA" w:rsidRDefault="008202C1" w:rsidP="00DF3D57">
            <w:pPr>
              <w:numPr>
                <w:ilvl w:val="0"/>
                <w:numId w:val="28"/>
              </w:numPr>
              <w:adjustRightInd/>
              <w:spacing w:line="320" w:lineRule="exact"/>
              <w:textAlignment w:val="auto"/>
              <w:rPr>
                <w:ins w:id="2230" w:author="松家秀真(国際課主任（留学生1）)" w:date="2023-01-23T10:15:00Z"/>
                <w:rFonts w:ascii="ＭＳ ゴシック" w:eastAsia="ＭＳ ゴシック" w:hint="eastAsia"/>
                <w:kern w:val="2"/>
                <w:sz w:val="18"/>
                <w:szCs w:val="18"/>
              </w:rPr>
            </w:pPr>
            <w:ins w:id="2231"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または</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がっかいめい</w:instrText>
              </w:r>
              <w:r w:rsidRPr="006342CA">
                <w:rPr>
                  <w:rFonts w:ascii="ＭＳ ゴシック" w:eastAsia="ＭＳ ゴシック" w:hint="eastAsia"/>
                  <w:kern w:val="2"/>
                  <w:sz w:val="18"/>
                  <w:szCs w:val="18"/>
                </w:rPr>
                <w:instrText>),学会名)</w:instrText>
              </w:r>
              <w:r w:rsidRPr="006342CA">
                <w:rPr>
                  <w:rFonts w:ascii="ＭＳ ゴシック" w:eastAsia="ＭＳ ゴシック"/>
                  <w:kern w:val="2"/>
                  <w:sz w:val="18"/>
                  <w:szCs w:val="18"/>
                </w:rPr>
                <w:fldChar w:fldCharType="end"/>
              </w:r>
            </w:ins>
          </w:p>
        </w:tc>
      </w:tr>
      <w:tr w:rsidR="008202C1" w:rsidRPr="006342CA" w14:paraId="05B6A6BE" w14:textId="77777777" w:rsidTr="008661CE">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232" w:author="松家秀真(国際課主任（留学生1）)" w:date="2023-01-24T16:32:00Z">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524"/>
          <w:ins w:id="2233" w:author="松家秀真(国際課主任（留学生1）)" w:date="2023-01-23T10:15:00Z"/>
          <w:trPrChange w:id="2234" w:author="松家秀真(国際課主任（留学生1）)" w:date="2023-01-24T16:32:00Z">
            <w:trPr>
              <w:cantSplit/>
              <w:trHeight w:val="615"/>
            </w:trPr>
          </w:trPrChange>
        </w:trPr>
        <w:tc>
          <w:tcPr>
            <w:tcW w:w="426" w:type="dxa"/>
            <w:vMerge/>
            <w:tcBorders>
              <w:top w:val="nil"/>
              <w:left w:val="single" w:sz="8" w:space="0" w:color="auto"/>
              <w:bottom w:val="single" w:sz="8" w:space="0" w:color="auto"/>
              <w:right w:val="single" w:sz="8" w:space="0" w:color="auto"/>
            </w:tcBorders>
            <w:tcPrChange w:id="2235" w:author="松家秀真(国際課主任（留学生1）)" w:date="2023-01-24T16:32:00Z">
              <w:tcPr>
                <w:tcW w:w="426" w:type="dxa"/>
                <w:vMerge/>
                <w:tcBorders>
                  <w:top w:val="nil"/>
                  <w:left w:val="single" w:sz="8" w:space="0" w:color="auto"/>
                  <w:bottom w:val="single" w:sz="8" w:space="0" w:color="auto"/>
                  <w:right w:val="single" w:sz="8" w:space="0" w:color="auto"/>
                </w:tcBorders>
              </w:tcPr>
            </w:tcPrChange>
          </w:tcPr>
          <w:p w14:paraId="1C218C2A" w14:textId="77777777" w:rsidR="008202C1" w:rsidRPr="006342CA" w:rsidRDefault="008202C1" w:rsidP="00DF3D57">
            <w:pPr>
              <w:adjustRightInd/>
              <w:spacing w:line="240" w:lineRule="auto"/>
              <w:jc w:val="center"/>
              <w:textAlignment w:val="auto"/>
              <w:rPr>
                <w:ins w:id="2236"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Change w:id="2237" w:author="松家秀真(国際課主任（留学生1）)" w:date="2023-01-24T16:32:00Z">
              <w:tcPr>
                <w:tcW w:w="4808" w:type="dxa"/>
                <w:tcBorders>
                  <w:top w:val="dotted" w:sz="4" w:space="0" w:color="auto"/>
                  <w:left w:val="single" w:sz="8" w:space="0" w:color="auto"/>
                  <w:bottom w:val="dotted" w:sz="4" w:space="0" w:color="auto"/>
                  <w:right w:val="dotted" w:sz="4" w:space="0" w:color="auto"/>
                </w:tcBorders>
              </w:tcPr>
            </w:tcPrChange>
          </w:tcPr>
          <w:p w14:paraId="4E0AE586" w14:textId="77777777" w:rsidR="008202C1" w:rsidRPr="006342CA" w:rsidRDefault="008202C1" w:rsidP="00DF3D57">
            <w:pPr>
              <w:numPr>
                <w:ilvl w:val="0"/>
                <w:numId w:val="28"/>
              </w:numPr>
              <w:adjustRightInd/>
              <w:spacing w:line="320" w:lineRule="exact"/>
              <w:textAlignment w:val="auto"/>
              <w:rPr>
                <w:ins w:id="2238" w:author="松家秀真(国際課主任（留学生1）)" w:date="2023-01-23T10:15:00Z"/>
                <w:rFonts w:ascii="ＭＳ ゴシック" w:eastAsia="ＭＳ ゴシック" w:hint="eastAsia"/>
                <w:kern w:val="2"/>
                <w:sz w:val="18"/>
                <w:szCs w:val="18"/>
              </w:rPr>
            </w:pPr>
            <w:ins w:id="2239"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w:instrText>
              </w:r>
              <w:r w:rsidRPr="006342CA">
                <w:rPr>
                  <w:rFonts w:ascii="ＭＳ ゴシック" w:eastAsia="ＭＳ ゴシック" w:hint="eastAsia"/>
                  <w:kern w:val="2"/>
                  <w:sz w:val="18"/>
                  <w:szCs w:val="18"/>
                </w:rPr>
                <w:instrText>),発)</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こうねん</w:instrText>
              </w:r>
              <w:r w:rsidRPr="006342CA">
                <w:rPr>
                  <w:rFonts w:ascii="ＭＳ ゴシック" w:eastAsia="ＭＳ ゴシック" w:hint="eastAsia"/>
                  <w:kern w:val="2"/>
                  <w:sz w:val="18"/>
                  <w:szCs w:val="18"/>
                </w:rPr>
                <w:instrText>),行年)</w:instrText>
              </w:r>
              <w:r w:rsidRPr="006342CA">
                <w:rPr>
                  <w:rFonts w:ascii="ＭＳ ゴシック" w:eastAsia="ＭＳ ゴシック"/>
                  <w:kern w:val="2"/>
                  <w:sz w:val="18"/>
                  <w:szCs w:val="18"/>
                </w:rPr>
                <w:fldChar w:fldCharType="end"/>
              </w:r>
            </w:ins>
          </w:p>
        </w:tc>
        <w:tc>
          <w:tcPr>
            <w:tcW w:w="4831" w:type="dxa"/>
            <w:tcBorders>
              <w:top w:val="dotted" w:sz="4" w:space="0" w:color="auto"/>
              <w:left w:val="dotted" w:sz="4" w:space="0" w:color="auto"/>
              <w:bottom w:val="dotted" w:sz="4" w:space="0" w:color="auto"/>
              <w:right w:val="single" w:sz="8" w:space="0" w:color="auto"/>
            </w:tcBorders>
            <w:tcPrChange w:id="2240" w:author="松家秀真(国際課主任（留学生1）)" w:date="2023-01-24T16:32:00Z">
              <w:tcPr>
                <w:tcW w:w="4831" w:type="dxa"/>
                <w:tcBorders>
                  <w:top w:val="dotted" w:sz="4" w:space="0" w:color="auto"/>
                  <w:left w:val="dotted" w:sz="4" w:space="0" w:color="auto"/>
                  <w:bottom w:val="dotted" w:sz="4" w:space="0" w:color="auto"/>
                  <w:right w:val="single" w:sz="8" w:space="0" w:color="auto"/>
                </w:tcBorders>
              </w:tcPr>
            </w:tcPrChange>
          </w:tcPr>
          <w:p w14:paraId="13141D59" w14:textId="77777777" w:rsidR="008202C1" w:rsidRPr="006342CA" w:rsidRDefault="008661CE" w:rsidP="00DF3D57">
            <w:pPr>
              <w:numPr>
                <w:ilvl w:val="0"/>
                <w:numId w:val="28"/>
              </w:numPr>
              <w:adjustRightInd/>
              <w:spacing w:line="320" w:lineRule="exact"/>
              <w:textAlignment w:val="auto"/>
              <w:rPr>
                <w:ins w:id="2241" w:author="松家秀真(国際課主任（留学生1）)" w:date="2023-01-23T10:15:00Z"/>
                <w:rFonts w:ascii="ＭＳ ゴシック" w:eastAsia="ＭＳ ゴシック" w:hint="eastAsia"/>
                <w:kern w:val="2"/>
                <w:sz w:val="18"/>
                <w:szCs w:val="18"/>
              </w:rPr>
            </w:pPr>
            <w:r w:rsidRPr="006342CA">
              <w:rPr>
                <w:rFonts w:ascii="ＭＳ ゴシック" w:eastAsia="ＭＳ ゴシック"/>
                <w:kern w:val="2"/>
                <w:sz w:val="18"/>
                <w:szCs w:val="18"/>
              </w:rPr>
              <w:ruby>
                <w:rubyPr>
                  <w:rubyAlign w:val="distributeSpace"/>
                  <w:hps w:val="9"/>
                  <w:hpsRaise w:val="16"/>
                  <w:hpsBaseText w:val="18"/>
                  <w:lid w:val="ja-JP"/>
                </w:rubyPr>
                <w:rt>
                  <w:r w:rsidR="008661CE" w:rsidRPr="006342CA">
                    <w:rPr>
                      <w:rFonts w:ascii="ＭＳ ゴシック" w:eastAsia="ＭＳ ゴシック" w:hAnsi="ＭＳ ゴシック" w:hint="eastAsia"/>
                      <w:kern w:val="2"/>
                      <w:sz w:val="9"/>
                      <w:szCs w:val="18"/>
                    </w:rPr>
                    <w:t>けいさい</w:t>
                  </w:r>
                </w:rt>
                <w:rubyBase>
                  <w:r w:rsidR="008661CE" w:rsidRPr="006342CA">
                    <w:rPr>
                      <w:rFonts w:ascii="ＭＳ ゴシック" w:eastAsia="ＭＳ ゴシック" w:hint="eastAsia"/>
                      <w:kern w:val="2"/>
                      <w:sz w:val="18"/>
                      <w:szCs w:val="18"/>
                    </w:rPr>
                    <w:t>掲載</w:t>
                  </w:r>
                </w:rubyBase>
              </w:ruby>
            </w:r>
            <w:r w:rsidRPr="006342CA">
              <w:rPr>
                <w:rFonts w:ascii="ＭＳ ゴシック" w:eastAsia="ＭＳ ゴシック" w:hint="eastAsia"/>
                <w:kern w:val="2"/>
                <w:sz w:val="18"/>
                <w:szCs w:val="18"/>
              </w:rPr>
              <w:t>ページ</w:t>
            </w:r>
          </w:p>
        </w:tc>
      </w:tr>
      <w:tr w:rsidR="008202C1" w:rsidRPr="006342CA" w14:paraId="37582794" w14:textId="77777777" w:rsidTr="00DF3D57">
        <w:tblPrEx>
          <w:tblCellMar>
            <w:top w:w="0" w:type="dxa"/>
            <w:bottom w:w="0" w:type="dxa"/>
          </w:tblCellMar>
        </w:tblPrEx>
        <w:trPr>
          <w:cantSplit/>
          <w:trHeight w:val="593"/>
          <w:ins w:id="2242"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4B277E78" w14:textId="77777777" w:rsidR="008202C1" w:rsidRPr="006342CA" w:rsidRDefault="008202C1" w:rsidP="00DF3D57">
            <w:pPr>
              <w:adjustRightInd/>
              <w:spacing w:line="240" w:lineRule="auto"/>
              <w:jc w:val="center"/>
              <w:textAlignment w:val="auto"/>
              <w:rPr>
                <w:ins w:id="2243"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single" w:sz="8" w:space="0" w:color="auto"/>
              <w:right w:val="single" w:sz="8" w:space="0" w:color="auto"/>
            </w:tcBorders>
          </w:tcPr>
          <w:p w14:paraId="452BAB51" w14:textId="77777777" w:rsidR="008202C1" w:rsidRPr="006342CA" w:rsidRDefault="008202C1" w:rsidP="00DF3D57">
            <w:pPr>
              <w:numPr>
                <w:ilvl w:val="0"/>
                <w:numId w:val="28"/>
              </w:numPr>
              <w:adjustRightInd/>
              <w:spacing w:line="320" w:lineRule="exact"/>
              <w:textAlignment w:val="auto"/>
              <w:rPr>
                <w:ins w:id="2244" w:author="松家秀真(国際課主任（留学生1）)" w:date="2023-01-23T10:15:00Z"/>
                <w:rFonts w:ascii="ＭＳ ゴシック" w:eastAsia="ＭＳ ゴシック" w:hint="eastAsia"/>
                <w:kern w:val="2"/>
                <w:sz w:val="18"/>
                <w:szCs w:val="18"/>
              </w:rPr>
            </w:pPr>
            <w:ins w:id="2245"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ちょしゃ</w:instrText>
              </w:r>
              <w:r w:rsidRPr="006342CA">
                <w:rPr>
                  <w:rFonts w:ascii="ＭＳ ゴシック" w:eastAsia="ＭＳ ゴシック" w:hint="eastAsia"/>
                  <w:kern w:val="2"/>
                  <w:sz w:val="18"/>
                  <w:szCs w:val="18"/>
                </w:rPr>
                <w:instrText>),著者)</w:instrText>
              </w:r>
              <w:r w:rsidRPr="006342CA">
                <w:rPr>
                  <w:rFonts w:ascii="ＭＳ ゴシック" w:eastAsia="ＭＳ ゴシック"/>
                  <w:kern w:val="2"/>
                  <w:sz w:val="18"/>
                  <w:szCs w:val="18"/>
                </w:rPr>
                <w:fldChar w:fldCharType="end"/>
              </w:r>
            </w:ins>
          </w:p>
        </w:tc>
      </w:tr>
      <w:tr w:rsidR="008202C1" w:rsidRPr="006342CA" w14:paraId="3601C6EF" w14:textId="77777777" w:rsidTr="00DF3D57">
        <w:tblPrEx>
          <w:tblCellMar>
            <w:top w:w="0" w:type="dxa"/>
            <w:bottom w:w="0" w:type="dxa"/>
          </w:tblCellMar>
        </w:tblPrEx>
        <w:trPr>
          <w:cantSplit/>
          <w:trHeight w:val="716"/>
          <w:ins w:id="2246"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4BF33AD9" w14:textId="77777777" w:rsidR="008202C1" w:rsidRPr="006342CA" w:rsidRDefault="008202C1" w:rsidP="00DF3D57">
            <w:pPr>
              <w:adjustRightInd/>
              <w:spacing w:line="240" w:lineRule="auto"/>
              <w:jc w:val="center"/>
              <w:textAlignment w:val="auto"/>
              <w:rPr>
                <w:ins w:id="2247"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4D2567C1" w14:textId="77777777" w:rsidR="008202C1" w:rsidRPr="006342CA" w:rsidRDefault="008202C1" w:rsidP="00DF3D57">
            <w:pPr>
              <w:numPr>
                <w:ilvl w:val="0"/>
                <w:numId w:val="31"/>
              </w:numPr>
              <w:adjustRightInd/>
              <w:spacing w:line="320" w:lineRule="exact"/>
              <w:textAlignment w:val="auto"/>
              <w:rPr>
                <w:ins w:id="2248" w:author="松家秀真(国際課主任（留学生1）)" w:date="2023-01-23T10:15:00Z"/>
                <w:rFonts w:ascii="ＭＳ ゴシック" w:eastAsia="ＭＳ ゴシック" w:hint="eastAsia"/>
                <w:kern w:val="2"/>
                <w:sz w:val="18"/>
                <w:szCs w:val="18"/>
              </w:rPr>
            </w:pPr>
            <w:ins w:id="2249"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ろんぶん</w:instrText>
              </w:r>
              <w:r w:rsidRPr="006342CA">
                <w:rPr>
                  <w:rFonts w:ascii="ＭＳ ゴシック" w:eastAsia="ＭＳ ゴシック" w:hint="eastAsia"/>
                  <w:kern w:val="2"/>
                  <w:sz w:val="18"/>
                  <w:szCs w:val="18"/>
                </w:rPr>
                <w:instrText>),論文)</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タイトル（</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けいさい</w:instrText>
              </w:r>
              <w:r w:rsidRPr="006342CA">
                <w:rPr>
                  <w:rFonts w:ascii="ＭＳ ゴシック" w:eastAsia="ＭＳ ゴシック" w:hint="eastAsia"/>
                  <w:kern w:val="2"/>
                  <w:sz w:val="18"/>
                  <w:szCs w:val="18"/>
                </w:rPr>
                <w:instrText>),掲載)</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t xml:space="preserve"> </w:t>
              </w:r>
              <w:r w:rsidRPr="006342CA">
                <w:rPr>
                  <w:rFonts w:ascii="ＭＳ ゴシック" w:eastAsia="ＭＳ ゴシック" w:hint="eastAsia"/>
                  <w:kern w:val="2"/>
                  <w:sz w:val="18"/>
                  <w:szCs w:val="18"/>
                </w:rPr>
                <w:t xml:space="preserve">・ </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w:instrText>
              </w:r>
              <w:r w:rsidRPr="006342CA">
                <w:rPr>
                  <w:rFonts w:ascii="ＭＳ ゴシック" w:eastAsia="ＭＳ ゴシック" w:hint="eastAsia"/>
                  <w:kern w:val="2"/>
                  <w:sz w:val="18"/>
                  <w:szCs w:val="18"/>
                </w:rPr>
                <w:instrText>),学会)</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はっぴょう</w:instrText>
              </w:r>
              <w:r w:rsidRPr="006342CA">
                <w:rPr>
                  <w:rFonts w:ascii="ＭＳ ゴシック" w:eastAsia="ＭＳ ゴシック" w:hint="eastAsia"/>
                  <w:kern w:val="2"/>
                  <w:sz w:val="18"/>
                  <w:szCs w:val="18"/>
                </w:rPr>
                <w:instrText>),発表)</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 xml:space="preserve">　※いずれか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がいとう</w:instrText>
              </w:r>
              <w:r w:rsidRPr="006342CA">
                <w:rPr>
                  <w:rFonts w:ascii="ＭＳ ゴシック" w:eastAsia="ＭＳ ゴシック" w:hint="eastAsia"/>
                  <w:kern w:val="2"/>
                  <w:sz w:val="18"/>
                  <w:szCs w:val="18"/>
                </w:rPr>
                <w:instrText>),該当)</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する</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ほう</w:instrText>
              </w:r>
              <w:r w:rsidRPr="006342CA">
                <w:rPr>
                  <w:rFonts w:ascii="ＭＳ ゴシック" w:eastAsia="ＭＳ ゴシック" w:hint="eastAsia"/>
                  <w:kern w:val="2"/>
                  <w:sz w:val="18"/>
                  <w:szCs w:val="18"/>
                </w:rPr>
                <w:instrText>),方)</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に〇を</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つ</w:instrText>
              </w:r>
              <w:r w:rsidRPr="006342CA">
                <w:rPr>
                  <w:rFonts w:ascii="ＭＳ ゴシック" w:eastAsia="ＭＳ ゴシック" w:hint="eastAsia"/>
                  <w:kern w:val="2"/>
                  <w:sz w:val="18"/>
                  <w:szCs w:val="18"/>
                </w:rPr>
                <w:instrText>),付)</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けてください。</w:t>
              </w:r>
            </w:ins>
          </w:p>
          <w:p w14:paraId="2F0A378C" w14:textId="77777777" w:rsidR="008202C1" w:rsidRPr="006342CA" w:rsidRDefault="008202C1" w:rsidP="00DF3D57">
            <w:pPr>
              <w:adjustRightInd/>
              <w:spacing w:line="320" w:lineRule="exact"/>
              <w:textAlignment w:val="auto"/>
              <w:rPr>
                <w:ins w:id="2250" w:author="松家秀真(国際課主任（留学生1）)" w:date="2023-01-23T10:15:00Z"/>
                <w:rFonts w:ascii="ＭＳ ゴシック" w:eastAsia="ＭＳ ゴシック" w:hint="eastAsia"/>
                <w:kern w:val="2"/>
                <w:sz w:val="22"/>
                <w:szCs w:val="18"/>
                <w:u w:val="single"/>
              </w:rPr>
            </w:pPr>
          </w:p>
        </w:tc>
      </w:tr>
      <w:tr w:rsidR="008202C1" w:rsidRPr="006342CA" w14:paraId="61227A5F" w14:textId="77777777" w:rsidTr="00DF3D57">
        <w:tblPrEx>
          <w:tblCellMar>
            <w:top w:w="0" w:type="dxa"/>
            <w:bottom w:w="0" w:type="dxa"/>
          </w:tblCellMar>
        </w:tblPrEx>
        <w:trPr>
          <w:cantSplit/>
          <w:trHeight w:val="716"/>
          <w:ins w:id="2251"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7D3986D4" w14:textId="77777777" w:rsidR="008202C1" w:rsidRPr="006342CA" w:rsidRDefault="008202C1" w:rsidP="00DF3D57">
            <w:pPr>
              <w:adjustRightInd/>
              <w:spacing w:line="240" w:lineRule="auto"/>
              <w:jc w:val="center"/>
              <w:textAlignment w:val="auto"/>
              <w:rPr>
                <w:ins w:id="2252"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
          <w:p w14:paraId="22F66236" w14:textId="77777777" w:rsidR="008202C1" w:rsidRPr="006342CA" w:rsidRDefault="008202C1" w:rsidP="00DF3D57">
            <w:pPr>
              <w:numPr>
                <w:ilvl w:val="0"/>
                <w:numId w:val="31"/>
              </w:numPr>
              <w:adjustRightInd/>
              <w:spacing w:line="320" w:lineRule="exact"/>
              <w:textAlignment w:val="auto"/>
              <w:rPr>
                <w:ins w:id="2253" w:author="松家秀真(国際課主任（留学生1）)" w:date="2023-01-23T10:15:00Z"/>
                <w:rFonts w:ascii="ＭＳ ゴシック" w:eastAsia="ＭＳ ゴシック" w:hint="eastAsia"/>
                <w:kern w:val="2"/>
                <w:sz w:val="18"/>
                <w:szCs w:val="18"/>
              </w:rPr>
            </w:pPr>
            <w:ins w:id="2254"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がくじゅつ</w:instrText>
              </w:r>
              <w:r w:rsidRPr="006342CA">
                <w:rPr>
                  <w:rFonts w:ascii="ＭＳ ゴシック" w:eastAsia="ＭＳ ゴシック" w:hint="eastAsia"/>
                  <w:kern w:val="2"/>
                  <w:sz w:val="18"/>
                  <w:szCs w:val="18"/>
                </w:rPr>
                <w:instrText>),学術)</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ざっし</w:instrText>
              </w:r>
              <w:r w:rsidRPr="006342CA">
                <w:rPr>
                  <w:rFonts w:ascii="ＭＳ ゴシック" w:eastAsia="ＭＳ ゴシック" w:hint="eastAsia"/>
                  <w:kern w:val="2"/>
                  <w:sz w:val="18"/>
                  <w:szCs w:val="18"/>
                </w:rPr>
                <w:instrText>),雑誌)</w:instrText>
              </w:r>
              <w:r w:rsidRPr="006342CA">
                <w:rPr>
                  <w:rFonts w:ascii="ＭＳ ゴシック" w:eastAsia="ＭＳ ゴシック"/>
                  <w:kern w:val="2"/>
                  <w:sz w:val="18"/>
                  <w:szCs w:val="18"/>
                </w:rPr>
                <w:fldChar w:fldCharType="end"/>
              </w:r>
              <w:r w:rsidRPr="006342CA">
                <w:rPr>
                  <w:rFonts w:ascii="ＭＳ ゴシック" w:eastAsia="ＭＳ ゴシック" w:hint="eastAsia"/>
                  <w:kern w:val="2"/>
                  <w:sz w:val="18"/>
                  <w:szCs w:val="18"/>
                </w:rPr>
                <w:t>または</w:t>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こくさい</w:instrText>
              </w:r>
              <w:r w:rsidRPr="006342CA">
                <w:rPr>
                  <w:rFonts w:ascii="ＭＳ ゴシック" w:eastAsia="ＭＳ ゴシック" w:hint="eastAsia"/>
                  <w:kern w:val="2"/>
                  <w:sz w:val="18"/>
                  <w:szCs w:val="18"/>
                </w:rPr>
                <w:instrText>),国際)</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がっかいめい</w:instrText>
              </w:r>
              <w:r w:rsidRPr="006342CA">
                <w:rPr>
                  <w:rFonts w:ascii="ＭＳ ゴシック" w:eastAsia="ＭＳ ゴシック" w:hint="eastAsia"/>
                  <w:kern w:val="2"/>
                  <w:sz w:val="18"/>
                  <w:szCs w:val="18"/>
                </w:rPr>
                <w:instrText>),学会名)</w:instrText>
              </w:r>
              <w:r w:rsidRPr="006342CA">
                <w:rPr>
                  <w:rFonts w:ascii="ＭＳ ゴシック" w:eastAsia="ＭＳ ゴシック"/>
                  <w:kern w:val="2"/>
                  <w:sz w:val="18"/>
                  <w:szCs w:val="18"/>
                </w:rPr>
                <w:fldChar w:fldCharType="end"/>
              </w:r>
            </w:ins>
          </w:p>
        </w:tc>
      </w:tr>
      <w:tr w:rsidR="008202C1" w:rsidRPr="006342CA" w14:paraId="0D848318" w14:textId="77777777" w:rsidTr="008661CE">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2255" w:author="松家秀真(国際課主任（留学生1）)" w:date="2023-01-24T16:32:00Z">
            <w:tblPrEx>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451"/>
          <w:ins w:id="2256" w:author="松家秀真(国際課主任（留学生1）)" w:date="2023-01-23T10:15:00Z"/>
          <w:trPrChange w:id="2257" w:author="松家秀真(国際課主任（留学生1）)" w:date="2023-01-24T16:32:00Z">
            <w:trPr>
              <w:cantSplit/>
              <w:trHeight w:val="716"/>
            </w:trPr>
          </w:trPrChange>
        </w:trPr>
        <w:tc>
          <w:tcPr>
            <w:tcW w:w="426" w:type="dxa"/>
            <w:vMerge/>
            <w:tcBorders>
              <w:top w:val="nil"/>
              <w:left w:val="single" w:sz="8" w:space="0" w:color="auto"/>
              <w:bottom w:val="single" w:sz="8" w:space="0" w:color="auto"/>
              <w:right w:val="single" w:sz="8" w:space="0" w:color="auto"/>
            </w:tcBorders>
            <w:tcPrChange w:id="2258" w:author="松家秀真(国際課主任（留学生1）)" w:date="2023-01-24T16:32:00Z">
              <w:tcPr>
                <w:tcW w:w="426" w:type="dxa"/>
                <w:vMerge/>
                <w:tcBorders>
                  <w:top w:val="nil"/>
                  <w:left w:val="single" w:sz="8" w:space="0" w:color="auto"/>
                  <w:bottom w:val="single" w:sz="8" w:space="0" w:color="auto"/>
                  <w:right w:val="single" w:sz="8" w:space="0" w:color="auto"/>
                </w:tcBorders>
              </w:tcPr>
            </w:tcPrChange>
          </w:tcPr>
          <w:p w14:paraId="02BD76AB" w14:textId="77777777" w:rsidR="008202C1" w:rsidRPr="006342CA" w:rsidRDefault="008202C1" w:rsidP="00DF3D57">
            <w:pPr>
              <w:adjustRightInd/>
              <w:spacing w:line="240" w:lineRule="auto"/>
              <w:jc w:val="center"/>
              <w:textAlignment w:val="auto"/>
              <w:rPr>
                <w:ins w:id="2259"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Change w:id="2260" w:author="松家秀真(国際課主任（留学生1）)" w:date="2023-01-24T16:32:00Z">
              <w:tcPr>
                <w:tcW w:w="4808" w:type="dxa"/>
                <w:tcBorders>
                  <w:top w:val="dotted" w:sz="4" w:space="0" w:color="auto"/>
                  <w:left w:val="single" w:sz="8" w:space="0" w:color="auto"/>
                  <w:bottom w:val="dotted" w:sz="4" w:space="0" w:color="auto"/>
                  <w:right w:val="dotted" w:sz="4" w:space="0" w:color="auto"/>
                </w:tcBorders>
              </w:tcPr>
            </w:tcPrChange>
          </w:tcPr>
          <w:p w14:paraId="397E1DAB" w14:textId="77777777" w:rsidR="008202C1" w:rsidRPr="006342CA" w:rsidRDefault="008202C1" w:rsidP="00DF3D57">
            <w:pPr>
              <w:numPr>
                <w:ilvl w:val="0"/>
                <w:numId w:val="31"/>
              </w:numPr>
              <w:adjustRightInd/>
              <w:spacing w:line="320" w:lineRule="exact"/>
              <w:textAlignment w:val="auto"/>
              <w:rPr>
                <w:ins w:id="2261" w:author="松家秀真(国際課主任（留学生1）)" w:date="2023-01-23T10:15:00Z"/>
                <w:rFonts w:ascii="ＭＳ ゴシック" w:eastAsia="ＭＳ ゴシック" w:hint="eastAsia"/>
                <w:kern w:val="2"/>
                <w:sz w:val="18"/>
                <w:szCs w:val="18"/>
              </w:rPr>
            </w:pPr>
            <w:ins w:id="2262"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はっ</w:instrText>
              </w:r>
              <w:r w:rsidRPr="006342CA">
                <w:rPr>
                  <w:rFonts w:ascii="ＭＳ ゴシック" w:eastAsia="ＭＳ ゴシック" w:hint="eastAsia"/>
                  <w:kern w:val="2"/>
                  <w:sz w:val="18"/>
                  <w:szCs w:val="18"/>
                </w:rPr>
                <w:instrText>),発)</w:instrText>
              </w:r>
              <w:r w:rsidRPr="006342CA">
                <w:rPr>
                  <w:rFonts w:ascii="ＭＳ ゴシック" w:eastAsia="ＭＳ ゴシック"/>
                  <w:kern w:val="2"/>
                  <w:sz w:val="18"/>
                  <w:szCs w:val="18"/>
                </w:rPr>
                <w:fldChar w:fldCharType="end"/>
              </w:r>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こうねん</w:instrText>
              </w:r>
              <w:r w:rsidRPr="006342CA">
                <w:rPr>
                  <w:rFonts w:ascii="ＭＳ ゴシック" w:eastAsia="ＭＳ ゴシック" w:hint="eastAsia"/>
                  <w:kern w:val="2"/>
                  <w:sz w:val="18"/>
                  <w:szCs w:val="18"/>
                </w:rPr>
                <w:instrText>),行年)</w:instrText>
              </w:r>
              <w:r w:rsidRPr="006342CA">
                <w:rPr>
                  <w:rFonts w:ascii="ＭＳ ゴシック" w:eastAsia="ＭＳ ゴシック"/>
                  <w:kern w:val="2"/>
                  <w:sz w:val="18"/>
                  <w:szCs w:val="18"/>
                </w:rPr>
                <w:fldChar w:fldCharType="end"/>
              </w:r>
            </w:ins>
          </w:p>
        </w:tc>
        <w:tc>
          <w:tcPr>
            <w:tcW w:w="4831" w:type="dxa"/>
            <w:tcBorders>
              <w:top w:val="dotted" w:sz="4" w:space="0" w:color="auto"/>
              <w:left w:val="dotted" w:sz="4" w:space="0" w:color="auto"/>
              <w:bottom w:val="dotted" w:sz="4" w:space="0" w:color="auto"/>
              <w:right w:val="single" w:sz="8" w:space="0" w:color="auto"/>
            </w:tcBorders>
            <w:tcPrChange w:id="2263" w:author="松家秀真(国際課主任（留学生1）)" w:date="2023-01-24T16:32:00Z">
              <w:tcPr>
                <w:tcW w:w="4831" w:type="dxa"/>
                <w:tcBorders>
                  <w:top w:val="dotted" w:sz="4" w:space="0" w:color="auto"/>
                  <w:left w:val="dotted" w:sz="4" w:space="0" w:color="auto"/>
                  <w:bottom w:val="dotted" w:sz="4" w:space="0" w:color="auto"/>
                  <w:right w:val="single" w:sz="8" w:space="0" w:color="auto"/>
                </w:tcBorders>
              </w:tcPr>
            </w:tcPrChange>
          </w:tcPr>
          <w:p w14:paraId="3644EEA8" w14:textId="77777777" w:rsidR="008202C1" w:rsidRPr="006342CA" w:rsidRDefault="008661CE" w:rsidP="00DF3D57">
            <w:pPr>
              <w:numPr>
                <w:ilvl w:val="0"/>
                <w:numId w:val="31"/>
              </w:numPr>
              <w:adjustRightInd/>
              <w:spacing w:line="320" w:lineRule="exact"/>
              <w:textAlignment w:val="auto"/>
              <w:rPr>
                <w:ins w:id="2264" w:author="松家秀真(国際課主任（留学生1）)" w:date="2023-01-23T10:15:00Z"/>
                <w:rFonts w:ascii="ＭＳ ゴシック" w:eastAsia="ＭＳ ゴシック" w:hint="eastAsia"/>
                <w:kern w:val="2"/>
                <w:sz w:val="18"/>
                <w:szCs w:val="18"/>
              </w:rPr>
            </w:pPr>
            <w:r w:rsidRPr="006342CA">
              <w:rPr>
                <w:rFonts w:ascii="ＭＳ ゴシック" w:eastAsia="ＭＳ ゴシック"/>
                <w:kern w:val="2"/>
                <w:sz w:val="18"/>
                <w:szCs w:val="18"/>
              </w:rPr>
              <w:ruby>
                <w:rubyPr>
                  <w:rubyAlign w:val="distributeSpace"/>
                  <w:hps w:val="9"/>
                  <w:hpsRaise w:val="16"/>
                  <w:hpsBaseText w:val="18"/>
                  <w:lid w:val="ja-JP"/>
                </w:rubyPr>
                <w:rt>
                  <w:r w:rsidR="008661CE" w:rsidRPr="006342CA">
                    <w:rPr>
                      <w:rFonts w:ascii="ＭＳ ゴシック" w:eastAsia="ＭＳ ゴシック" w:hAnsi="ＭＳ ゴシック" w:hint="eastAsia"/>
                      <w:kern w:val="2"/>
                      <w:sz w:val="9"/>
                      <w:szCs w:val="18"/>
                    </w:rPr>
                    <w:t>けいさい</w:t>
                  </w:r>
                </w:rt>
                <w:rubyBase>
                  <w:r w:rsidR="008661CE" w:rsidRPr="006342CA">
                    <w:rPr>
                      <w:rFonts w:ascii="ＭＳ ゴシック" w:eastAsia="ＭＳ ゴシック" w:hint="eastAsia"/>
                      <w:kern w:val="2"/>
                      <w:sz w:val="18"/>
                      <w:szCs w:val="18"/>
                    </w:rPr>
                    <w:t>掲載</w:t>
                  </w:r>
                </w:rubyBase>
              </w:ruby>
            </w:r>
            <w:r w:rsidRPr="006342CA">
              <w:rPr>
                <w:rFonts w:ascii="ＭＳ ゴシック" w:eastAsia="ＭＳ ゴシック" w:hint="eastAsia"/>
                <w:kern w:val="2"/>
                <w:sz w:val="18"/>
                <w:szCs w:val="18"/>
              </w:rPr>
              <w:t>ページ</w:t>
            </w:r>
          </w:p>
        </w:tc>
      </w:tr>
      <w:tr w:rsidR="008202C1" w:rsidRPr="006342CA" w14:paraId="0CDCE4CA" w14:textId="77777777" w:rsidTr="00DF3D57">
        <w:tblPrEx>
          <w:tblCellMar>
            <w:top w:w="0" w:type="dxa"/>
            <w:bottom w:w="0" w:type="dxa"/>
          </w:tblCellMar>
        </w:tblPrEx>
        <w:trPr>
          <w:cantSplit/>
          <w:trHeight w:val="590"/>
          <w:ins w:id="2265"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2FA5DDF3" w14:textId="77777777" w:rsidR="008202C1" w:rsidRPr="006342CA" w:rsidRDefault="008202C1" w:rsidP="00DF3D57">
            <w:pPr>
              <w:adjustRightInd/>
              <w:spacing w:line="240" w:lineRule="auto"/>
              <w:jc w:val="center"/>
              <w:textAlignment w:val="auto"/>
              <w:rPr>
                <w:ins w:id="2266"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single" w:sz="8" w:space="0" w:color="auto"/>
              <w:right w:val="single" w:sz="8" w:space="0" w:color="auto"/>
            </w:tcBorders>
          </w:tcPr>
          <w:p w14:paraId="09408FE4" w14:textId="77777777" w:rsidR="008202C1" w:rsidRPr="006342CA" w:rsidRDefault="008202C1" w:rsidP="00DF3D57">
            <w:pPr>
              <w:numPr>
                <w:ilvl w:val="0"/>
                <w:numId w:val="31"/>
              </w:numPr>
              <w:adjustRightInd/>
              <w:spacing w:line="320" w:lineRule="exact"/>
              <w:textAlignment w:val="auto"/>
              <w:rPr>
                <w:ins w:id="2267" w:author="松家秀真(国際課主任（留学生1）)" w:date="2023-01-23T10:15:00Z"/>
                <w:rFonts w:ascii="ＭＳ ゴシック" w:eastAsia="ＭＳ ゴシック" w:hint="eastAsia"/>
                <w:kern w:val="2"/>
                <w:sz w:val="18"/>
                <w:szCs w:val="18"/>
              </w:rPr>
            </w:pPr>
            <w:ins w:id="2268" w:author="松家秀真(国際課主任（留学生1）)" w:date="2023-01-23T10:15:00Z">
              <w:r w:rsidRPr="006342CA">
                <w:rPr>
                  <w:rFonts w:ascii="ＭＳ ゴシック" w:eastAsia="ＭＳ ゴシック"/>
                  <w:kern w:val="2"/>
                  <w:sz w:val="18"/>
                  <w:szCs w:val="18"/>
                </w:rPr>
                <w:fldChar w:fldCharType="begin"/>
              </w:r>
              <w:r w:rsidRPr="006342CA">
                <w:rPr>
                  <w:rFonts w:ascii="ＭＳ ゴシック" w:eastAsia="ＭＳ ゴシック" w:hint="eastAsia"/>
                  <w:kern w:val="2"/>
                  <w:sz w:val="18"/>
                  <w:szCs w:val="18"/>
                </w:rPr>
                <w:instrText>EQ \* jc2 \* "Font:ＭＳ ゴシック" \* hps9 \o\ad(\s\up 8(</w:instrText>
              </w:r>
              <w:r w:rsidRPr="006342CA">
                <w:rPr>
                  <w:rFonts w:ascii="ＭＳ ゴシック" w:eastAsia="ＭＳ ゴシック" w:hAnsi="ＭＳ ゴシック" w:hint="eastAsia"/>
                  <w:kern w:val="2"/>
                  <w:sz w:val="9"/>
                  <w:szCs w:val="18"/>
                </w:rPr>
                <w:instrText>ちょしゃ</w:instrText>
              </w:r>
              <w:r w:rsidRPr="006342CA">
                <w:rPr>
                  <w:rFonts w:ascii="ＭＳ ゴシック" w:eastAsia="ＭＳ ゴシック" w:hint="eastAsia"/>
                  <w:kern w:val="2"/>
                  <w:sz w:val="18"/>
                  <w:szCs w:val="18"/>
                </w:rPr>
                <w:instrText>),著者)</w:instrText>
              </w:r>
              <w:r w:rsidRPr="006342CA">
                <w:rPr>
                  <w:rFonts w:ascii="ＭＳ ゴシック" w:eastAsia="ＭＳ ゴシック"/>
                  <w:kern w:val="2"/>
                  <w:sz w:val="18"/>
                  <w:szCs w:val="18"/>
                </w:rPr>
                <w:fldChar w:fldCharType="end"/>
              </w:r>
            </w:ins>
          </w:p>
        </w:tc>
      </w:tr>
    </w:tbl>
    <w:p w14:paraId="1141CD63" w14:textId="77777777" w:rsidR="00F21FA5" w:rsidRPr="006342CA" w:rsidDel="008202C1" w:rsidRDefault="00317B6D" w:rsidP="008202C1">
      <w:pPr>
        <w:jc w:val="right"/>
        <w:rPr>
          <w:del w:id="2269" w:author="松家秀真(国際課主任（留学生1）)" w:date="2023-01-23T10:14:00Z"/>
          <w:rFonts w:ascii="ＭＳ 明朝" w:eastAsia="ＭＳ 明朝" w:hAnsi="ＭＳ 明朝" w:hint="eastAsia"/>
          <w:sz w:val="20"/>
          <w:lang w:eastAsia="zh-TW"/>
        </w:rPr>
      </w:pPr>
      <w:del w:id="2270" w:author="松家秀真(国際課主任（留学生1）)" w:date="2023-01-23T10:14:00Z">
        <w:r w:rsidRPr="006342CA" w:rsidDel="008202C1">
          <w:rPr>
            <w:rFonts w:ascii="ＭＳ 明朝" w:eastAsia="ＭＳ 明朝" w:hAnsi="ＭＳ 明朝"/>
            <w:bCs/>
            <w:dstrike/>
            <w:sz w:val="22"/>
            <w:szCs w:val="22"/>
            <w:lang w:eastAsia="zh-TW"/>
          </w:rPr>
          <w:br w:type="page"/>
        </w:r>
        <w:r w:rsidR="00F21FA5" w:rsidRPr="006342CA" w:rsidDel="008202C1">
          <w:rPr>
            <w:rFonts w:ascii="ＭＳ 明朝" w:eastAsia="ＭＳ 明朝" w:hAnsi="ＭＳ 明朝" w:hint="eastAsia"/>
            <w:sz w:val="20"/>
            <w:lang w:eastAsia="zh-TW"/>
          </w:rPr>
          <w:delText>【指導教員記入】</w:delText>
        </w:r>
      </w:del>
    </w:p>
    <w:p w14:paraId="247104B1" w14:textId="77777777" w:rsidR="00F21FA5" w:rsidRPr="006342CA" w:rsidDel="008202C1" w:rsidRDefault="00F21FA5" w:rsidP="008202C1">
      <w:pPr>
        <w:jc w:val="right"/>
        <w:rPr>
          <w:del w:id="2271" w:author="松家秀真(国際課主任（留学生1）)" w:date="2023-01-23T10:14:00Z"/>
          <w:rFonts w:hint="eastAsia"/>
          <w:b/>
          <w:sz w:val="28"/>
        </w:rPr>
        <w:pPrChange w:id="2272" w:author="松家秀真(国際課主任（留学生1）)" w:date="2023-01-23T10:14:00Z">
          <w:pPr>
            <w:pStyle w:val="1"/>
            <w:ind w:leftChars="100" w:left="210"/>
            <w:jc w:val="center"/>
          </w:pPr>
        </w:pPrChange>
      </w:pPr>
      <w:del w:id="2273" w:author="松家秀真(国際課主任（留学生1）)" w:date="2023-01-23T10:14:00Z">
        <w:r w:rsidRPr="006342CA" w:rsidDel="008202C1">
          <w:rPr>
            <w:rFonts w:hint="eastAsia"/>
            <w:b/>
            <w:sz w:val="32"/>
          </w:rPr>
          <w:delText>指導教員の所見</w:delText>
        </w:r>
      </w:del>
    </w:p>
    <w:p w14:paraId="1ECDB6D8" w14:textId="77777777" w:rsidR="00F21FA5" w:rsidRPr="006342CA" w:rsidDel="008202C1" w:rsidRDefault="00F21FA5" w:rsidP="008202C1">
      <w:pPr>
        <w:jc w:val="right"/>
        <w:rPr>
          <w:del w:id="2274" w:author="松家秀真(国際課主任（留学生1）)" w:date="2023-01-23T10:14:00Z"/>
          <w:rFonts w:hint="eastAsia"/>
        </w:rPr>
      </w:pPr>
      <w:del w:id="2275" w:author="松家秀真(国際課主任（留学生1）)" w:date="2023-01-23T10:14:00Z">
        <w:r w:rsidRPr="006342CA" w:rsidDel="008202C1">
          <w:rPr>
            <w:rFonts w:hint="eastAsia"/>
          </w:rPr>
          <w:delText>年　　月　　日</w:delText>
        </w:r>
      </w:del>
    </w:p>
    <w:p w14:paraId="54EC4D51" w14:textId="77777777" w:rsidR="00F21FA5" w:rsidRPr="006342CA" w:rsidDel="008202C1" w:rsidRDefault="00F21FA5" w:rsidP="008202C1">
      <w:pPr>
        <w:jc w:val="right"/>
        <w:rPr>
          <w:del w:id="2276" w:author="松家秀真(国際課主任（留学生1）)" w:date="2023-01-23T10:14:00Z"/>
          <w:rFonts w:hint="eastAsia"/>
        </w:rPr>
        <w:pPrChange w:id="2277" w:author="松家秀真(国際課主任（留学生1）)" w:date="2023-01-23T10:14:00Z">
          <w:pPr>
            <w:ind w:firstLineChars="200" w:firstLine="420"/>
          </w:pPr>
        </w:pPrChange>
      </w:pPr>
      <w:del w:id="2278" w:author="松家秀真(国際課主任（留学生1）)" w:date="2023-01-23T10:14:00Z">
        <w:r w:rsidRPr="006342CA" w:rsidDel="008202C1">
          <w:rPr>
            <w:rFonts w:hint="eastAsia"/>
          </w:rPr>
          <w:delText xml:space="preserve">１．申請者氏名　　</w:delText>
        </w:r>
        <w:r w:rsidRPr="006342CA" w:rsidDel="008202C1">
          <w:rPr>
            <w:rFonts w:hint="eastAsia"/>
            <w:u w:val="single"/>
          </w:rPr>
          <w:delText xml:space="preserve">　　　　　　　　　　　　　　　</w:delText>
        </w:r>
      </w:del>
    </w:p>
    <w:p w14:paraId="085EF5E5" w14:textId="77777777" w:rsidR="00F21FA5" w:rsidRPr="006342CA" w:rsidDel="008202C1" w:rsidRDefault="00F21FA5" w:rsidP="008202C1">
      <w:pPr>
        <w:jc w:val="right"/>
        <w:rPr>
          <w:del w:id="2279" w:author="松家秀真(国際課主任（留学生1）)" w:date="2023-01-23T10:14:00Z"/>
          <w:rFonts w:hint="eastAsia"/>
        </w:rPr>
        <w:pPrChange w:id="2280" w:author="松家秀真(国際課主任（留学生1）)" w:date="2023-01-23T10:14:00Z">
          <w:pPr/>
        </w:pPrChange>
      </w:pPr>
    </w:p>
    <w:p w14:paraId="3E0C0106" w14:textId="77777777" w:rsidR="00F21FA5" w:rsidRPr="006342CA" w:rsidDel="008202C1" w:rsidRDefault="00F21FA5" w:rsidP="008202C1">
      <w:pPr>
        <w:jc w:val="right"/>
        <w:rPr>
          <w:del w:id="2281" w:author="松家秀真(国際課主任（留学生1）)" w:date="2023-01-23T10:14:00Z"/>
          <w:rFonts w:hint="eastAsia"/>
        </w:rPr>
        <w:pPrChange w:id="2282" w:author="松家秀真(国際課主任（留学生1）)" w:date="2023-01-23T10:14:00Z">
          <w:pPr>
            <w:ind w:firstLineChars="200" w:firstLine="420"/>
          </w:pPr>
        </w:pPrChange>
      </w:pPr>
      <w:del w:id="2283" w:author="松家秀真(国際課主任（留学生1）)" w:date="2023-01-23T10:14:00Z">
        <w:r w:rsidRPr="006342CA" w:rsidDel="008202C1">
          <w:rPr>
            <w:rFonts w:hint="eastAsia"/>
          </w:rPr>
          <w:delText>２．申請者の学修状況について</w:delText>
        </w:r>
      </w:del>
    </w:p>
    <w:tbl>
      <w:tblPr>
        <w:tblW w:w="0" w:type="auto"/>
        <w:tblInd w:w="47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703"/>
      </w:tblGrid>
      <w:tr w:rsidR="00F21FA5" w:rsidRPr="006342CA" w:rsidDel="008202C1" w14:paraId="49FB99EA" w14:textId="77777777" w:rsidTr="00F101D4">
        <w:tblPrEx>
          <w:tblCellMar>
            <w:top w:w="0" w:type="dxa"/>
            <w:bottom w:w="0" w:type="dxa"/>
          </w:tblCellMar>
        </w:tblPrEx>
        <w:trPr>
          <w:trHeight w:val="375"/>
          <w:del w:id="2284" w:author="松家秀真(国際課主任（留学生1）)" w:date="2023-01-23T10:14:00Z"/>
        </w:trPr>
        <w:tc>
          <w:tcPr>
            <w:tcW w:w="8703" w:type="dxa"/>
          </w:tcPr>
          <w:p w14:paraId="6D900ACF" w14:textId="77777777" w:rsidR="00F21FA5" w:rsidRPr="006342CA" w:rsidDel="008202C1" w:rsidRDefault="00F21FA5" w:rsidP="008202C1">
            <w:pPr>
              <w:jc w:val="right"/>
              <w:rPr>
                <w:del w:id="2285" w:author="松家秀真(国際課主任（留学生1）)" w:date="2023-01-23T10:14:00Z"/>
                <w:rFonts w:hint="eastAsia"/>
                <w:sz w:val="18"/>
                <w:szCs w:val="18"/>
              </w:rPr>
              <w:pPrChange w:id="2286" w:author="松家秀真(国際課主任（留学生1）)" w:date="2023-01-23T10:14:00Z">
                <w:pPr>
                  <w:spacing w:line="400" w:lineRule="exact"/>
                </w:pPr>
              </w:pPrChange>
            </w:pPr>
            <w:del w:id="2287" w:author="松家秀真(国際課主任（留学生1）)" w:date="2023-01-23T10:14:00Z">
              <w:r w:rsidRPr="006342CA" w:rsidDel="008202C1">
                <w:rPr>
                  <w:rFonts w:hint="eastAsia"/>
                  <w:sz w:val="18"/>
                  <w:szCs w:val="18"/>
                </w:rPr>
                <w:delText>（例）授業や研究室への出席状況、単位の修得状況、標準修業年限で卒業・修了見込みかどうか</w:delText>
              </w:r>
            </w:del>
          </w:p>
        </w:tc>
      </w:tr>
      <w:tr w:rsidR="00F21FA5" w:rsidRPr="006342CA" w:rsidDel="008202C1" w14:paraId="165B734D" w14:textId="77777777" w:rsidTr="00F101D4">
        <w:tblPrEx>
          <w:tblCellMar>
            <w:top w:w="0" w:type="dxa"/>
            <w:bottom w:w="0" w:type="dxa"/>
          </w:tblCellMar>
        </w:tblPrEx>
        <w:trPr>
          <w:trHeight w:val="375"/>
          <w:del w:id="2288" w:author="松家秀真(国際課主任（留学生1）)" w:date="2023-01-23T10:14:00Z"/>
        </w:trPr>
        <w:tc>
          <w:tcPr>
            <w:tcW w:w="8703" w:type="dxa"/>
          </w:tcPr>
          <w:p w14:paraId="544C8371" w14:textId="77777777" w:rsidR="00F21FA5" w:rsidRPr="006342CA" w:rsidDel="008202C1" w:rsidRDefault="00F21FA5" w:rsidP="008202C1">
            <w:pPr>
              <w:jc w:val="right"/>
              <w:rPr>
                <w:del w:id="2289" w:author="松家秀真(国際課主任（留学生1）)" w:date="2023-01-23T10:14:00Z"/>
                <w:rFonts w:hint="eastAsia"/>
              </w:rPr>
              <w:pPrChange w:id="2290" w:author="松家秀真(国際課主任（留学生1）)" w:date="2023-01-23T10:14:00Z">
                <w:pPr>
                  <w:spacing w:line="400" w:lineRule="exact"/>
                </w:pPr>
              </w:pPrChange>
            </w:pPr>
          </w:p>
        </w:tc>
      </w:tr>
      <w:tr w:rsidR="00F21FA5" w:rsidRPr="006342CA" w:rsidDel="008202C1" w14:paraId="69B74C92" w14:textId="77777777" w:rsidTr="00F101D4">
        <w:tblPrEx>
          <w:tblCellMar>
            <w:top w:w="0" w:type="dxa"/>
            <w:bottom w:w="0" w:type="dxa"/>
          </w:tblCellMar>
        </w:tblPrEx>
        <w:trPr>
          <w:trHeight w:val="375"/>
          <w:del w:id="2291" w:author="松家秀真(国際課主任（留学生1）)" w:date="2023-01-23T10:14:00Z"/>
        </w:trPr>
        <w:tc>
          <w:tcPr>
            <w:tcW w:w="8703" w:type="dxa"/>
          </w:tcPr>
          <w:p w14:paraId="4D62FE01" w14:textId="77777777" w:rsidR="00F21FA5" w:rsidRPr="006342CA" w:rsidDel="008202C1" w:rsidRDefault="00F21FA5" w:rsidP="008202C1">
            <w:pPr>
              <w:jc w:val="right"/>
              <w:rPr>
                <w:del w:id="2292" w:author="松家秀真(国際課主任（留学生1）)" w:date="2023-01-23T10:14:00Z"/>
                <w:rFonts w:hint="eastAsia"/>
              </w:rPr>
              <w:pPrChange w:id="2293" w:author="松家秀真(国際課主任（留学生1）)" w:date="2023-01-23T10:14:00Z">
                <w:pPr>
                  <w:spacing w:line="400" w:lineRule="exact"/>
                </w:pPr>
              </w:pPrChange>
            </w:pPr>
          </w:p>
        </w:tc>
      </w:tr>
      <w:tr w:rsidR="00F21FA5" w:rsidRPr="006342CA" w:rsidDel="008202C1" w14:paraId="27BC3869" w14:textId="77777777" w:rsidTr="00F101D4">
        <w:tblPrEx>
          <w:tblCellMar>
            <w:top w:w="0" w:type="dxa"/>
            <w:bottom w:w="0" w:type="dxa"/>
          </w:tblCellMar>
        </w:tblPrEx>
        <w:trPr>
          <w:trHeight w:val="375"/>
          <w:del w:id="2294" w:author="松家秀真(国際課主任（留学生1）)" w:date="2023-01-23T10:14:00Z"/>
        </w:trPr>
        <w:tc>
          <w:tcPr>
            <w:tcW w:w="8703" w:type="dxa"/>
          </w:tcPr>
          <w:p w14:paraId="38015F92" w14:textId="77777777" w:rsidR="00F21FA5" w:rsidRPr="006342CA" w:rsidDel="008202C1" w:rsidRDefault="00F21FA5" w:rsidP="008202C1">
            <w:pPr>
              <w:jc w:val="right"/>
              <w:rPr>
                <w:del w:id="2295" w:author="松家秀真(国際課主任（留学生1）)" w:date="2023-01-23T10:14:00Z"/>
                <w:rFonts w:hint="eastAsia"/>
              </w:rPr>
              <w:pPrChange w:id="2296" w:author="松家秀真(国際課主任（留学生1）)" w:date="2023-01-23T10:14:00Z">
                <w:pPr>
                  <w:spacing w:line="400" w:lineRule="exact"/>
                </w:pPr>
              </w:pPrChange>
            </w:pPr>
          </w:p>
        </w:tc>
      </w:tr>
      <w:tr w:rsidR="00F21FA5" w:rsidRPr="006342CA" w:rsidDel="008202C1" w14:paraId="201B0D85" w14:textId="77777777" w:rsidTr="00F101D4">
        <w:tblPrEx>
          <w:tblCellMar>
            <w:top w:w="0" w:type="dxa"/>
            <w:bottom w:w="0" w:type="dxa"/>
          </w:tblCellMar>
        </w:tblPrEx>
        <w:trPr>
          <w:trHeight w:val="375"/>
          <w:del w:id="2297" w:author="松家秀真(国際課主任（留学生1）)" w:date="2023-01-23T10:14:00Z"/>
        </w:trPr>
        <w:tc>
          <w:tcPr>
            <w:tcW w:w="8703" w:type="dxa"/>
          </w:tcPr>
          <w:p w14:paraId="7ACCDBD9" w14:textId="77777777" w:rsidR="00F21FA5" w:rsidRPr="006342CA" w:rsidDel="008202C1" w:rsidRDefault="00F21FA5" w:rsidP="008202C1">
            <w:pPr>
              <w:jc w:val="right"/>
              <w:rPr>
                <w:del w:id="2298" w:author="松家秀真(国際課主任（留学生1）)" w:date="2023-01-23T10:14:00Z"/>
                <w:rFonts w:hint="eastAsia"/>
              </w:rPr>
              <w:pPrChange w:id="2299" w:author="松家秀真(国際課主任（留学生1）)" w:date="2023-01-23T10:14:00Z">
                <w:pPr>
                  <w:spacing w:line="400" w:lineRule="exact"/>
                </w:pPr>
              </w:pPrChange>
            </w:pPr>
          </w:p>
        </w:tc>
      </w:tr>
      <w:tr w:rsidR="00F21FA5" w:rsidRPr="006342CA" w:rsidDel="008202C1" w14:paraId="2EAAF074" w14:textId="77777777" w:rsidTr="00F101D4">
        <w:tblPrEx>
          <w:tblCellMar>
            <w:top w:w="0" w:type="dxa"/>
            <w:bottom w:w="0" w:type="dxa"/>
          </w:tblCellMar>
        </w:tblPrEx>
        <w:trPr>
          <w:trHeight w:val="375"/>
          <w:del w:id="2300" w:author="松家秀真(国際課主任（留学生1）)" w:date="2023-01-23T10:14:00Z"/>
        </w:trPr>
        <w:tc>
          <w:tcPr>
            <w:tcW w:w="8703" w:type="dxa"/>
          </w:tcPr>
          <w:p w14:paraId="48E25A31" w14:textId="77777777" w:rsidR="00F21FA5" w:rsidRPr="006342CA" w:rsidDel="008202C1" w:rsidRDefault="00F21FA5" w:rsidP="008202C1">
            <w:pPr>
              <w:jc w:val="right"/>
              <w:rPr>
                <w:del w:id="2301" w:author="松家秀真(国際課主任（留学生1）)" w:date="2023-01-23T10:14:00Z"/>
                <w:rFonts w:hint="eastAsia"/>
              </w:rPr>
              <w:pPrChange w:id="2302" w:author="松家秀真(国際課主任（留学生1）)" w:date="2023-01-23T10:14:00Z">
                <w:pPr>
                  <w:spacing w:line="400" w:lineRule="exact"/>
                </w:pPr>
              </w:pPrChange>
            </w:pPr>
          </w:p>
        </w:tc>
      </w:tr>
      <w:tr w:rsidR="00F21FA5" w:rsidRPr="006342CA" w:rsidDel="008202C1" w14:paraId="587617F1" w14:textId="77777777" w:rsidTr="00F101D4">
        <w:tblPrEx>
          <w:tblCellMar>
            <w:top w:w="0" w:type="dxa"/>
            <w:bottom w:w="0" w:type="dxa"/>
          </w:tblCellMar>
        </w:tblPrEx>
        <w:trPr>
          <w:trHeight w:val="375"/>
          <w:del w:id="2303" w:author="松家秀真(国際課主任（留学生1）)" w:date="2023-01-23T10:14:00Z"/>
        </w:trPr>
        <w:tc>
          <w:tcPr>
            <w:tcW w:w="8703" w:type="dxa"/>
          </w:tcPr>
          <w:p w14:paraId="6ED76622" w14:textId="77777777" w:rsidR="00F21FA5" w:rsidRPr="006342CA" w:rsidDel="008202C1" w:rsidRDefault="00F21FA5" w:rsidP="008202C1">
            <w:pPr>
              <w:jc w:val="right"/>
              <w:rPr>
                <w:del w:id="2304" w:author="松家秀真(国際課主任（留学生1）)" w:date="2023-01-23T10:14:00Z"/>
                <w:rFonts w:hint="eastAsia"/>
              </w:rPr>
              <w:pPrChange w:id="2305" w:author="松家秀真(国際課主任（留学生1）)" w:date="2023-01-23T10:14:00Z">
                <w:pPr>
                  <w:spacing w:line="400" w:lineRule="exact"/>
                </w:pPr>
              </w:pPrChange>
            </w:pPr>
          </w:p>
        </w:tc>
      </w:tr>
    </w:tbl>
    <w:p w14:paraId="4581607A" w14:textId="77777777" w:rsidR="00F21FA5" w:rsidRPr="006342CA" w:rsidDel="008202C1" w:rsidRDefault="00F21FA5" w:rsidP="008202C1">
      <w:pPr>
        <w:jc w:val="right"/>
        <w:rPr>
          <w:del w:id="2306" w:author="松家秀真(国際課主任（留学生1）)" w:date="2023-01-23T10:14:00Z"/>
          <w:rFonts w:hint="eastAsia"/>
        </w:rPr>
        <w:pPrChange w:id="2307" w:author="松家秀真(国際課主任（留学生1）)" w:date="2023-01-23T10:14:00Z">
          <w:pPr>
            <w:spacing w:line="200" w:lineRule="exact"/>
          </w:pPr>
        </w:pPrChange>
      </w:pPr>
    </w:p>
    <w:p w14:paraId="0F5EFFB1" w14:textId="77777777" w:rsidR="00F21FA5" w:rsidRPr="006342CA" w:rsidDel="008202C1" w:rsidRDefault="00F21FA5" w:rsidP="008202C1">
      <w:pPr>
        <w:jc w:val="right"/>
        <w:rPr>
          <w:del w:id="2308" w:author="松家秀真(国際課主任（留学生1）)" w:date="2023-01-23T10:14:00Z"/>
          <w:rFonts w:hint="eastAsia"/>
          <w:sz w:val="16"/>
          <w:szCs w:val="16"/>
        </w:rPr>
        <w:pPrChange w:id="2309" w:author="松家秀真(国際課主任（留学生1）)" w:date="2023-01-23T10:14:00Z">
          <w:pPr>
            <w:ind w:firstLineChars="200" w:firstLine="420"/>
          </w:pPr>
        </w:pPrChange>
      </w:pPr>
      <w:del w:id="2310" w:author="松家秀真(国際課主任（留学生1）)" w:date="2023-01-23T10:14:00Z">
        <w:r w:rsidRPr="006342CA" w:rsidDel="008202C1">
          <w:rPr>
            <w:rFonts w:hint="eastAsia"/>
          </w:rPr>
          <w:delText>３．申請者の経済状況について</w:delText>
        </w:r>
        <w:r w:rsidRPr="006342CA" w:rsidDel="008202C1">
          <w:rPr>
            <w:rFonts w:hint="eastAsia"/>
            <w:sz w:val="16"/>
            <w:szCs w:val="16"/>
          </w:rPr>
          <w:delText>（申請者及びその家族（配偶者）の合計収入月額が</w:delText>
        </w:r>
        <w:r w:rsidRPr="006342CA" w:rsidDel="008202C1">
          <w:rPr>
            <w:rFonts w:hint="eastAsia"/>
            <w:sz w:val="16"/>
            <w:szCs w:val="16"/>
          </w:rPr>
          <w:delText>10</w:delText>
        </w:r>
        <w:r w:rsidRPr="006342CA" w:rsidDel="008202C1">
          <w:rPr>
            <w:rFonts w:hint="eastAsia"/>
            <w:sz w:val="16"/>
            <w:szCs w:val="16"/>
          </w:rPr>
          <w:delText>万円を越える場合は、</w:delText>
        </w:r>
      </w:del>
    </w:p>
    <w:p w14:paraId="4A83D4D5" w14:textId="77777777" w:rsidR="00F21FA5" w:rsidRPr="006342CA" w:rsidDel="008202C1" w:rsidRDefault="00F21FA5" w:rsidP="008202C1">
      <w:pPr>
        <w:jc w:val="right"/>
        <w:rPr>
          <w:del w:id="2311" w:author="松家秀真(国際課主任（留学生1）)" w:date="2023-01-23T10:14:00Z"/>
          <w:rFonts w:hint="eastAsia"/>
          <w:sz w:val="16"/>
          <w:szCs w:val="16"/>
        </w:rPr>
        <w:pPrChange w:id="2312" w:author="松家秀真(国際課主任（留学生1）)" w:date="2023-01-23T10:14:00Z">
          <w:pPr>
            <w:ind w:firstLineChars="500" w:firstLine="800"/>
          </w:pPr>
        </w:pPrChange>
      </w:pPr>
      <w:del w:id="2313" w:author="松家秀真(国際課主任（留学生1）)" w:date="2023-01-23T10:14:00Z">
        <w:r w:rsidRPr="006342CA" w:rsidDel="008202C1">
          <w:rPr>
            <w:rFonts w:hint="eastAsia"/>
            <w:sz w:val="16"/>
            <w:szCs w:val="16"/>
          </w:rPr>
          <w:delText>収入が多いにも関わらず奨学金が必要である事由について、詳細を記載して下さい。）</w:delText>
        </w:r>
      </w:del>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F21FA5" w:rsidRPr="006342CA" w:rsidDel="008202C1" w14:paraId="23ACF7B6" w14:textId="77777777" w:rsidTr="00F101D4">
        <w:tblPrEx>
          <w:tblCellMar>
            <w:top w:w="0" w:type="dxa"/>
            <w:bottom w:w="0" w:type="dxa"/>
          </w:tblCellMar>
        </w:tblPrEx>
        <w:trPr>
          <w:trHeight w:val="375"/>
          <w:del w:id="2314" w:author="松家秀真(国際課主任（留学生1）)" w:date="2023-01-23T10:14:00Z"/>
        </w:trPr>
        <w:tc>
          <w:tcPr>
            <w:tcW w:w="8703" w:type="dxa"/>
            <w:tcBorders>
              <w:top w:val="single" w:sz="12" w:space="0" w:color="auto"/>
              <w:left w:val="single" w:sz="12" w:space="0" w:color="auto"/>
              <w:bottom w:val="dotted" w:sz="4" w:space="0" w:color="auto"/>
              <w:right w:val="single" w:sz="12" w:space="0" w:color="auto"/>
            </w:tcBorders>
          </w:tcPr>
          <w:p w14:paraId="3E88DDAC" w14:textId="77777777" w:rsidR="00F21FA5" w:rsidRPr="006342CA" w:rsidDel="008202C1" w:rsidRDefault="00F21FA5" w:rsidP="008202C1">
            <w:pPr>
              <w:jc w:val="right"/>
              <w:rPr>
                <w:del w:id="2315" w:author="松家秀真(国際課主任（留学生1）)" w:date="2023-01-23T10:14:00Z"/>
                <w:rFonts w:hint="eastAsia"/>
              </w:rPr>
              <w:pPrChange w:id="2316" w:author="松家秀真(国際課主任（留学生1）)" w:date="2023-01-23T10:14:00Z">
                <w:pPr>
                  <w:spacing w:line="400" w:lineRule="exact"/>
                </w:pPr>
              </w:pPrChange>
            </w:pPr>
          </w:p>
        </w:tc>
      </w:tr>
      <w:tr w:rsidR="00F21FA5" w:rsidRPr="006342CA" w:rsidDel="008202C1" w14:paraId="6996710C" w14:textId="77777777" w:rsidTr="00F101D4">
        <w:tblPrEx>
          <w:tblCellMar>
            <w:top w:w="0" w:type="dxa"/>
            <w:bottom w:w="0" w:type="dxa"/>
          </w:tblCellMar>
        </w:tblPrEx>
        <w:trPr>
          <w:trHeight w:val="375"/>
          <w:del w:id="2317"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3DA7CDFE" w14:textId="77777777" w:rsidR="00F21FA5" w:rsidRPr="006342CA" w:rsidDel="008202C1" w:rsidRDefault="00F21FA5" w:rsidP="008202C1">
            <w:pPr>
              <w:jc w:val="right"/>
              <w:rPr>
                <w:del w:id="2318" w:author="松家秀真(国際課主任（留学生1）)" w:date="2023-01-23T10:14:00Z"/>
                <w:rFonts w:hint="eastAsia"/>
              </w:rPr>
              <w:pPrChange w:id="2319" w:author="松家秀真(国際課主任（留学生1）)" w:date="2023-01-23T10:14:00Z">
                <w:pPr>
                  <w:spacing w:line="400" w:lineRule="exact"/>
                </w:pPr>
              </w:pPrChange>
            </w:pPr>
          </w:p>
        </w:tc>
      </w:tr>
      <w:tr w:rsidR="00F21FA5" w:rsidRPr="006342CA" w:rsidDel="008202C1" w14:paraId="66E0B74E" w14:textId="77777777" w:rsidTr="00F101D4">
        <w:tblPrEx>
          <w:tblCellMar>
            <w:top w:w="0" w:type="dxa"/>
            <w:bottom w:w="0" w:type="dxa"/>
          </w:tblCellMar>
        </w:tblPrEx>
        <w:trPr>
          <w:trHeight w:val="375"/>
          <w:del w:id="2320"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4B7BC927" w14:textId="77777777" w:rsidR="00F21FA5" w:rsidRPr="006342CA" w:rsidDel="008202C1" w:rsidRDefault="00F21FA5" w:rsidP="008202C1">
            <w:pPr>
              <w:jc w:val="right"/>
              <w:rPr>
                <w:del w:id="2321" w:author="松家秀真(国際課主任（留学生1）)" w:date="2023-01-23T10:14:00Z"/>
                <w:rFonts w:hint="eastAsia"/>
              </w:rPr>
              <w:pPrChange w:id="2322" w:author="松家秀真(国際課主任（留学生1）)" w:date="2023-01-23T10:14:00Z">
                <w:pPr>
                  <w:spacing w:line="400" w:lineRule="exact"/>
                </w:pPr>
              </w:pPrChange>
            </w:pPr>
          </w:p>
        </w:tc>
      </w:tr>
      <w:tr w:rsidR="00F21FA5" w:rsidRPr="006342CA" w:rsidDel="008202C1" w14:paraId="50F85F02" w14:textId="77777777" w:rsidTr="00F101D4">
        <w:tblPrEx>
          <w:tblCellMar>
            <w:top w:w="0" w:type="dxa"/>
            <w:bottom w:w="0" w:type="dxa"/>
          </w:tblCellMar>
        </w:tblPrEx>
        <w:trPr>
          <w:trHeight w:val="375"/>
          <w:del w:id="2323" w:author="松家秀真(国際課主任（留学生1）)" w:date="2023-01-23T10:14:00Z"/>
        </w:trPr>
        <w:tc>
          <w:tcPr>
            <w:tcW w:w="8703" w:type="dxa"/>
            <w:tcBorders>
              <w:top w:val="dotted" w:sz="4" w:space="0" w:color="auto"/>
              <w:left w:val="single" w:sz="12" w:space="0" w:color="auto"/>
              <w:bottom w:val="single" w:sz="12" w:space="0" w:color="auto"/>
              <w:right w:val="single" w:sz="12" w:space="0" w:color="auto"/>
            </w:tcBorders>
          </w:tcPr>
          <w:p w14:paraId="55E518E1" w14:textId="77777777" w:rsidR="00F21FA5" w:rsidRPr="006342CA" w:rsidDel="008202C1" w:rsidRDefault="00F21FA5" w:rsidP="008202C1">
            <w:pPr>
              <w:jc w:val="right"/>
              <w:rPr>
                <w:del w:id="2324" w:author="松家秀真(国際課主任（留学生1）)" w:date="2023-01-23T10:14:00Z"/>
                <w:rFonts w:hint="eastAsia"/>
              </w:rPr>
              <w:pPrChange w:id="2325" w:author="松家秀真(国際課主任（留学生1）)" w:date="2023-01-23T10:14:00Z">
                <w:pPr>
                  <w:spacing w:line="400" w:lineRule="exact"/>
                </w:pPr>
              </w:pPrChange>
            </w:pPr>
          </w:p>
        </w:tc>
      </w:tr>
    </w:tbl>
    <w:p w14:paraId="63619F73" w14:textId="77777777" w:rsidR="00F21FA5" w:rsidRPr="006342CA" w:rsidDel="008202C1" w:rsidRDefault="00F21FA5" w:rsidP="008202C1">
      <w:pPr>
        <w:jc w:val="right"/>
        <w:rPr>
          <w:del w:id="2326" w:author="松家秀真(国際課主任（留学生1）)" w:date="2023-01-23T10:14:00Z"/>
          <w:rFonts w:hint="eastAsia"/>
        </w:rPr>
        <w:pPrChange w:id="2327" w:author="松家秀真(国際課主任（留学生1）)" w:date="2023-01-23T10:14:00Z">
          <w:pPr>
            <w:spacing w:line="200" w:lineRule="exact"/>
          </w:pPr>
        </w:pPrChange>
      </w:pPr>
    </w:p>
    <w:p w14:paraId="332EE2CF" w14:textId="77777777" w:rsidR="00F21FA5" w:rsidRPr="006342CA" w:rsidDel="008202C1" w:rsidRDefault="00F21FA5" w:rsidP="008202C1">
      <w:pPr>
        <w:jc w:val="right"/>
        <w:rPr>
          <w:del w:id="2328" w:author="松家秀真(国際課主任（留学生1）)" w:date="2023-01-23T10:14:00Z"/>
          <w:rFonts w:hint="eastAsia"/>
        </w:rPr>
        <w:pPrChange w:id="2329" w:author="松家秀真(国際課主任（留学生1）)" w:date="2023-01-23T10:14:00Z">
          <w:pPr>
            <w:ind w:firstLineChars="200" w:firstLine="420"/>
          </w:pPr>
        </w:pPrChange>
      </w:pPr>
      <w:del w:id="2330" w:author="松家秀真(国際課主任（留学生1）)" w:date="2023-01-23T10:14:00Z">
        <w:r w:rsidRPr="006342CA" w:rsidDel="008202C1">
          <w:rPr>
            <w:rFonts w:hint="eastAsia"/>
          </w:rPr>
          <w:delText>４．申請者の人柄について</w:delText>
        </w:r>
      </w:del>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F21FA5" w:rsidRPr="006342CA" w:rsidDel="008202C1" w14:paraId="64D3880F" w14:textId="77777777" w:rsidTr="00F101D4">
        <w:tblPrEx>
          <w:tblCellMar>
            <w:top w:w="0" w:type="dxa"/>
            <w:bottom w:w="0" w:type="dxa"/>
          </w:tblCellMar>
        </w:tblPrEx>
        <w:trPr>
          <w:trHeight w:val="375"/>
          <w:del w:id="2331" w:author="松家秀真(国際課主任（留学生1）)" w:date="2023-01-23T10:14:00Z"/>
        </w:trPr>
        <w:tc>
          <w:tcPr>
            <w:tcW w:w="8703" w:type="dxa"/>
            <w:tcBorders>
              <w:top w:val="single" w:sz="12" w:space="0" w:color="auto"/>
              <w:left w:val="single" w:sz="12" w:space="0" w:color="auto"/>
              <w:bottom w:val="dotted" w:sz="4" w:space="0" w:color="auto"/>
              <w:right w:val="single" w:sz="12" w:space="0" w:color="auto"/>
            </w:tcBorders>
          </w:tcPr>
          <w:p w14:paraId="28BFE57C" w14:textId="77777777" w:rsidR="00F21FA5" w:rsidRPr="006342CA" w:rsidDel="008202C1" w:rsidRDefault="00F21FA5" w:rsidP="008202C1">
            <w:pPr>
              <w:jc w:val="right"/>
              <w:rPr>
                <w:del w:id="2332" w:author="松家秀真(国際課主任（留学生1）)" w:date="2023-01-23T10:14:00Z"/>
                <w:rFonts w:hint="eastAsia"/>
              </w:rPr>
              <w:pPrChange w:id="2333" w:author="松家秀真(国際課主任（留学生1）)" w:date="2023-01-23T10:14:00Z">
                <w:pPr>
                  <w:spacing w:line="400" w:lineRule="exact"/>
                </w:pPr>
              </w:pPrChange>
            </w:pPr>
          </w:p>
        </w:tc>
      </w:tr>
      <w:tr w:rsidR="00F21FA5" w:rsidRPr="006342CA" w:rsidDel="008202C1" w14:paraId="7AED23DF" w14:textId="77777777" w:rsidTr="00F101D4">
        <w:tblPrEx>
          <w:tblCellMar>
            <w:top w:w="0" w:type="dxa"/>
            <w:bottom w:w="0" w:type="dxa"/>
          </w:tblCellMar>
        </w:tblPrEx>
        <w:trPr>
          <w:trHeight w:val="375"/>
          <w:del w:id="2334"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22178244" w14:textId="77777777" w:rsidR="00F21FA5" w:rsidRPr="006342CA" w:rsidDel="008202C1" w:rsidRDefault="00F21FA5" w:rsidP="008202C1">
            <w:pPr>
              <w:jc w:val="right"/>
              <w:rPr>
                <w:del w:id="2335" w:author="松家秀真(国際課主任（留学生1）)" w:date="2023-01-23T10:14:00Z"/>
                <w:rFonts w:hint="eastAsia"/>
              </w:rPr>
              <w:pPrChange w:id="2336" w:author="松家秀真(国際課主任（留学生1）)" w:date="2023-01-23T10:14:00Z">
                <w:pPr>
                  <w:spacing w:line="400" w:lineRule="exact"/>
                </w:pPr>
              </w:pPrChange>
            </w:pPr>
          </w:p>
        </w:tc>
      </w:tr>
      <w:tr w:rsidR="00F21FA5" w:rsidRPr="006342CA" w:rsidDel="008202C1" w14:paraId="1082A4D6" w14:textId="77777777" w:rsidTr="00F101D4">
        <w:tblPrEx>
          <w:tblCellMar>
            <w:top w:w="0" w:type="dxa"/>
            <w:bottom w:w="0" w:type="dxa"/>
          </w:tblCellMar>
        </w:tblPrEx>
        <w:trPr>
          <w:trHeight w:val="375"/>
          <w:del w:id="2337"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7686128D" w14:textId="77777777" w:rsidR="00F21FA5" w:rsidRPr="006342CA" w:rsidDel="008202C1" w:rsidRDefault="00F21FA5" w:rsidP="008202C1">
            <w:pPr>
              <w:jc w:val="right"/>
              <w:rPr>
                <w:del w:id="2338" w:author="松家秀真(国際課主任（留学生1）)" w:date="2023-01-23T10:14:00Z"/>
                <w:rFonts w:hint="eastAsia"/>
              </w:rPr>
              <w:pPrChange w:id="2339" w:author="松家秀真(国際課主任（留学生1）)" w:date="2023-01-23T10:14:00Z">
                <w:pPr>
                  <w:spacing w:line="400" w:lineRule="exact"/>
                </w:pPr>
              </w:pPrChange>
            </w:pPr>
          </w:p>
        </w:tc>
      </w:tr>
      <w:tr w:rsidR="00F21FA5" w:rsidRPr="006342CA" w:rsidDel="008202C1" w14:paraId="641E17F2" w14:textId="77777777" w:rsidTr="00F101D4">
        <w:tblPrEx>
          <w:tblCellMar>
            <w:top w:w="0" w:type="dxa"/>
            <w:bottom w:w="0" w:type="dxa"/>
          </w:tblCellMar>
        </w:tblPrEx>
        <w:trPr>
          <w:trHeight w:val="375"/>
          <w:del w:id="2340" w:author="松家秀真(国際課主任（留学生1）)" w:date="2023-01-23T10:14:00Z"/>
        </w:trPr>
        <w:tc>
          <w:tcPr>
            <w:tcW w:w="8703" w:type="dxa"/>
            <w:tcBorders>
              <w:top w:val="dotted" w:sz="4" w:space="0" w:color="auto"/>
              <w:left w:val="single" w:sz="12" w:space="0" w:color="auto"/>
              <w:bottom w:val="single" w:sz="12" w:space="0" w:color="auto"/>
              <w:right w:val="single" w:sz="12" w:space="0" w:color="auto"/>
            </w:tcBorders>
          </w:tcPr>
          <w:p w14:paraId="7EFA51B9" w14:textId="77777777" w:rsidR="00F21FA5" w:rsidRPr="006342CA" w:rsidDel="008202C1" w:rsidRDefault="00F21FA5" w:rsidP="008202C1">
            <w:pPr>
              <w:jc w:val="right"/>
              <w:rPr>
                <w:del w:id="2341" w:author="松家秀真(国際課主任（留学生1）)" w:date="2023-01-23T10:14:00Z"/>
                <w:rFonts w:hint="eastAsia"/>
              </w:rPr>
              <w:pPrChange w:id="2342" w:author="松家秀真(国際課主任（留学生1）)" w:date="2023-01-23T10:14:00Z">
                <w:pPr>
                  <w:spacing w:line="400" w:lineRule="exact"/>
                </w:pPr>
              </w:pPrChange>
            </w:pPr>
          </w:p>
        </w:tc>
      </w:tr>
    </w:tbl>
    <w:p w14:paraId="718994EC" w14:textId="77777777" w:rsidR="00F21FA5" w:rsidRPr="006342CA" w:rsidDel="008202C1" w:rsidRDefault="00F21FA5" w:rsidP="008202C1">
      <w:pPr>
        <w:jc w:val="right"/>
        <w:rPr>
          <w:del w:id="2343" w:author="松家秀真(国際課主任（留学生1）)" w:date="2023-01-23T10:14:00Z"/>
          <w:rFonts w:hint="eastAsia"/>
        </w:rPr>
        <w:pPrChange w:id="2344" w:author="松家秀真(国際課主任（留学生1）)" w:date="2023-01-23T10:14:00Z">
          <w:pPr>
            <w:spacing w:line="260" w:lineRule="exact"/>
          </w:pPr>
        </w:pPrChange>
      </w:pPr>
    </w:p>
    <w:p w14:paraId="46232529" w14:textId="77777777" w:rsidR="00F21FA5" w:rsidRPr="006342CA" w:rsidDel="008202C1" w:rsidRDefault="00F21FA5" w:rsidP="008202C1">
      <w:pPr>
        <w:jc w:val="right"/>
        <w:rPr>
          <w:del w:id="2345" w:author="松家秀真(国際課主任（留学生1）)" w:date="2023-01-23T10:14:00Z"/>
          <w:rFonts w:hint="eastAsia"/>
        </w:rPr>
        <w:pPrChange w:id="2346" w:author="松家秀真(国際課主任（留学生1）)" w:date="2023-01-23T10:14:00Z">
          <w:pPr>
            <w:spacing w:line="260" w:lineRule="exact"/>
          </w:pPr>
        </w:pPrChange>
      </w:pPr>
      <w:del w:id="2347" w:author="松家秀真(国際課主任（留学生1）)" w:date="2023-01-23T10:14:00Z">
        <w:r w:rsidRPr="006342CA" w:rsidDel="008202C1">
          <w:rPr>
            <w:rFonts w:hint="eastAsia"/>
          </w:rPr>
          <w:delText xml:space="preserve">　　５．自由記述</w:delText>
        </w:r>
      </w:del>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F21FA5" w:rsidRPr="006342CA" w:rsidDel="008202C1" w14:paraId="5F61EB59" w14:textId="77777777" w:rsidTr="00F101D4">
        <w:tblPrEx>
          <w:tblCellMar>
            <w:top w:w="0" w:type="dxa"/>
            <w:bottom w:w="0" w:type="dxa"/>
          </w:tblCellMar>
        </w:tblPrEx>
        <w:trPr>
          <w:trHeight w:val="375"/>
          <w:del w:id="2348" w:author="松家秀真(国際課主任（留学生1）)" w:date="2023-01-23T10:14:00Z"/>
        </w:trPr>
        <w:tc>
          <w:tcPr>
            <w:tcW w:w="8703" w:type="dxa"/>
            <w:tcBorders>
              <w:top w:val="single" w:sz="12" w:space="0" w:color="auto"/>
              <w:left w:val="single" w:sz="12" w:space="0" w:color="auto"/>
              <w:bottom w:val="dotted" w:sz="4" w:space="0" w:color="auto"/>
              <w:right w:val="single" w:sz="12" w:space="0" w:color="auto"/>
            </w:tcBorders>
          </w:tcPr>
          <w:p w14:paraId="4D556073" w14:textId="77777777" w:rsidR="00F21FA5" w:rsidRPr="006342CA" w:rsidDel="008202C1" w:rsidRDefault="00F21FA5" w:rsidP="008202C1">
            <w:pPr>
              <w:jc w:val="right"/>
              <w:rPr>
                <w:del w:id="2349" w:author="松家秀真(国際課主任（留学生1）)" w:date="2023-01-23T10:14:00Z"/>
                <w:rFonts w:hint="eastAsia"/>
              </w:rPr>
              <w:pPrChange w:id="2350" w:author="松家秀真(国際課主任（留学生1）)" w:date="2023-01-23T10:14:00Z">
                <w:pPr>
                  <w:spacing w:line="400" w:lineRule="exact"/>
                </w:pPr>
              </w:pPrChange>
            </w:pPr>
          </w:p>
        </w:tc>
      </w:tr>
      <w:tr w:rsidR="00F21FA5" w:rsidRPr="006342CA" w:rsidDel="008202C1" w14:paraId="5F4760E8" w14:textId="77777777" w:rsidTr="00F101D4">
        <w:tblPrEx>
          <w:tblCellMar>
            <w:top w:w="0" w:type="dxa"/>
            <w:bottom w:w="0" w:type="dxa"/>
          </w:tblCellMar>
        </w:tblPrEx>
        <w:trPr>
          <w:trHeight w:val="375"/>
          <w:del w:id="2351"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4A8EB1CA" w14:textId="77777777" w:rsidR="00F21FA5" w:rsidRPr="006342CA" w:rsidDel="008202C1" w:rsidRDefault="00F21FA5" w:rsidP="008202C1">
            <w:pPr>
              <w:jc w:val="right"/>
              <w:rPr>
                <w:del w:id="2352" w:author="松家秀真(国際課主任（留学生1）)" w:date="2023-01-23T10:14:00Z"/>
                <w:rFonts w:hint="eastAsia"/>
              </w:rPr>
              <w:pPrChange w:id="2353" w:author="松家秀真(国際課主任（留学生1）)" w:date="2023-01-23T10:14:00Z">
                <w:pPr>
                  <w:spacing w:line="400" w:lineRule="exact"/>
                </w:pPr>
              </w:pPrChange>
            </w:pPr>
          </w:p>
        </w:tc>
      </w:tr>
      <w:tr w:rsidR="00F21FA5" w:rsidRPr="006342CA" w:rsidDel="008202C1" w14:paraId="2FCD2524" w14:textId="77777777" w:rsidTr="00F101D4">
        <w:tblPrEx>
          <w:tblCellMar>
            <w:top w:w="0" w:type="dxa"/>
            <w:bottom w:w="0" w:type="dxa"/>
          </w:tblCellMar>
        </w:tblPrEx>
        <w:trPr>
          <w:trHeight w:val="375"/>
          <w:del w:id="2354"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505D8BE8" w14:textId="77777777" w:rsidR="00F21FA5" w:rsidRPr="006342CA" w:rsidDel="008202C1" w:rsidRDefault="00F21FA5" w:rsidP="008202C1">
            <w:pPr>
              <w:jc w:val="right"/>
              <w:rPr>
                <w:del w:id="2355" w:author="松家秀真(国際課主任（留学生1）)" w:date="2023-01-23T10:14:00Z"/>
                <w:rFonts w:hint="eastAsia"/>
              </w:rPr>
              <w:pPrChange w:id="2356" w:author="松家秀真(国際課主任（留学生1）)" w:date="2023-01-23T10:14:00Z">
                <w:pPr>
                  <w:spacing w:line="400" w:lineRule="exact"/>
                </w:pPr>
              </w:pPrChange>
            </w:pPr>
          </w:p>
        </w:tc>
      </w:tr>
      <w:tr w:rsidR="00F21FA5" w:rsidRPr="006342CA" w:rsidDel="008202C1" w14:paraId="38EF8F84" w14:textId="77777777" w:rsidTr="00F101D4">
        <w:tblPrEx>
          <w:tblCellMar>
            <w:top w:w="0" w:type="dxa"/>
            <w:bottom w:w="0" w:type="dxa"/>
          </w:tblCellMar>
        </w:tblPrEx>
        <w:trPr>
          <w:trHeight w:val="375"/>
          <w:del w:id="2357"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6C169218" w14:textId="77777777" w:rsidR="00F21FA5" w:rsidRPr="006342CA" w:rsidDel="008202C1" w:rsidRDefault="00F21FA5" w:rsidP="008202C1">
            <w:pPr>
              <w:jc w:val="right"/>
              <w:rPr>
                <w:del w:id="2358" w:author="松家秀真(国際課主任（留学生1）)" w:date="2023-01-23T10:14:00Z"/>
                <w:rFonts w:hint="eastAsia"/>
              </w:rPr>
              <w:pPrChange w:id="2359" w:author="松家秀真(国際課主任（留学生1）)" w:date="2023-01-23T10:14:00Z">
                <w:pPr>
                  <w:spacing w:line="400" w:lineRule="exact"/>
                </w:pPr>
              </w:pPrChange>
            </w:pPr>
          </w:p>
        </w:tc>
      </w:tr>
      <w:tr w:rsidR="00F21FA5" w:rsidRPr="006342CA" w:rsidDel="008202C1" w14:paraId="0E1A927E" w14:textId="77777777" w:rsidTr="00F101D4">
        <w:tblPrEx>
          <w:tblCellMar>
            <w:top w:w="0" w:type="dxa"/>
            <w:bottom w:w="0" w:type="dxa"/>
          </w:tblCellMar>
        </w:tblPrEx>
        <w:trPr>
          <w:trHeight w:val="375"/>
          <w:del w:id="2360" w:author="松家秀真(国際課主任（留学生1）)" w:date="2023-01-23T10:14:00Z"/>
        </w:trPr>
        <w:tc>
          <w:tcPr>
            <w:tcW w:w="8703" w:type="dxa"/>
            <w:tcBorders>
              <w:top w:val="dotted" w:sz="4" w:space="0" w:color="auto"/>
              <w:left w:val="single" w:sz="12" w:space="0" w:color="auto"/>
              <w:bottom w:val="dotted" w:sz="4" w:space="0" w:color="auto"/>
              <w:right w:val="single" w:sz="12" w:space="0" w:color="auto"/>
            </w:tcBorders>
          </w:tcPr>
          <w:p w14:paraId="59618AE6" w14:textId="77777777" w:rsidR="00F21FA5" w:rsidRPr="006342CA" w:rsidDel="008202C1" w:rsidRDefault="00F21FA5" w:rsidP="008202C1">
            <w:pPr>
              <w:jc w:val="right"/>
              <w:rPr>
                <w:del w:id="2361" w:author="松家秀真(国際課主任（留学生1）)" w:date="2023-01-23T10:14:00Z"/>
                <w:rFonts w:hint="eastAsia"/>
              </w:rPr>
              <w:pPrChange w:id="2362" w:author="松家秀真(国際課主任（留学生1）)" w:date="2023-01-23T10:14:00Z">
                <w:pPr>
                  <w:spacing w:line="400" w:lineRule="exact"/>
                </w:pPr>
              </w:pPrChange>
            </w:pPr>
          </w:p>
        </w:tc>
      </w:tr>
      <w:tr w:rsidR="00F21FA5" w:rsidRPr="006342CA" w:rsidDel="008202C1" w14:paraId="454B60CD" w14:textId="77777777" w:rsidTr="00F101D4">
        <w:tblPrEx>
          <w:tblCellMar>
            <w:top w:w="0" w:type="dxa"/>
            <w:bottom w:w="0" w:type="dxa"/>
          </w:tblCellMar>
        </w:tblPrEx>
        <w:trPr>
          <w:trHeight w:val="375"/>
          <w:del w:id="2363" w:author="松家秀真(国際課主任（留学生1）)" w:date="2023-01-23T10:14:00Z"/>
        </w:trPr>
        <w:tc>
          <w:tcPr>
            <w:tcW w:w="8703" w:type="dxa"/>
            <w:tcBorders>
              <w:top w:val="dotted" w:sz="4" w:space="0" w:color="auto"/>
              <w:left w:val="single" w:sz="12" w:space="0" w:color="auto"/>
              <w:bottom w:val="single" w:sz="12" w:space="0" w:color="auto"/>
              <w:right w:val="single" w:sz="12" w:space="0" w:color="auto"/>
            </w:tcBorders>
          </w:tcPr>
          <w:p w14:paraId="2C72A5B2" w14:textId="77777777" w:rsidR="00F21FA5" w:rsidRPr="006342CA" w:rsidDel="008202C1" w:rsidRDefault="00F21FA5" w:rsidP="008202C1">
            <w:pPr>
              <w:jc w:val="right"/>
              <w:rPr>
                <w:del w:id="2364" w:author="松家秀真(国際課主任（留学生1）)" w:date="2023-01-23T10:14:00Z"/>
                <w:rFonts w:hint="eastAsia"/>
              </w:rPr>
              <w:pPrChange w:id="2365" w:author="松家秀真(国際課主任（留学生1）)" w:date="2023-01-23T10:14:00Z">
                <w:pPr>
                  <w:spacing w:line="400" w:lineRule="exact"/>
                </w:pPr>
              </w:pPrChange>
            </w:pPr>
          </w:p>
        </w:tc>
      </w:tr>
    </w:tbl>
    <w:p w14:paraId="77CD68B8" w14:textId="77777777" w:rsidR="00F21FA5" w:rsidRPr="006342CA" w:rsidDel="008202C1" w:rsidRDefault="00F21FA5" w:rsidP="008202C1">
      <w:pPr>
        <w:jc w:val="right"/>
        <w:rPr>
          <w:del w:id="2366" w:author="松家秀真(国際課主任（留学生1）)" w:date="2023-01-23T10:14:00Z"/>
          <w:rFonts w:hint="eastAsia"/>
          <w:sz w:val="16"/>
        </w:rPr>
        <w:pPrChange w:id="2367" w:author="松家秀真(国際課主任（留学生1）)" w:date="2023-01-23T10:14:00Z">
          <w:pPr>
            <w:spacing w:line="260" w:lineRule="exact"/>
          </w:pPr>
        </w:pPrChange>
      </w:pPr>
      <w:del w:id="2368" w:author="松家秀真(国際課主任（留学生1）)" w:date="2023-01-23T10:14:00Z">
        <w:r w:rsidRPr="006342CA" w:rsidDel="008202C1">
          <w:rPr>
            <w:rFonts w:hint="eastAsia"/>
            <w:sz w:val="20"/>
            <w:szCs w:val="24"/>
          </w:rPr>
          <w:delText>注）本所見が事実と相違する場合、推薦を取り消すことがあります。以後、申請を認めないこともありますので、事実に基づき記載願います。</w:delText>
        </w:r>
      </w:del>
    </w:p>
    <w:p w14:paraId="1E37494A" w14:textId="77777777" w:rsidR="00F21FA5" w:rsidRPr="006342CA" w:rsidDel="008202C1" w:rsidRDefault="00F21FA5" w:rsidP="008202C1">
      <w:pPr>
        <w:jc w:val="right"/>
        <w:rPr>
          <w:del w:id="2369" w:author="松家秀真(国際課主任（留学生1）)" w:date="2023-01-23T10:14:00Z"/>
          <w:sz w:val="16"/>
        </w:rPr>
        <w:pPrChange w:id="2370" w:author="松家秀真(国際課主任（留学生1）)" w:date="2023-01-23T10:14:00Z">
          <w:pPr>
            <w:spacing w:line="260" w:lineRule="exact"/>
          </w:pPr>
        </w:pPrChange>
      </w:pPr>
    </w:p>
    <w:p w14:paraId="4A036BD5" w14:textId="77777777" w:rsidR="00F21FA5" w:rsidRPr="006342CA" w:rsidDel="008202C1" w:rsidRDefault="00F21FA5" w:rsidP="008202C1">
      <w:pPr>
        <w:jc w:val="right"/>
        <w:rPr>
          <w:del w:id="2371" w:author="松家秀真(国際課主任（留学生1）)" w:date="2023-01-23T10:14:00Z"/>
          <w:rFonts w:hint="eastAsia"/>
          <w:szCs w:val="28"/>
        </w:rPr>
        <w:pPrChange w:id="2372" w:author="松家秀真(国際課主任（留学生1）)" w:date="2023-01-23T10:14:00Z">
          <w:pPr>
            <w:spacing w:line="260" w:lineRule="exact"/>
          </w:pPr>
        </w:pPrChange>
      </w:pPr>
      <w:del w:id="2373" w:author="松家秀真(国際課主任（留学生1）)" w:date="2023-01-23T10:14:00Z">
        <w:r w:rsidRPr="006342CA" w:rsidDel="008202C1">
          <w:rPr>
            <w:rFonts w:hint="eastAsia"/>
            <w:sz w:val="16"/>
          </w:rPr>
          <w:delText xml:space="preserve">　</w:delText>
        </w:r>
        <w:r w:rsidRPr="006342CA" w:rsidDel="008202C1">
          <w:rPr>
            <w:rFonts w:hint="eastAsia"/>
            <w:szCs w:val="28"/>
          </w:rPr>
          <w:delText>本所見は、応募要件を満たし、推薦に足る人物であるかを適正に判断するため、客観的視点に基づいて作成したものであることを証明します。</w:delText>
        </w:r>
      </w:del>
    </w:p>
    <w:p w14:paraId="004C9CF4" w14:textId="77777777" w:rsidR="00F21FA5" w:rsidRPr="006342CA" w:rsidDel="008202C1" w:rsidRDefault="00F21FA5" w:rsidP="008202C1">
      <w:pPr>
        <w:jc w:val="right"/>
        <w:rPr>
          <w:del w:id="2374" w:author="松家秀真(国際課主任（留学生1）)" w:date="2023-01-23T10:14:00Z"/>
          <w:rFonts w:hint="eastAsia"/>
        </w:rPr>
        <w:pPrChange w:id="2375" w:author="松家秀真(国際課主任（留学生1）)" w:date="2023-01-23T10:14:00Z">
          <w:pPr>
            <w:ind w:firstLineChars="200" w:firstLine="420"/>
          </w:pPr>
        </w:pPrChange>
      </w:pPr>
      <w:del w:id="2376" w:author="松家秀真(国際課主任（留学生1）)" w:date="2023-01-23T10:14:00Z">
        <w:r w:rsidRPr="006342CA" w:rsidDel="008202C1">
          <w:rPr>
            <w:rFonts w:hint="eastAsia"/>
          </w:rPr>
          <w:delText>指導教員</w:delText>
        </w:r>
      </w:del>
    </w:p>
    <w:p w14:paraId="162DF690" w14:textId="77777777" w:rsidR="00F21FA5" w:rsidRPr="006342CA" w:rsidDel="008202C1" w:rsidRDefault="00F21FA5" w:rsidP="008202C1">
      <w:pPr>
        <w:jc w:val="right"/>
        <w:rPr>
          <w:del w:id="2377" w:author="松家秀真(国際課主任（留学生1）)" w:date="2023-01-23T10:14:00Z"/>
          <w:rFonts w:hint="eastAsia"/>
          <w:u w:val="single"/>
        </w:rPr>
        <w:pPrChange w:id="2378" w:author="松家秀真(国際課主任（留学生1）)" w:date="2023-01-23T10:14:00Z">
          <w:pPr>
            <w:ind w:firstLineChars="200" w:firstLine="420"/>
          </w:pPr>
        </w:pPrChange>
      </w:pPr>
      <w:del w:id="2379" w:author="松家秀真(国際課主任（留学生1）)" w:date="2023-01-23T10:14:00Z">
        <w:r w:rsidRPr="006342CA" w:rsidDel="008202C1">
          <w:rPr>
            <w:rFonts w:hint="eastAsia"/>
            <w:u w:val="single"/>
          </w:rPr>
          <w:delText>所属学部等名　　　　　　　　学部・研究科</w:delText>
        </w:r>
        <w:r w:rsidRPr="006342CA" w:rsidDel="008202C1">
          <w:rPr>
            <w:rFonts w:hint="eastAsia"/>
          </w:rPr>
          <w:delText xml:space="preserve">　　　</w:delText>
        </w:r>
        <w:r w:rsidRPr="006342CA" w:rsidDel="008202C1">
          <w:rPr>
            <w:rFonts w:hint="eastAsia"/>
            <w:u w:val="single"/>
          </w:rPr>
          <w:delText>氏　名　　　　　　　　　　　　　印</w:delText>
        </w:r>
      </w:del>
    </w:p>
    <w:p w14:paraId="7C58B572" w14:textId="77777777" w:rsidR="00F21FA5" w:rsidRPr="006342CA" w:rsidDel="008202C1" w:rsidRDefault="00F21FA5" w:rsidP="008202C1">
      <w:pPr>
        <w:jc w:val="right"/>
        <w:rPr>
          <w:del w:id="2380" w:author="松家秀真(国際課主任（留学生1）)" w:date="2023-01-23T10:14:00Z"/>
          <w:rFonts w:ascii="ＭＳ 明朝" w:hAnsi="ＭＳ 明朝"/>
          <w:bCs/>
        </w:rPr>
        <w:pPrChange w:id="2381" w:author="松家秀真(国際課主任（留学生1）)" w:date="2023-01-23T10:14:00Z">
          <w:pPr>
            <w:pStyle w:val="ae"/>
            <w:ind w:leftChars="0" w:left="0" w:firstLineChars="300" w:firstLine="630"/>
          </w:pPr>
        </w:pPrChange>
      </w:pPr>
      <w:del w:id="2382" w:author="松家秀真(国際課主任（留学生1）)" w:date="2023-01-23T10:14:00Z">
        <w:r w:rsidRPr="006342CA" w:rsidDel="008202C1">
          <w:rPr>
            <w:rFonts w:hint="eastAsia"/>
          </w:rPr>
          <w:delText xml:space="preserve">注：厳封されたもののみ有効　　　　　　　　　　　　　　</w:delText>
        </w:r>
        <w:r w:rsidRPr="006342CA" w:rsidDel="008202C1">
          <w:rPr>
            <w:rFonts w:ascii="ＭＳ 明朝" w:hAnsi="ＭＳ 明朝" w:hint="eastAsia"/>
            <w:bCs/>
          </w:rPr>
          <w:delText>(</w:delText>
        </w:r>
        <w:r w:rsidRPr="006342CA" w:rsidDel="008202C1">
          <w:rPr>
            <w:rFonts w:ascii="ＭＳ 明朝" w:hAnsi="ＭＳ 明朝" w:hint="eastAsia"/>
            <w:bCs/>
          </w:rPr>
          <w:delText>署名または記名押印</w:delText>
        </w:r>
        <w:r w:rsidRPr="006342CA" w:rsidDel="008202C1">
          <w:rPr>
            <w:rFonts w:ascii="ＭＳ 明朝" w:hAnsi="ＭＳ 明朝" w:hint="eastAsia"/>
            <w:bCs/>
          </w:rPr>
          <w:delText>)</w:delText>
        </w:r>
      </w:del>
    </w:p>
    <w:p w14:paraId="7235DB64" w14:textId="77777777" w:rsidR="00D91256" w:rsidRPr="006342CA" w:rsidDel="008661CE" w:rsidRDefault="00D91256" w:rsidP="00E4621F">
      <w:pPr>
        <w:adjustRightInd/>
        <w:spacing w:line="240" w:lineRule="auto"/>
        <w:jc w:val="center"/>
        <w:textAlignment w:val="auto"/>
        <w:rPr>
          <w:del w:id="2383" w:author="松家秀真(国際課主任（留学生1）)" w:date="2023-01-24T16:32:00Z"/>
          <w:rFonts w:ascii="HG明朝B" w:eastAsia="HG明朝B" w:hAnsi="Times New Roman"/>
          <w:spacing w:val="30"/>
          <w:sz w:val="22"/>
          <w:szCs w:val="40"/>
        </w:rPr>
      </w:pPr>
    </w:p>
    <w:p w14:paraId="172E7CD9" w14:textId="77777777" w:rsidR="00D91256" w:rsidRPr="006342CA" w:rsidDel="008661CE" w:rsidRDefault="00D91256" w:rsidP="00E4621F">
      <w:pPr>
        <w:adjustRightInd/>
        <w:spacing w:line="240" w:lineRule="auto"/>
        <w:jc w:val="center"/>
        <w:textAlignment w:val="auto"/>
        <w:rPr>
          <w:del w:id="2384" w:author="松家秀真(国際課主任（留学生1）)" w:date="2023-01-24T16:32:00Z"/>
          <w:rFonts w:ascii="HG明朝B" w:eastAsia="HG明朝B" w:hAnsi="Times New Roman"/>
          <w:spacing w:val="30"/>
          <w:sz w:val="22"/>
          <w:szCs w:val="40"/>
        </w:rPr>
      </w:pPr>
      <w:del w:id="2385" w:author="松家秀真(国際課主任（留学生1）)" w:date="2023-01-24T16:32:00Z">
        <w:r w:rsidRPr="006342CA" w:rsidDel="008661CE">
          <w:rPr>
            <w:rFonts w:ascii="HG明朝B" w:eastAsia="HG明朝B" w:hAnsi="Times New Roman" w:hint="eastAsia"/>
            <w:spacing w:val="30"/>
            <w:sz w:val="22"/>
            <w:szCs w:val="40"/>
          </w:rPr>
          <w:delText xml:space="preserve">　　　　　　　　　　　　　　　　　　　　　　　　　　　　　　　【別紙】</w:delText>
        </w:r>
      </w:del>
    </w:p>
    <w:p w14:paraId="6D784B80" w14:textId="77777777" w:rsidR="00E4621F" w:rsidRPr="006342CA" w:rsidDel="008202C1" w:rsidRDefault="00E4621F" w:rsidP="008661CE">
      <w:pPr>
        <w:adjustRightInd/>
        <w:spacing w:line="240" w:lineRule="auto"/>
        <w:jc w:val="center"/>
        <w:textAlignment w:val="auto"/>
        <w:rPr>
          <w:del w:id="2386" w:author="松家秀真(国際課主任（留学生1）)" w:date="2023-01-23T10:15:00Z"/>
          <w:rFonts w:ascii="HG明朝B" w:eastAsia="HG明朝B" w:hAnsi="Times New Roman" w:hint="eastAsia"/>
          <w:spacing w:val="30"/>
          <w:sz w:val="28"/>
          <w:szCs w:val="40"/>
        </w:rPr>
      </w:pPr>
      <w:del w:id="2387" w:author="松家秀真(国際課主任（留学生1）)" w:date="2023-01-23T10:15:00Z">
        <w:r w:rsidRPr="006342CA" w:rsidDel="008202C1">
          <w:rPr>
            <w:rFonts w:ascii="HG明朝B" w:eastAsia="HG明朝B" w:hAnsi="Times New Roman"/>
            <w:spacing w:val="30"/>
            <w:sz w:val="28"/>
            <w:szCs w:val="40"/>
          </w:rPr>
          <w:fldChar w:fldCharType="begin"/>
        </w:r>
        <w:r w:rsidRPr="006342CA" w:rsidDel="008202C1">
          <w:rPr>
            <w:rFonts w:ascii="HG明朝B" w:eastAsia="HG明朝B" w:hAnsi="Times New Roman" w:hint="eastAsia"/>
            <w:spacing w:val="30"/>
            <w:sz w:val="28"/>
            <w:szCs w:val="40"/>
          </w:rPr>
          <w:delInstrText>EQ \* jc2 \* "Font:HG明朝B" \* hps16 \o\ad(\s\up 15(</w:delInstrText>
        </w:r>
        <w:r w:rsidRPr="006342CA" w:rsidDel="008202C1">
          <w:rPr>
            <w:rFonts w:ascii="HG明朝B" w:eastAsia="HG明朝B" w:hAnsi="Times New Roman" w:hint="eastAsia"/>
            <w:spacing w:val="30"/>
            <w:sz w:val="14"/>
            <w:szCs w:val="40"/>
          </w:rPr>
          <w:delInstrText>けんきゅう</w:delInstrText>
        </w:r>
        <w:r w:rsidRPr="006342CA" w:rsidDel="008202C1">
          <w:rPr>
            <w:rFonts w:ascii="HG明朝B" w:eastAsia="HG明朝B" w:hAnsi="Times New Roman" w:hint="eastAsia"/>
            <w:spacing w:val="30"/>
            <w:sz w:val="28"/>
            <w:szCs w:val="40"/>
          </w:rPr>
          <w:delInstrText>),研究)</w:delInstrText>
        </w:r>
        <w:r w:rsidRPr="006342CA" w:rsidDel="008202C1">
          <w:rPr>
            <w:rFonts w:ascii="HG明朝B" w:eastAsia="HG明朝B" w:hAnsi="Times New Roman"/>
            <w:spacing w:val="30"/>
            <w:sz w:val="28"/>
            <w:szCs w:val="40"/>
          </w:rPr>
          <w:fldChar w:fldCharType="end"/>
        </w:r>
        <w:r w:rsidRPr="006342CA" w:rsidDel="008202C1">
          <w:rPr>
            <w:rFonts w:ascii="HG明朝B" w:eastAsia="HG明朝B" w:hAnsi="Times New Roman"/>
            <w:spacing w:val="30"/>
            <w:sz w:val="28"/>
            <w:szCs w:val="40"/>
          </w:rPr>
          <w:fldChar w:fldCharType="begin"/>
        </w:r>
        <w:r w:rsidRPr="006342CA" w:rsidDel="008202C1">
          <w:rPr>
            <w:rFonts w:ascii="HG明朝B" w:eastAsia="HG明朝B" w:hAnsi="Times New Roman" w:hint="eastAsia"/>
            <w:spacing w:val="30"/>
            <w:sz w:val="28"/>
            <w:szCs w:val="40"/>
          </w:rPr>
          <w:delInstrText>EQ \* jc2 \* "Font:HG明朝B" \* hps16 \o\ad(\s\up 15(</w:delInstrText>
        </w:r>
        <w:r w:rsidRPr="006342CA" w:rsidDel="008202C1">
          <w:rPr>
            <w:rFonts w:ascii="HG明朝B" w:eastAsia="HG明朝B" w:hAnsi="Times New Roman" w:hint="eastAsia"/>
            <w:spacing w:val="30"/>
            <w:sz w:val="14"/>
            <w:szCs w:val="40"/>
          </w:rPr>
          <w:delInstrText>ぎょうせき</w:delInstrText>
        </w:r>
        <w:r w:rsidRPr="006342CA" w:rsidDel="008202C1">
          <w:rPr>
            <w:rFonts w:ascii="HG明朝B" w:eastAsia="HG明朝B" w:hAnsi="Times New Roman" w:hint="eastAsia"/>
            <w:spacing w:val="30"/>
            <w:sz w:val="28"/>
            <w:szCs w:val="40"/>
          </w:rPr>
          <w:delInstrText>),業績)</w:delInstrText>
        </w:r>
        <w:r w:rsidRPr="006342CA" w:rsidDel="008202C1">
          <w:rPr>
            <w:rFonts w:ascii="HG明朝B" w:eastAsia="HG明朝B" w:hAnsi="Times New Roman"/>
            <w:spacing w:val="30"/>
            <w:sz w:val="28"/>
            <w:szCs w:val="40"/>
          </w:rPr>
          <w:fldChar w:fldCharType="end"/>
        </w:r>
        <w:r w:rsidRPr="006342CA" w:rsidDel="008202C1">
          <w:rPr>
            <w:rFonts w:ascii="HG明朝B" w:eastAsia="HG明朝B" w:hAnsi="Times New Roman"/>
            <w:spacing w:val="30"/>
            <w:sz w:val="28"/>
            <w:szCs w:val="40"/>
          </w:rPr>
          <w:fldChar w:fldCharType="begin"/>
        </w:r>
        <w:r w:rsidRPr="006342CA" w:rsidDel="008202C1">
          <w:rPr>
            <w:rFonts w:ascii="HG明朝B" w:eastAsia="HG明朝B" w:hAnsi="Times New Roman" w:hint="eastAsia"/>
            <w:spacing w:val="30"/>
            <w:sz w:val="28"/>
            <w:szCs w:val="40"/>
          </w:rPr>
          <w:delInstrText>EQ \* jc2 \* "Font:HG明朝B" \* hps16 \o\ad(\s\up 15(</w:delInstrText>
        </w:r>
        <w:r w:rsidRPr="006342CA" w:rsidDel="008202C1">
          <w:rPr>
            <w:rFonts w:ascii="HG明朝B" w:eastAsia="HG明朝B" w:hAnsi="Times New Roman" w:hint="eastAsia"/>
            <w:spacing w:val="30"/>
            <w:sz w:val="14"/>
            <w:szCs w:val="40"/>
          </w:rPr>
          <w:delInstrText>いちらん</w:delInstrText>
        </w:r>
        <w:r w:rsidRPr="006342CA" w:rsidDel="008202C1">
          <w:rPr>
            <w:rFonts w:ascii="HG明朝B" w:eastAsia="HG明朝B" w:hAnsi="Times New Roman" w:hint="eastAsia"/>
            <w:spacing w:val="30"/>
            <w:sz w:val="28"/>
            <w:szCs w:val="40"/>
          </w:rPr>
          <w:delInstrText>),一覧)</w:delInstrText>
        </w:r>
        <w:r w:rsidRPr="006342CA" w:rsidDel="008202C1">
          <w:rPr>
            <w:rFonts w:ascii="HG明朝B" w:eastAsia="HG明朝B" w:hAnsi="Times New Roman"/>
            <w:spacing w:val="30"/>
            <w:sz w:val="28"/>
            <w:szCs w:val="40"/>
          </w:rPr>
          <w:fldChar w:fldCharType="end"/>
        </w:r>
      </w:del>
    </w:p>
    <w:p w14:paraId="3AF54FF5" w14:textId="77777777" w:rsidR="00E4621F" w:rsidRPr="006342CA" w:rsidDel="008202C1" w:rsidRDefault="00E4621F" w:rsidP="00E4621F">
      <w:pPr>
        <w:adjustRightInd/>
        <w:spacing w:line="360" w:lineRule="exact"/>
        <w:jc w:val="center"/>
        <w:textAlignment w:val="auto"/>
        <w:rPr>
          <w:del w:id="2388" w:author="松家秀真(国際課主任（留学生1）)" w:date="2023-01-23T10:15:00Z"/>
          <w:rFonts w:ascii="ＭＳ 明朝" w:eastAsia="ＭＳ 明朝" w:hint="eastAsia"/>
          <w:kern w:val="2"/>
          <w:sz w:val="24"/>
        </w:rPr>
      </w:pPr>
      <w:del w:id="2389" w:author="松家秀真(国際課主任（留学生1）)" w:date="2023-01-23T10:15:00Z">
        <w:r w:rsidRPr="006342CA" w:rsidDel="008202C1">
          <w:rPr>
            <w:rFonts w:ascii="ＭＳ 明朝" w:eastAsia="ＭＳ 明朝"/>
            <w:kern w:val="2"/>
            <w:sz w:val="24"/>
          </w:rPr>
          <w:fldChar w:fldCharType="begin"/>
        </w:r>
        <w:r w:rsidRPr="006342CA" w:rsidDel="008202C1">
          <w:rPr>
            <w:rFonts w:ascii="ＭＳ 明朝" w:eastAsia="ＭＳ 明朝" w:hint="eastAsia"/>
            <w:kern w:val="2"/>
            <w:sz w:val="24"/>
          </w:rPr>
          <w:delInstrText>EQ \* jc2 \* "Font:ＭＳ 明朝" \* hps12 \o\ad(\s\up 11(</w:delInstrText>
        </w:r>
        <w:r w:rsidRPr="006342CA" w:rsidDel="008202C1">
          <w:rPr>
            <w:rFonts w:ascii="ＭＳ 明朝" w:eastAsia="ＭＳ 明朝" w:hAnsi="ＭＳ 明朝" w:hint="eastAsia"/>
            <w:kern w:val="2"/>
            <w:sz w:val="12"/>
          </w:rPr>
          <w:delInstrText>がくせき</w:delInstrText>
        </w:r>
        <w:r w:rsidRPr="006342CA" w:rsidDel="008202C1">
          <w:rPr>
            <w:rFonts w:ascii="ＭＳ 明朝" w:eastAsia="ＭＳ 明朝" w:hint="eastAsia"/>
            <w:kern w:val="2"/>
            <w:sz w:val="24"/>
          </w:rPr>
          <w:delInstrText>),学籍)</w:delInstrText>
        </w:r>
        <w:r w:rsidRPr="006342CA" w:rsidDel="008202C1">
          <w:rPr>
            <w:rFonts w:ascii="ＭＳ 明朝" w:eastAsia="ＭＳ 明朝"/>
            <w:kern w:val="2"/>
            <w:sz w:val="24"/>
          </w:rPr>
          <w:fldChar w:fldCharType="end"/>
        </w:r>
        <w:r w:rsidRPr="006342CA" w:rsidDel="008202C1">
          <w:rPr>
            <w:rFonts w:ascii="ＭＳ 明朝" w:eastAsia="ＭＳ 明朝"/>
            <w:kern w:val="2"/>
            <w:sz w:val="24"/>
          </w:rPr>
          <w:fldChar w:fldCharType="begin"/>
        </w:r>
        <w:r w:rsidRPr="006342CA" w:rsidDel="008202C1">
          <w:rPr>
            <w:rFonts w:ascii="ＭＳ 明朝" w:eastAsia="ＭＳ 明朝" w:hint="eastAsia"/>
            <w:kern w:val="2"/>
            <w:sz w:val="24"/>
          </w:rPr>
          <w:delInstrText>EQ \* jc2 \* "Font:ＭＳ 明朝" \* hps12 \o\ad(\s\up 11(</w:delInstrText>
        </w:r>
        <w:r w:rsidRPr="006342CA" w:rsidDel="008202C1">
          <w:rPr>
            <w:rFonts w:ascii="ＭＳ 明朝" w:eastAsia="ＭＳ 明朝" w:hAnsi="ＭＳ 明朝" w:hint="eastAsia"/>
            <w:kern w:val="2"/>
            <w:sz w:val="12"/>
          </w:rPr>
          <w:delInstrText>ばんごう</w:delInstrText>
        </w:r>
        <w:r w:rsidRPr="006342CA" w:rsidDel="008202C1">
          <w:rPr>
            <w:rFonts w:ascii="ＭＳ 明朝" w:eastAsia="ＭＳ 明朝" w:hint="eastAsia"/>
            <w:kern w:val="2"/>
            <w:sz w:val="24"/>
          </w:rPr>
          <w:delInstrText>),番号)</w:delInstrText>
        </w:r>
        <w:r w:rsidRPr="006342CA" w:rsidDel="008202C1">
          <w:rPr>
            <w:rFonts w:ascii="ＭＳ 明朝" w:eastAsia="ＭＳ 明朝"/>
            <w:kern w:val="2"/>
            <w:sz w:val="24"/>
          </w:rPr>
          <w:fldChar w:fldCharType="end"/>
        </w:r>
        <w:r w:rsidRPr="006342CA" w:rsidDel="008202C1">
          <w:rPr>
            <w:rFonts w:ascii="ＭＳ 明朝" w:eastAsia="ＭＳ 明朝"/>
            <w:kern w:val="2"/>
            <w:sz w:val="24"/>
          </w:rPr>
          <w:delText>[</w:delText>
        </w:r>
        <w:r w:rsidRPr="006342CA" w:rsidDel="008202C1">
          <w:rPr>
            <w:rFonts w:ascii="ＭＳ 明朝" w:eastAsia="ＭＳ 明朝" w:hint="eastAsia"/>
            <w:kern w:val="2"/>
            <w:sz w:val="24"/>
          </w:rPr>
          <w:delText xml:space="preserve">　　　　　　　　　　　</w:delText>
        </w:r>
        <w:r w:rsidRPr="006342CA" w:rsidDel="008202C1">
          <w:rPr>
            <w:rFonts w:ascii="ＭＳ 明朝" w:eastAsia="ＭＳ 明朝"/>
            <w:kern w:val="2"/>
            <w:sz w:val="24"/>
          </w:rPr>
          <w:delText>]</w:delText>
        </w:r>
        <w:r w:rsidRPr="006342CA" w:rsidDel="008202C1">
          <w:rPr>
            <w:rFonts w:ascii="ＭＳ 明朝" w:eastAsia="ＭＳ 明朝"/>
            <w:sz w:val="18"/>
          </w:rPr>
          <w:delText xml:space="preserve"> </w:delText>
        </w:r>
        <w:r w:rsidRPr="006342CA" w:rsidDel="008202C1">
          <w:rPr>
            <w:rFonts w:ascii="ＭＳ 明朝" w:eastAsia="ＭＳ 明朝" w:hint="eastAsia"/>
            <w:sz w:val="18"/>
          </w:rPr>
          <w:delText xml:space="preserve">　</w:delText>
        </w:r>
        <w:r w:rsidRPr="006342CA" w:rsidDel="008202C1">
          <w:rPr>
            <w:rFonts w:ascii="ＭＳ 明朝" w:eastAsia="ＭＳ 明朝"/>
            <w:sz w:val="24"/>
            <w:szCs w:val="24"/>
          </w:rPr>
          <w:fldChar w:fldCharType="begin"/>
        </w:r>
        <w:r w:rsidRPr="006342CA" w:rsidDel="008202C1">
          <w:rPr>
            <w:rFonts w:ascii="ＭＳ 明朝" w:eastAsia="ＭＳ 明朝" w:hint="eastAsia"/>
            <w:sz w:val="24"/>
            <w:szCs w:val="24"/>
          </w:rPr>
          <w:delInstrText>EQ \* jc2 \* "Font:ＭＳ 明朝" \* hps12 \o\ad(\s\up 11(</w:delInstrText>
        </w:r>
        <w:r w:rsidRPr="006342CA" w:rsidDel="008202C1">
          <w:rPr>
            <w:rFonts w:ascii="ＭＳ 明朝" w:eastAsia="ＭＳ 明朝" w:hAnsi="ＭＳ 明朝" w:hint="eastAsia"/>
            <w:sz w:val="12"/>
            <w:szCs w:val="24"/>
          </w:rPr>
          <w:delInstrText>しめい</w:delInstrText>
        </w:r>
        <w:r w:rsidRPr="006342CA" w:rsidDel="008202C1">
          <w:rPr>
            <w:rFonts w:ascii="ＭＳ 明朝" w:eastAsia="ＭＳ 明朝" w:hint="eastAsia"/>
            <w:sz w:val="24"/>
            <w:szCs w:val="24"/>
          </w:rPr>
          <w:delInstrText>),氏名)</w:delInstrText>
        </w:r>
        <w:r w:rsidRPr="006342CA" w:rsidDel="008202C1">
          <w:rPr>
            <w:rFonts w:ascii="ＭＳ 明朝" w:eastAsia="ＭＳ 明朝"/>
            <w:sz w:val="24"/>
            <w:szCs w:val="24"/>
          </w:rPr>
          <w:fldChar w:fldCharType="end"/>
        </w:r>
        <w:r w:rsidRPr="006342CA" w:rsidDel="008202C1">
          <w:rPr>
            <w:rFonts w:ascii="ＭＳ 明朝" w:eastAsia="ＭＳ 明朝" w:hint="eastAsia"/>
            <w:kern w:val="2"/>
            <w:sz w:val="24"/>
          </w:rPr>
          <w:delText>[　　　　　　　　　　　　　　　]</w:delText>
        </w:r>
      </w:del>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Change w:id="2390" w:author="松家秀真(国際課主任（留学生1）)" w:date="2023-01-24T16:31:00Z">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PrChange>
      </w:tblPr>
      <w:tblGrid>
        <w:gridCol w:w="426"/>
        <w:gridCol w:w="4808"/>
        <w:gridCol w:w="4831"/>
        <w:tblGridChange w:id="2391">
          <w:tblGrid>
            <w:gridCol w:w="426"/>
            <w:gridCol w:w="4808"/>
            <w:gridCol w:w="4831"/>
          </w:tblGrid>
        </w:tblGridChange>
      </w:tblGrid>
      <w:tr w:rsidR="00E4621F" w:rsidRPr="006342CA" w:rsidDel="008202C1" w14:paraId="512384DA" w14:textId="77777777" w:rsidTr="008661CE">
        <w:tblPrEx>
          <w:tblCellMar>
            <w:top w:w="0" w:type="dxa"/>
            <w:bottom w:w="0" w:type="dxa"/>
          </w:tblCellMar>
          <w:tblPrExChange w:id="2392" w:author="松家秀真(国際課主任（留学生1）)" w:date="2023-01-24T16:31:00Z">
            <w:tblPrEx>
              <w:tblCellMar>
                <w:top w:w="0" w:type="dxa"/>
                <w:bottom w:w="0" w:type="dxa"/>
              </w:tblCellMar>
            </w:tblPrEx>
          </w:tblPrExChange>
        </w:tblPrEx>
        <w:trPr>
          <w:cantSplit/>
          <w:trHeight w:val="410"/>
          <w:del w:id="2393" w:author="松家秀真(国際課主任（留学生1）)" w:date="2023-01-23T10:15:00Z"/>
          <w:trPrChange w:id="2394" w:author="松家秀真(国際課主任（留学生1）)" w:date="2023-01-24T16:31:00Z">
            <w:trPr>
              <w:cantSplit/>
              <w:trHeight w:val="4110"/>
            </w:trPr>
          </w:trPrChange>
        </w:trPr>
        <w:tc>
          <w:tcPr>
            <w:tcW w:w="426" w:type="dxa"/>
            <w:vMerge w:val="restart"/>
            <w:tcBorders>
              <w:top w:val="single" w:sz="8" w:space="0" w:color="auto"/>
              <w:left w:val="single" w:sz="8" w:space="0" w:color="auto"/>
              <w:bottom w:val="single" w:sz="8" w:space="0" w:color="auto"/>
              <w:right w:val="single" w:sz="8" w:space="0" w:color="auto"/>
            </w:tcBorders>
            <w:textDirection w:val="tbRlV"/>
            <w:tcPrChange w:id="2395" w:author="松家秀真(国際課主任（留学生1）)" w:date="2023-01-24T16:31:00Z">
              <w:tcPr>
                <w:tcW w:w="426" w:type="dxa"/>
                <w:vMerge w:val="restart"/>
                <w:tcBorders>
                  <w:top w:val="single" w:sz="8" w:space="0" w:color="auto"/>
                  <w:left w:val="single" w:sz="8" w:space="0" w:color="auto"/>
                  <w:bottom w:val="single" w:sz="8" w:space="0" w:color="auto"/>
                  <w:right w:val="single" w:sz="8" w:space="0" w:color="auto"/>
                </w:tcBorders>
                <w:textDirection w:val="tbRlV"/>
              </w:tcPr>
            </w:tcPrChange>
          </w:tcPr>
          <w:p w14:paraId="7009378D" w14:textId="77777777" w:rsidR="00E4621F" w:rsidRPr="006342CA" w:rsidDel="008202C1" w:rsidRDefault="00E4621F" w:rsidP="00E4621F">
            <w:pPr>
              <w:adjustRightInd/>
              <w:spacing w:line="240" w:lineRule="auto"/>
              <w:ind w:left="113" w:right="113"/>
              <w:jc w:val="center"/>
              <w:textAlignment w:val="auto"/>
              <w:rPr>
                <w:del w:id="2396" w:author="松家秀真(国際課主任（留学生1）)" w:date="2023-01-23T10:15:00Z"/>
                <w:rFonts w:ascii="ＭＳ 明朝" w:eastAsia="ＭＳ 明朝" w:hint="eastAsia"/>
                <w:spacing w:val="80"/>
                <w:kern w:val="2"/>
                <w:sz w:val="24"/>
              </w:rPr>
            </w:pPr>
            <w:del w:id="2397" w:author="松家秀真(国際課主任（留学生1）)" w:date="2023-01-23T10:15:00Z">
              <w:r w:rsidRPr="006342CA" w:rsidDel="008202C1">
                <w:rPr>
                  <w:rFonts w:ascii="ＭＳ 明朝" w:eastAsia="ＭＳ 明朝" w:hint="eastAsia"/>
                  <w:spacing w:val="80"/>
                  <w:kern w:val="2"/>
                  <w:sz w:val="24"/>
                </w:rPr>
                <w:delText>研究業績</w:delText>
              </w:r>
            </w:del>
          </w:p>
          <w:p w14:paraId="2CA51C5A" w14:textId="77777777" w:rsidR="00E4621F" w:rsidRPr="006342CA" w:rsidDel="008202C1" w:rsidRDefault="00E4621F" w:rsidP="00E4621F">
            <w:pPr>
              <w:adjustRightInd/>
              <w:spacing w:line="240" w:lineRule="auto"/>
              <w:ind w:left="113" w:right="113"/>
              <w:jc w:val="center"/>
              <w:textAlignment w:val="auto"/>
              <w:rPr>
                <w:del w:id="2398" w:author="松家秀真(国際課主任（留学生1）)" w:date="2023-01-23T10:15:00Z"/>
                <w:rFonts w:ascii="ＭＳ 明朝" w:eastAsia="ＭＳ 明朝" w:hint="eastAsia"/>
                <w:kern w:val="2"/>
              </w:rPr>
            </w:pPr>
          </w:p>
          <w:p w14:paraId="553D738C" w14:textId="77777777" w:rsidR="00E4621F" w:rsidRPr="006342CA" w:rsidDel="008202C1" w:rsidRDefault="00E4621F" w:rsidP="00E4621F">
            <w:pPr>
              <w:adjustRightInd/>
              <w:spacing w:line="240" w:lineRule="auto"/>
              <w:ind w:left="113" w:right="113"/>
              <w:jc w:val="center"/>
              <w:textAlignment w:val="auto"/>
              <w:rPr>
                <w:del w:id="2399" w:author="松家秀真(国際課主任（留学生1）)" w:date="2023-01-23T10:15:00Z"/>
                <w:rFonts w:ascii="ＭＳ 明朝" w:eastAsia="ＭＳ 明朝" w:hint="eastAsia"/>
                <w:kern w:val="2"/>
              </w:rPr>
            </w:pPr>
          </w:p>
          <w:p w14:paraId="3186AD4F" w14:textId="77777777" w:rsidR="00E4621F" w:rsidRPr="006342CA" w:rsidDel="008202C1" w:rsidRDefault="00E4621F" w:rsidP="00E4621F">
            <w:pPr>
              <w:adjustRightInd/>
              <w:spacing w:line="240" w:lineRule="auto"/>
              <w:ind w:left="113" w:right="113"/>
              <w:jc w:val="center"/>
              <w:textAlignment w:val="auto"/>
              <w:rPr>
                <w:del w:id="2400"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single" w:sz="4" w:space="0" w:color="auto"/>
              <w:right w:val="single" w:sz="8" w:space="0" w:color="auto"/>
            </w:tcBorders>
            <w:vAlign w:val="center"/>
            <w:tcPrChange w:id="2401" w:author="松家秀真(国際課主任（留学生1）)" w:date="2023-01-24T16:31:00Z">
              <w:tcPr>
                <w:tcW w:w="9639" w:type="dxa"/>
                <w:gridSpan w:val="2"/>
                <w:tcBorders>
                  <w:top w:val="single" w:sz="8" w:space="0" w:color="auto"/>
                  <w:left w:val="single" w:sz="8" w:space="0" w:color="auto"/>
                  <w:bottom w:val="single" w:sz="4" w:space="0" w:color="auto"/>
                  <w:right w:val="single" w:sz="8" w:space="0" w:color="auto"/>
                </w:tcBorders>
                <w:vAlign w:val="center"/>
              </w:tcPr>
            </w:tcPrChange>
          </w:tcPr>
          <w:p w14:paraId="16B3754F" w14:textId="77777777" w:rsidR="00E4621F" w:rsidRPr="006342CA" w:rsidDel="008202C1" w:rsidRDefault="00E4621F" w:rsidP="00E4621F">
            <w:pPr>
              <w:numPr>
                <w:ilvl w:val="0"/>
                <w:numId w:val="28"/>
              </w:numPr>
              <w:adjustRightInd/>
              <w:spacing w:line="240" w:lineRule="auto"/>
              <w:textAlignment w:val="auto"/>
              <w:rPr>
                <w:del w:id="2402" w:author="松家秀真(国際課主任（留学生1）)" w:date="2023-01-23T10:15:00Z"/>
                <w:rFonts w:ascii="ＭＳ 明朝" w:eastAsia="ＭＳ 明朝" w:hint="eastAsia"/>
                <w:b/>
                <w:kern w:val="2"/>
                <w:sz w:val="22"/>
                <w:szCs w:val="22"/>
              </w:rPr>
            </w:pPr>
            <w:del w:id="2403" w:author="松家秀真(国際課主任（留学生1）)" w:date="2023-01-23T10:15:00Z">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ろんぶん</w:delInstrText>
              </w:r>
              <w:r w:rsidRPr="006342CA" w:rsidDel="008202C1">
                <w:rPr>
                  <w:rFonts w:ascii="ＭＳ 明朝" w:eastAsia="ＭＳ 明朝" w:hAnsi="Times" w:hint="eastAsia"/>
                  <w:b/>
                  <w:kern w:val="2"/>
                  <w:sz w:val="22"/>
                  <w:szCs w:val="22"/>
                </w:rPr>
                <w:delInstrText>),論文)</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hint="eastAsia"/>
                  <w:b/>
                  <w:kern w:val="2"/>
                  <w:sz w:val="22"/>
                  <w:szCs w:val="22"/>
                </w:rPr>
                <w:delText>タイトル</w:delText>
              </w:r>
              <w:r w:rsidRPr="006342CA" w:rsidDel="008202C1">
                <w:rPr>
                  <w:rFonts w:ascii="ＭＳ 明朝" w:eastAsia="ＭＳ 明朝" w:hint="eastAsia"/>
                  <w:b/>
                  <w:kern w:val="2"/>
                  <w:sz w:val="22"/>
                  <w:szCs w:val="22"/>
                </w:rPr>
                <w:delText xml:space="preserve"> ②</w:delText>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こくさい</w:delInstrText>
              </w:r>
              <w:r w:rsidRPr="006342CA" w:rsidDel="008202C1">
                <w:rPr>
                  <w:rFonts w:ascii="ＭＳ 明朝" w:eastAsia="ＭＳ 明朝" w:hAnsi="Times" w:hint="eastAsia"/>
                  <w:b/>
                  <w:kern w:val="2"/>
                  <w:sz w:val="22"/>
                  <w:szCs w:val="22"/>
                </w:rPr>
                <w:delInstrText>),国際)</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がくじゅつ</w:delInstrText>
              </w:r>
              <w:r w:rsidRPr="006342CA" w:rsidDel="008202C1">
                <w:rPr>
                  <w:rFonts w:ascii="ＭＳ 明朝" w:eastAsia="ＭＳ 明朝" w:hAnsi="Times" w:hint="eastAsia"/>
                  <w:b/>
                  <w:kern w:val="2"/>
                  <w:sz w:val="22"/>
                  <w:szCs w:val="22"/>
                </w:rPr>
                <w:delInstrText>),学術)</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ざっし</w:delInstrText>
              </w:r>
              <w:r w:rsidRPr="006342CA" w:rsidDel="008202C1">
                <w:rPr>
                  <w:rFonts w:ascii="ＭＳ 明朝" w:eastAsia="ＭＳ 明朝" w:hAnsi="Times" w:hint="eastAsia"/>
                  <w:b/>
                  <w:kern w:val="2"/>
                  <w:sz w:val="22"/>
                  <w:szCs w:val="22"/>
                </w:rPr>
                <w:delInstrText>),雑誌)</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 xml:space="preserve">およ　　</w:delInstrText>
              </w:r>
              <w:r w:rsidRPr="006342CA" w:rsidDel="008202C1">
                <w:rPr>
                  <w:rFonts w:ascii="ＭＳ 明朝" w:eastAsia="ＭＳ 明朝" w:hAnsi="Times" w:hint="eastAsia"/>
                  <w:b/>
                  <w:kern w:val="2"/>
                  <w:sz w:val="22"/>
                  <w:szCs w:val="22"/>
                </w:rPr>
                <w:delInstrText>),及び)</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こくさい</w:delInstrText>
              </w:r>
              <w:r w:rsidRPr="006342CA" w:rsidDel="008202C1">
                <w:rPr>
                  <w:rFonts w:ascii="ＭＳ 明朝" w:eastAsia="ＭＳ 明朝" w:hAnsi="Times" w:hint="eastAsia"/>
                  <w:b/>
                  <w:kern w:val="2"/>
                  <w:sz w:val="22"/>
                  <w:szCs w:val="22"/>
                </w:rPr>
                <w:delInstrText>),国際)</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がっかいめい</w:delInstrText>
              </w:r>
              <w:r w:rsidRPr="006342CA" w:rsidDel="008202C1">
                <w:rPr>
                  <w:rFonts w:ascii="ＭＳ 明朝" w:eastAsia="ＭＳ 明朝" w:hAnsi="Times" w:hint="eastAsia"/>
                  <w:b/>
                  <w:kern w:val="2"/>
                  <w:sz w:val="22"/>
                  <w:szCs w:val="22"/>
                </w:rPr>
                <w:delInstrText>),学会名)</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int="eastAsia"/>
                  <w:b/>
                  <w:kern w:val="2"/>
                  <w:sz w:val="22"/>
                  <w:szCs w:val="22"/>
                </w:rPr>
                <w:delText xml:space="preserve"> ③</w:delText>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はっ</w:delInstrText>
              </w:r>
              <w:r w:rsidRPr="006342CA" w:rsidDel="008202C1">
                <w:rPr>
                  <w:rFonts w:ascii="ＭＳ 明朝" w:eastAsia="ＭＳ 明朝" w:hAnsi="Times" w:hint="eastAsia"/>
                  <w:b/>
                  <w:kern w:val="2"/>
                  <w:sz w:val="22"/>
                  <w:szCs w:val="22"/>
                </w:rPr>
                <w:delInstrText>),発)</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こうねん</w:delInstrText>
              </w:r>
              <w:r w:rsidRPr="006342CA" w:rsidDel="008202C1">
                <w:rPr>
                  <w:rFonts w:ascii="ＭＳ 明朝" w:eastAsia="ＭＳ 明朝" w:hAnsi="Times" w:hint="eastAsia"/>
                  <w:b/>
                  <w:kern w:val="2"/>
                  <w:sz w:val="22"/>
                  <w:szCs w:val="22"/>
                </w:rPr>
                <w:delInstrText>),行年)</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hint="eastAsia"/>
                  <w:b/>
                  <w:kern w:val="2"/>
                  <w:sz w:val="22"/>
                  <w:szCs w:val="22"/>
                </w:rPr>
                <w:delText xml:space="preserve"> ④</w:delText>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けいさい</w:delInstrText>
              </w:r>
              <w:r w:rsidRPr="006342CA" w:rsidDel="008202C1">
                <w:rPr>
                  <w:rFonts w:ascii="ＭＳ 明朝" w:eastAsia="ＭＳ 明朝" w:hAnsi="Times" w:hint="eastAsia"/>
                  <w:b/>
                  <w:kern w:val="2"/>
                  <w:sz w:val="22"/>
                  <w:szCs w:val="22"/>
                </w:rPr>
                <w:delInstrText>),掲載)</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Ansi="Times" w:hint="eastAsia"/>
                  <w:b/>
                  <w:kern w:val="2"/>
                  <w:sz w:val="22"/>
                  <w:szCs w:val="22"/>
                </w:rPr>
                <w:delText>ページ ⑤</w:delText>
              </w:r>
              <w:r w:rsidRPr="006342CA" w:rsidDel="008202C1">
                <w:rPr>
                  <w:rFonts w:ascii="ＭＳ 明朝" w:eastAsia="ＭＳ 明朝" w:hAnsi="Times"/>
                  <w:b/>
                  <w:kern w:val="2"/>
                  <w:sz w:val="22"/>
                  <w:szCs w:val="22"/>
                </w:rPr>
                <w:fldChar w:fldCharType="begin"/>
              </w:r>
              <w:r w:rsidRPr="006342CA" w:rsidDel="008202C1">
                <w:rPr>
                  <w:rFonts w:ascii="ＭＳ 明朝" w:eastAsia="ＭＳ 明朝" w:hAnsi="Times"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ちょしゃ</w:delInstrText>
              </w:r>
              <w:r w:rsidRPr="006342CA" w:rsidDel="008202C1">
                <w:rPr>
                  <w:rFonts w:ascii="ＭＳ 明朝" w:eastAsia="ＭＳ 明朝" w:hAnsi="Times" w:hint="eastAsia"/>
                  <w:b/>
                  <w:kern w:val="2"/>
                  <w:sz w:val="22"/>
                  <w:szCs w:val="22"/>
                </w:rPr>
                <w:delInstrText>),著者)</w:delInstrText>
              </w:r>
              <w:r w:rsidRPr="006342CA" w:rsidDel="008202C1">
                <w:rPr>
                  <w:rFonts w:ascii="ＭＳ 明朝" w:eastAsia="ＭＳ 明朝" w:hAnsi="Times"/>
                  <w:b/>
                  <w:kern w:val="2"/>
                  <w:sz w:val="22"/>
                  <w:szCs w:val="22"/>
                </w:rPr>
                <w:fldChar w:fldCharType="end"/>
              </w:r>
              <w:r w:rsidRPr="006342CA" w:rsidDel="008202C1">
                <w:rPr>
                  <w:rFonts w:ascii="ＭＳ 明朝" w:eastAsia="ＭＳ 明朝" w:hint="eastAsia"/>
                  <w:b/>
                  <w:kern w:val="2"/>
                  <w:sz w:val="22"/>
                  <w:szCs w:val="22"/>
                </w:rPr>
                <w:delText>を</w:delText>
              </w:r>
              <w:r w:rsidRPr="006342CA" w:rsidDel="008202C1">
                <w:rPr>
                  <w:rFonts w:ascii="ＭＳ 明朝" w:eastAsia="ＭＳ 明朝"/>
                  <w:b/>
                  <w:kern w:val="2"/>
                  <w:sz w:val="22"/>
                  <w:szCs w:val="22"/>
                </w:rPr>
                <w:fldChar w:fldCharType="begin"/>
              </w:r>
              <w:r w:rsidRPr="006342CA" w:rsidDel="008202C1">
                <w:rPr>
                  <w:rFonts w:ascii="ＭＳ 明朝" w:eastAsia="ＭＳ 明朝" w:hint="eastAsia"/>
                  <w:b/>
                  <w:kern w:val="2"/>
                  <w:sz w:val="22"/>
                  <w:szCs w:val="22"/>
                </w:rPr>
                <w:delInstrText>EQ \* jc2 \* "Font:ＭＳ 明朝" \* hps11 \o\ad(\s\up 11(</w:delInstrText>
              </w:r>
              <w:r w:rsidRPr="006342CA" w:rsidDel="008202C1">
                <w:rPr>
                  <w:rFonts w:ascii="ＭＳ 明朝" w:eastAsia="ＭＳ 明朝" w:hAnsi="ＭＳ 明朝" w:hint="eastAsia"/>
                  <w:b/>
                  <w:kern w:val="2"/>
                  <w:sz w:val="11"/>
                  <w:szCs w:val="22"/>
                </w:rPr>
                <w:delInstrText>きにゅう</w:delInstrText>
              </w:r>
              <w:r w:rsidRPr="006342CA" w:rsidDel="008202C1">
                <w:rPr>
                  <w:rFonts w:ascii="ＭＳ 明朝" w:eastAsia="ＭＳ 明朝" w:hint="eastAsia"/>
                  <w:b/>
                  <w:kern w:val="2"/>
                  <w:sz w:val="22"/>
                  <w:szCs w:val="22"/>
                </w:rPr>
                <w:delInstrText>),記入)</w:delInstrText>
              </w:r>
              <w:r w:rsidRPr="006342CA" w:rsidDel="008202C1">
                <w:rPr>
                  <w:rFonts w:ascii="ＭＳ 明朝" w:eastAsia="ＭＳ 明朝"/>
                  <w:b/>
                  <w:kern w:val="2"/>
                  <w:sz w:val="22"/>
                  <w:szCs w:val="22"/>
                </w:rPr>
                <w:fldChar w:fldCharType="end"/>
              </w:r>
            </w:del>
          </w:p>
          <w:p w14:paraId="7DA827B8" w14:textId="77777777" w:rsidR="00E4621F" w:rsidRPr="006342CA" w:rsidDel="008202C1" w:rsidRDefault="00E4621F" w:rsidP="00E4621F">
            <w:pPr>
              <w:adjustRightInd/>
              <w:spacing w:line="240" w:lineRule="auto"/>
              <w:textAlignment w:val="auto"/>
              <w:rPr>
                <w:del w:id="2404" w:author="松家秀真(国際課主任（留学生1）)" w:date="2023-01-23T10:15:00Z"/>
                <w:rFonts w:ascii="ＭＳ 明朝" w:eastAsia="ＭＳ 明朝" w:hAnsi="ＭＳ 明朝"/>
                <w:kern w:val="2"/>
                <w:sz w:val="20"/>
              </w:rPr>
            </w:pPr>
            <w:del w:id="2405" w:author="松家秀真(国際課主任（留学生1）)" w:date="2023-01-23T10:15:00Z">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しんせい</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申請</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じ</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時</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より３</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ねん</w:delInstrText>
              </w:r>
              <w:r w:rsidRPr="006342CA" w:rsidDel="008202C1">
                <w:rPr>
                  <w:rFonts w:ascii="ＭＳ 明朝" w:eastAsia="ＭＳ 明朝" w:hAnsi="ＭＳ 明朝"/>
                  <w:kern w:val="2"/>
                  <w:sz w:val="20"/>
                </w:rPr>
                <w:delInstrText>),年)</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いない</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以内</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ろんぶん</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論文</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たいしょう</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対象</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とする。</w:delText>
              </w:r>
            </w:del>
          </w:p>
          <w:p w14:paraId="3708BDBF" w14:textId="77777777" w:rsidR="00E4621F" w:rsidRPr="006342CA" w:rsidDel="008202C1" w:rsidRDefault="00E4621F" w:rsidP="00E4621F">
            <w:pPr>
              <w:adjustRightInd/>
              <w:spacing w:line="240" w:lineRule="auto"/>
              <w:ind w:left="200" w:hangingChars="100" w:hanging="200"/>
              <w:textAlignment w:val="auto"/>
              <w:rPr>
                <w:del w:id="2406" w:author="松家秀真(国際課主任（留学生1）)" w:date="2023-01-23T10:15:00Z"/>
                <w:rFonts w:ascii="ＭＳ 明朝" w:eastAsia="ＭＳ 明朝" w:hAnsi="ＭＳ 明朝" w:hint="eastAsia"/>
                <w:kern w:val="2"/>
                <w:sz w:val="20"/>
              </w:rPr>
            </w:pPr>
            <w:del w:id="2407" w:author="松家秀真(国際課主任（留学生1）)" w:date="2023-01-23T10:15:00Z">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b/>
                  <w:kern w:val="2"/>
                  <w:sz w:val="20"/>
                  <w:u w:val="double"/>
                </w:rPr>
                <w:delText>ファーストオーサー</w:delText>
              </w:r>
              <w:r w:rsidRPr="006342CA" w:rsidDel="008202C1">
                <w:rPr>
                  <w:rFonts w:ascii="ＭＳ 明朝" w:eastAsia="ＭＳ 明朝" w:hAnsi="ＭＳ 明朝"/>
                  <w:kern w:val="2"/>
                  <w:sz w:val="20"/>
                </w:rPr>
                <w:delText>として、</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 xml:space="preserve">さどくつ　　</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査読付き</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hint="eastAsia"/>
                  <w:kern w:val="2"/>
                  <w:sz w:val="20"/>
                </w:rPr>
                <w:delInstrText>EQ \* jc2 \* "Font:ＭＳ 明朝" \* hps10 \o\ad(\s\up 9(こくさい),国際)</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がくじゅつ</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学術</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ざっし</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雑誌</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に</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けいさい</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掲載</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または</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 xml:space="preserve">さどくつ　　</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査読付き</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hint="eastAsia"/>
                  <w:kern w:val="2"/>
                  <w:sz w:val="20"/>
                </w:rPr>
                <w:delInstrText>EQ \* jc2 \* "Font:ＭＳ 明朝" \* hps10 \o\ad(\s\up 9(こくさい),国際)</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がっかい</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学会</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で</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はっぴょう</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発表</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した</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hint="eastAsia"/>
                  <w:kern w:val="2"/>
                  <w:sz w:val="20"/>
                </w:rPr>
                <w:delInstrText>ろんぶん</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hint="eastAsia"/>
                  <w:kern w:val="2"/>
                  <w:sz w:val="20"/>
                </w:rPr>
                <w:delInstrText>論文</w:delInstrText>
              </w:r>
              <w:r w:rsidRPr="006342CA" w:rsidDel="008202C1">
                <w:rPr>
                  <w:rFonts w:ascii="ＭＳ 明朝" w:eastAsia="ＭＳ 明朝" w:hAnsi="ＭＳ 明朝"/>
                  <w:kern w:val="2"/>
                  <w:sz w:val="20"/>
                </w:rPr>
                <w:delInstrText>)</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に</w:delText>
              </w:r>
              <w:r w:rsidRPr="006342CA" w:rsidDel="008202C1">
                <w:rPr>
                  <w:rFonts w:ascii="ＭＳ 明朝" w:eastAsia="ＭＳ 明朝" w:hAnsi="ＭＳ 明朝" w:hint="eastAsia"/>
                  <w:kern w:val="2"/>
                  <w:sz w:val="20"/>
                </w:rPr>
                <w:delText>限る。</w:delText>
              </w:r>
            </w:del>
          </w:p>
          <w:p w14:paraId="6564249F" w14:textId="77777777" w:rsidR="00E4621F" w:rsidRPr="006342CA" w:rsidDel="008202C1" w:rsidRDefault="00E4621F" w:rsidP="00E4621F">
            <w:pPr>
              <w:adjustRightInd/>
              <w:spacing w:line="240" w:lineRule="auto"/>
              <w:ind w:left="200" w:hangingChars="100" w:hanging="200"/>
              <w:textAlignment w:val="auto"/>
              <w:rPr>
                <w:del w:id="2408" w:author="松家秀真(国際課主任（留学生1）)" w:date="2023-01-23T10:15:00Z"/>
                <w:rFonts w:ascii="ＭＳ 明朝" w:eastAsia="ＭＳ 明朝" w:hAnsi="ＭＳ 明朝" w:hint="eastAsia"/>
                <w:kern w:val="2"/>
                <w:sz w:val="20"/>
              </w:rPr>
            </w:pPr>
            <w:del w:id="2409" w:author="松家秀真(国際課主任（留学生1）)" w:date="2023-01-23T10:15:00Z">
              <w:r w:rsidRPr="006342CA" w:rsidDel="008202C1">
                <w:rPr>
                  <w:rFonts w:ascii="ＭＳ 明朝" w:eastAsia="ＭＳ 明朝" w:hAnsi="ＭＳ 明朝" w:hint="eastAsia"/>
                  <w:kern w:val="2"/>
                  <w:sz w:val="20"/>
                </w:rPr>
                <w:delText>・</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hint="eastAsia"/>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ろんぶん</w:delInstrText>
              </w:r>
              <w:r w:rsidRPr="006342CA" w:rsidDel="008202C1">
                <w:rPr>
                  <w:rFonts w:ascii="ＭＳ 明朝" w:eastAsia="ＭＳ 明朝" w:hAnsi="Times" w:hint="eastAsia"/>
                  <w:kern w:val="2"/>
                  <w:szCs w:val="21"/>
                </w:rPr>
                <w:delInstrText>),論文)</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タイトル・</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hint="eastAsia"/>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こくさい</w:delInstrText>
              </w:r>
              <w:r w:rsidRPr="006342CA" w:rsidDel="008202C1">
                <w:rPr>
                  <w:rFonts w:ascii="ＭＳ 明朝" w:eastAsia="ＭＳ 明朝" w:hAnsi="Times" w:hint="eastAsia"/>
                  <w:kern w:val="2"/>
                  <w:szCs w:val="21"/>
                </w:rPr>
                <w:delInstrText>),国際)</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がくじゅつ</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学術</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ざっし</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雑誌</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 xml:space="preserve">およ　　</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及び</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hint="eastAsia"/>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こくさい</w:delInstrText>
              </w:r>
              <w:r w:rsidRPr="006342CA" w:rsidDel="008202C1">
                <w:rPr>
                  <w:rFonts w:ascii="ＭＳ 明朝" w:eastAsia="ＭＳ 明朝" w:hAnsi="Times" w:hint="eastAsia"/>
                  <w:kern w:val="2"/>
                  <w:szCs w:val="21"/>
                </w:rPr>
                <w:delInstrText>),国際)</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がっかいめい</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学会名</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はっ</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発</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こうねん</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行年</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hint="eastAsia"/>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けいさい</w:delInstrText>
              </w:r>
              <w:r w:rsidRPr="006342CA" w:rsidDel="008202C1">
                <w:rPr>
                  <w:rFonts w:ascii="ＭＳ 明朝" w:eastAsia="ＭＳ 明朝" w:hAnsi="Times" w:hint="eastAsia"/>
                  <w:kern w:val="2"/>
                  <w:szCs w:val="21"/>
                </w:rPr>
                <w:delInstrText>),掲載)</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ページ・</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ちょしゃ</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著者</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ようし</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要旨</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が</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hint="eastAsia"/>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かくにん</w:delInstrText>
              </w:r>
              <w:r w:rsidRPr="006342CA" w:rsidDel="008202C1">
                <w:rPr>
                  <w:rFonts w:ascii="ＭＳ 明朝" w:eastAsia="ＭＳ 明朝" w:hAnsi="Times" w:hint="eastAsia"/>
                  <w:kern w:val="2"/>
                  <w:szCs w:val="21"/>
                </w:rPr>
                <w:delInstrText>),確認)</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できる</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しょるい</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書類</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を</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てんぷ</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添付</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してください。（</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ろんぶん</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論文</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ぜんぶん</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全文</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を</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ていしゅつ</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提出</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する</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ひつよう</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必要</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はありません。）</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てんぷ</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添付</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がなければ、</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せんこう</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選考</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の</w:delText>
              </w:r>
              <w:r w:rsidRPr="006342CA" w:rsidDel="008202C1">
                <w:rPr>
                  <w:rFonts w:ascii="ＭＳ 明朝" w:eastAsia="ＭＳ 明朝" w:hAnsi="Times"/>
                  <w:kern w:val="2"/>
                  <w:szCs w:val="21"/>
                </w:rPr>
                <w:fldChar w:fldCharType="begin"/>
              </w:r>
              <w:r w:rsidRPr="006342CA" w:rsidDel="008202C1">
                <w:rPr>
                  <w:rFonts w:ascii="ＭＳ 明朝" w:eastAsia="ＭＳ 明朝" w:hAnsi="Times"/>
                  <w:kern w:val="2"/>
                  <w:szCs w:val="21"/>
                </w:rPr>
                <w:delInstrText>EQ \* jc2 \* "Font:ＭＳ 明朝" \* hps10 \o\ad(\s\up 9(</w:delInstrText>
              </w:r>
              <w:r w:rsidRPr="006342CA" w:rsidDel="008202C1">
                <w:rPr>
                  <w:rFonts w:ascii="ＭＳ 明朝" w:eastAsia="ＭＳ 明朝" w:hAnsi="ＭＳ 明朝" w:hint="eastAsia"/>
                  <w:kern w:val="2"/>
                  <w:sz w:val="10"/>
                  <w:szCs w:val="21"/>
                </w:rPr>
                <w:delInstrText>たいしょう</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hint="eastAsia"/>
                  <w:kern w:val="2"/>
                  <w:szCs w:val="21"/>
                </w:rPr>
                <w:delInstrText>対象</w:delInstrText>
              </w:r>
              <w:r w:rsidRPr="006342CA" w:rsidDel="008202C1">
                <w:rPr>
                  <w:rFonts w:ascii="ＭＳ 明朝" w:eastAsia="ＭＳ 明朝" w:hAnsi="Times"/>
                  <w:kern w:val="2"/>
                  <w:szCs w:val="21"/>
                </w:rPr>
                <w:delInstrText>)</w:delInstrText>
              </w:r>
              <w:r w:rsidRPr="006342CA" w:rsidDel="008202C1">
                <w:rPr>
                  <w:rFonts w:ascii="ＭＳ 明朝" w:eastAsia="ＭＳ 明朝" w:hAnsi="Times"/>
                  <w:kern w:val="2"/>
                  <w:szCs w:val="21"/>
                </w:rPr>
                <w:fldChar w:fldCharType="end"/>
              </w:r>
              <w:r w:rsidRPr="006342CA" w:rsidDel="008202C1">
                <w:rPr>
                  <w:rFonts w:ascii="ＭＳ 明朝" w:eastAsia="ＭＳ 明朝" w:hAnsi="Times" w:hint="eastAsia"/>
                  <w:kern w:val="2"/>
                  <w:szCs w:val="21"/>
                </w:rPr>
                <w:delText>とはなりません。</w:delText>
              </w:r>
            </w:del>
          </w:p>
          <w:p w14:paraId="4DDDD89A" w14:textId="77777777" w:rsidR="00E4621F" w:rsidRPr="006342CA" w:rsidDel="008202C1" w:rsidRDefault="00E4621F" w:rsidP="00E4621F">
            <w:pPr>
              <w:adjustRightInd/>
              <w:spacing w:line="240" w:lineRule="auto"/>
              <w:jc w:val="left"/>
              <w:textAlignment w:val="auto"/>
              <w:rPr>
                <w:del w:id="2410" w:author="松家秀真(国際課主任（留学生1）)" w:date="2023-01-23T10:15:00Z"/>
                <w:rFonts w:ascii="ＭＳ 明朝" w:eastAsia="ＭＳ 明朝" w:hAnsi="ＭＳ 明朝" w:hint="eastAsia"/>
                <w:kern w:val="2"/>
                <w:sz w:val="20"/>
              </w:rPr>
            </w:pPr>
            <w:del w:id="2411" w:author="松家秀真(国際課主任（留学生1）)" w:date="2023-01-23T10:15:00Z">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きょうどう</w:delInstrText>
              </w:r>
              <w:r w:rsidRPr="006342CA" w:rsidDel="008202C1">
                <w:rPr>
                  <w:rFonts w:ascii="ＭＳ 明朝" w:eastAsia="ＭＳ 明朝" w:hAnsi="ＭＳ 明朝"/>
                  <w:kern w:val="2"/>
                  <w:sz w:val="20"/>
                </w:rPr>
                <w:delInstrText>),共同)</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けんきゅう</w:delInstrText>
              </w:r>
              <w:r w:rsidRPr="006342CA" w:rsidDel="008202C1">
                <w:rPr>
                  <w:rFonts w:ascii="ＭＳ 明朝" w:eastAsia="ＭＳ 明朝" w:hAnsi="ＭＳ 明朝"/>
                  <w:kern w:val="2"/>
                  <w:sz w:val="20"/>
                </w:rPr>
                <w:delInstrText>),研究)</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ばあい</w:delInstrText>
              </w:r>
              <w:r w:rsidRPr="006342CA" w:rsidDel="008202C1">
                <w:rPr>
                  <w:rFonts w:ascii="ＭＳ 明朝" w:eastAsia="ＭＳ 明朝" w:hAnsi="ＭＳ 明朝"/>
                  <w:kern w:val="2"/>
                  <w:sz w:val="20"/>
                </w:rPr>
                <w:delInstrText>),場合)</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は</w:delText>
              </w:r>
              <w:r w:rsidRPr="006342CA" w:rsidDel="008202C1">
                <w:rPr>
                  <w:rFonts w:ascii="ＭＳ 明朝" w:eastAsia="ＭＳ 明朝" w:hAnsi="ＭＳ 明朝" w:hint="eastAsia"/>
                  <w:kern w:val="2"/>
                  <w:sz w:val="20"/>
                </w:rPr>
                <w:delText>すべ</w:delText>
              </w:r>
              <w:r w:rsidRPr="006342CA" w:rsidDel="008202C1">
                <w:rPr>
                  <w:rFonts w:ascii="ＭＳ 明朝" w:eastAsia="ＭＳ 明朝" w:hAnsi="ＭＳ 明朝"/>
                  <w:kern w:val="2"/>
                  <w:sz w:val="20"/>
                </w:rPr>
                <w:delText>て</w:delText>
              </w:r>
              <w:r w:rsidRPr="006342CA" w:rsidDel="008202C1">
                <w:rPr>
                  <w:rFonts w:ascii="ＭＳ 明朝" w:eastAsia="ＭＳ 明朝" w:hAnsi="ＭＳ 明朝" w:hint="eastAsia"/>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ちょしゃめい</w:delInstrText>
              </w:r>
              <w:r w:rsidRPr="006342CA" w:rsidDel="008202C1">
                <w:rPr>
                  <w:rFonts w:ascii="ＭＳ 明朝" w:eastAsia="ＭＳ 明朝" w:hAnsi="ＭＳ 明朝"/>
                  <w:kern w:val="2"/>
                  <w:sz w:val="20"/>
                </w:rPr>
                <w:delInstrText>),著者名)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きにゅう</w:delInstrText>
              </w:r>
              <w:r w:rsidRPr="006342CA" w:rsidDel="008202C1">
                <w:rPr>
                  <w:rFonts w:ascii="ＭＳ 明朝" w:eastAsia="ＭＳ 明朝" w:hAnsi="ＭＳ 明朝"/>
                  <w:kern w:val="2"/>
                  <w:sz w:val="20"/>
                </w:rPr>
                <w:delInstrText>),記入)</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し、</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おうぼしゃめい</w:delInstrText>
              </w:r>
              <w:r w:rsidRPr="006342CA" w:rsidDel="008202C1">
                <w:rPr>
                  <w:rFonts w:ascii="ＭＳ 明朝" w:eastAsia="ＭＳ 明朝" w:hAnsi="ＭＳ 明朝"/>
                  <w:kern w:val="2"/>
                  <w:sz w:val="20"/>
                </w:rPr>
                <w:delInstrText>),応募者名)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には</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かせん</w:delInstrText>
              </w:r>
              <w:r w:rsidRPr="006342CA" w:rsidDel="008202C1">
                <w:rPr>
                  <w:rFonts w:ascii="ＭＳ 明朝" w:eastAsia="ＭＳ 明朝" w:hAnsi="ＭＳ 明朝"/>
                  <w:kern w:val="2"/>
                  <w:sz w:val="20"/>
                </w:rPr>
                <w:delInstrText>),下線)</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ひ　</w:delInstrText>
              </w:r>
              <w:r w:rsidRPr="006342CA" w:rsidDel="008202C1">
                <w:rPr>
                  <w:rFonts w:ascii="ＭＳ 明朝" w:eastAsia="ＭＳ 明朝" w:hAnsi="ＭＳ 明朝"/>
                  <w:kern w:val="2"/>
                  <w:sz w:val="20"/>
                </w:rPr>
                <w:delInstrText>),引く)</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。ただし</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ちょしゃ</w:delInstrText>
              </w:r>
              <w:r w:rsidRPr="006342CA" w:rsidDel="008202C1">
                <w:rPr>
                  <w:rFonts w:ascii="ＭＳ 明朝" w:eastAsia="ＭＳ 明朝" w:hAnsi="ＭＳ 明朝"/>
                  <w:kern w:val="2"/>
                  <w:sz w:val="20"/>
                </w:rPr>
                <w:delInstrText>),著者)</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が</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　　めい</w:delInstrText>
              </w:r>
              <w:r w:rsidRPr="006342CA" w:rsidDel="008202C1">
                <w:rPr>
                  <w:rFonts w:ascii="ＭＳ 明朝" w:eastAsia="ＭＳ 明朝" w:hAnsi="ＭＳ 明朝"/>
                  <w:kern w:val="2"/>
                  <w:sz w:val="20"/>
                </w:rPr>
                <w:delInstrText>),３名)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こ　　</w:delInstrText>
              </w:r>
              <w:r w:rsidRPr="006342CA" w:rsidDel="008202C1">
                <w:rPr>
                  <w:rFonts w:ascii="ＭＳ 明朝" w:eastAsia="ＭＳ 明朝" w:hAnsi="ＭＳ 明朝"/>
                  <w:kern w:val="2"/>
                  <w:sz w:val="20"/>
                </w:rPr>
                <w:delInstrText>),超える)</w:delInstrText>
              </w:r>
              <w:r w:rsidRPr="006342CA" w:rsidDel="008202C1">
                <w:rPr>
                  <w:rFonts w:ascii="ＭＳ 明朝" w:eastAsia="ＭＳ 明朝" w:hAnsi="ＭＳ 明朝"/>
                  <w:kern w:val="2"/>
                  <w:sz w:val="20"/>
                </w:rPr>
                <w:fldChar w:fldCharType="end"/>
              </w:r>
            </w:del>
          </w:p>
          <w:p w14:paraId="52CB7AEA" w14:textId="77777777" w:rsidR="00E4621F" w:rsidRPr="006342CA" w:rsidDel="008202C1" w:rsidRDefault="00E4621F" w:rsidP="00E4621F">
            <w:pPr>
              <w:adjustRightInd/>
              <w:spacing w:line="240" w:lineRule="auto"/>
              <w:ind w:leftChars="85" w:left="216" w:hangingChars="19" w:hanging="38"/>
              <w:textAlignment w:val="auto"/>
              <w:rPr>
                <w:del w:id="2412" w:author="松家秀真(国際課主任（留学生1）)" w:date="2023-01-23T10:15:00Z"/>
                <w:rFonts w:ascii="ＭＳ 明朝" w:eastAsia="ＭＳ 明朝" w:hAnsi="ＭＳ 明朝" w:hint="eastAsia"/>
                <w:kern w:val="2"/>
                <w:sz w:val="20"/>
              </w:rPr>
            </w:pPr>
            <w:del w:id="2413" w:author="松家秀真(国際課主任（留学生1）)" w:date="2023-01-23T10:15:00Z">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ばあい</w:delInstrText>
              </w:r>
              <w:r w:rsidRPr="006342CA" w:rsidDel="008202C1">
                <w:rPr>
                  <w:rFonts w:ascii="ＭＳ 明朝" w:eastAsia="ＭＳ 明朝" w:hAnsi="ＭＳ 明朝"/>
                  <w:kern w:val="2"/>
                  <w:sz w:val="20"/>
                </w:rPr>
                <w:delInstrText>),場合)</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は</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おうぼしゃ</w:delInstrText>
              </w:r>
              <w:r w:rsidRPr="006342CA" w:rsidDel="008202C1">
                <w:rPr>
                  <w:rFonts w:ascii="ＭＳ 明朝" w:eastAsia="ＭＳ 明朝" w:hAnsi="ＭＳ 明朝"/>
                  <w:kern w:val="2"/>
                  <w:sz w:val="20"/>
                </w:rPr>
                <w:delInstrText>),応募者)</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ふく　　</w:delInstrText>
              </w:r>
              <w:r w:rsidRPr="006342CA" w:rsidDel="008202C1">
                <w:rPr>
                  <w:rFonts w:ascii="ＭＳ 明朝" w:eastAsia="ＭＳ 明朝" w:hAnsi="ＭＳ 明朝"/>
                  <w:kern w:val="2"/>
                  <w:sz w:val="20"/>
                </w:rPr>
                <w:delInstrText>),含む)</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３</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めい</w:delInstrText>
              </w:r>
              <w:r w:rsidRPr="006342CA" w:rsidDel="008202C1">
                <w:rPr>
                  <w:rFonts w:ascii="ＭＳ 明朝" w:eastAsia="ＭＳ 明朝" w:hAnsi="ＭＳ 明朝"/>
                  <w:kern w:val="2"/>
                  <w:sz w:val="20"/>
                </w:rPr>
                <w:delInstrText>),名)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まで</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ちょしゃめい</w:delInstrText>
              </w:r>
              <w:r w:rsidRPr="006342CA" w:rsidDel="008202C1">
                <w:rPr>
                  <w:rFonts w:ascii="ＭＳ 明朝" w:eastAsia="ＭＳ 明朝" w:hAnsi="ＭＳ 明朝"/>
                  <w:kern w:val="2"/>
                  <w:sz w:val="20"/>
                </w:rPr>
                <w:delInstrText>),著者名)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きにゅう</w:delInstrText>
              </w:r>
              <w:r w:rsidRPr="006342CA" w:rsidDel="008202C1">
                <w:rPr>
                  <w:rFonts w:ascii="ＭＳ 明朝" w:eastAsia="ＭＳ 明朝" w:hAnsi="ＭＳ 明朝"/>
                  <w:kern w:val="2"/>
                  <w:sz w:val="20"/>
                </w:rPr>
                <w:delInstrText>),記入)</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し、</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　　た</w:delInstrText>
              </w:r>
              <w:r w:rsidRPr="006342CA" w:rsidDel="008202C1">
                <w:rPr>
                  <w:rFonts w:ascii="ＭＳ 明朝" w:eastAsia="ＭＳ 明朝" w:hAnsi="ＭＳ 明朝"/>
                  <w:kern w:val="2"/>
                  <w:sz w:val="20"/>
                </w:rPr>
                <w:delInstrText>),その他)</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めい</w:delInstrText>
              </w:r>
              <w:r w:rsidRPr="006342CA" w:rsidDel="008202C1">
                <w:rPr>
                  <w:rFonts w:ascii="ＭＳ 明朝" w:eastAsia="ＭＳ 明朝" w:hAnsi="ＭＳ 明朝"/>
                  <w:kern w:val="2"/>
                  <w:sz w:val="20"/>
                </w:rPr>
                <w:delInstrText>),名)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delText>と</w:delText>
              </w:r>
              <w:r w:rsidRPr="006342CA" w:rsidDel="008202C1">
                <w:rPr>
                  <w:rFonts w:ascii="ＭＳ 明朝" w:eastAsia="ＭＳ 明朝" w:hAnsi="ＭＳ 明朝" w:hint="eastAsia"/>
                  <w:kern w:val="2"/>
                  <w:sz w:val="20"/>
                </w:rPr>
                <w:delText>する。</w:delText>
              </w:r>
            </w:del>
          </w:p>
          <w:p w14:paraId="63373D38" w14:textId="77777777" w:rsidR="00E4621F" w:rsidRPr="006342CA" w:rsidDel="008202C1" w:rsidRDefault="00E4621F" w:rsidP="00E4621F">
            <w:pPr>
              <w:adjustRightInd/>
              <w:spacing w:line="240" w:lineRule="auto"/>
              <w:textAlignment w:val="auto"/>
              <w:rPr>
                <w:del w:id="2414" w:author="松家秀真(国際課主任（留学生1）)" w:date="2023-01-23T10:15:00Z"/>
                <w:rFonts w:ascii="ＭＳ 明朝" w:eastAsia="ＭＳ 明朝" w:hAnsi="ＭＳ 明朝" w:hint="eastAsia"/>
                <w:kern w:val="2"/>
                <w:sz w:val="20"/>
              </w:rPr>
            </w:pPr>
            <w:del w:id="2415" w:author="松家秀真(国際課主任（留学生1）)" w:date="2023-01-23T10:15:00Z">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かき</w:delInstrText>
              </w:r>
              <w:r w:rsidRPr="006342CA" w:rsidDel="008202C1">
                <w:rPr>
                  <w:rFonts w:ascii="ＭＳ 明朝" w:eastAsia="ＭＳ 明朝" w:hAnsi="ＭＳ 明朝"/>
                  <w:kern w:val="2"/>
                  <w:sz w:val="20"/>
                </w:rPr>
                <w:delInstrText>),下記)</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けんきゅう</w:delInstrText>
              </w:r>
              <w:r w:rsidRPr="006342CA" w:rsidDel="008202C1">
                <w:rPr>
                  <w:rFonts w:ascii="ＭＳ 明朝" w:eastAsia="ＭＳ 明朝" w:hAnsi="ＭＳ 明朝"/>
                  <w:kern w:val="2"/>
                  <w:sz w:val="20"/>
                </w:rPr>
                <w:delInstrText>),研究)</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ぎょうせき</w:delInstrText>
              </w:r>
              <w:r w:rsidRPr="006342CA" w:rsidDel="008202C1">
                <w:rPr>
                  <w:rFonts w:ascii="ＭＳ 明朝" w:eastAsia="ＭＳ 明朝" w:hAnsi="ＭＳ 明朝"/>
                  <w:kern w:val="2"/>
                  <w:sz w:val="20"/>
                </w:rPr>
                <w:delInstrText>),業績)</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らん</w:delInstrText>
              </w:r>
              <w:r w:rsidRPr="006342CA" w:rsidDel="008202C1">
                <w:rPr>
                  <w:rFonts w:ascii="ＭＳ 明朝" w:eastAsia="ＭＳ 明朝" w:hAnsi="ＭＳ 明朝"/>
                  <w:kern w:val="2"/>
                  <w:sz w:val="20"/>
                </w:rPr>
                <w:delInstrText>),欄)</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に</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 xml:space="preserve">おさ　　　　　　　　</w:delInstrText>
              </w:r>
              <w:r w:rsidRPr="006342CA" w:rsidDel="008202C1">
                <w:rPr>
                  <w:rFonts w:ascii="ＭＳ 明朝" w:eastAsia="ＭＳ 明朝" w:hAnsi="ＭＳ 明朝"/>
                  <w:kern w:val="2"/>
                  <w:sz w:val="20"/>
                </w:rPr>
                <w:delInstrText>),収まらない)</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ばあい</w:delInstrText>
              </w:r>
              <w:r w:rsidRPr="006342CA" w:rsidDel="008202C1">
                <w:rPr>
                  <w:rFonts w:ascii="ＭＳ 明朝" w:eastAsia="ＭＳ 明朝" w:hAnsi="ＭＳ 明朝"/>
                  <w:kern w:val="2"/>
                  <w:sz w:val="20"/>
                </w:rPr>
                <w:delInstrText>),場合)</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は、</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べってん</w:delInstrText>
              </w:r>
              <w:r w:rsidRPr="006342CA" w:rsidDel="008202C1">
                <w:rPr>
                  <w:rFonts w:ascii="ＭＳ 明朝" w:eastAsia="ＭＳ 明朝" w:hAnsi="ＭＳ 明朝"/>
                  <w:kern w:val="2"/>
                  <w:sz w:val="20"/>
                </w:rPr>
                <w:delInstrText>),別添)</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での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ていしゅつ</w:delInstrText>
              </w:r>
              <w:r w:rsidRPr="006342CA" w:rsidDel="008202C1">
                <w:rPr>
                  <w:rFonts w:ascii="ＭＳ 明朝" w:eastAsia="ＭＳ 明朝" w:hAnsi="ＭＳ 明朝"/>
                  <w:kern w:val="2"/>
                  <w:sz w:val="20"/>
                </w:rPr>
                <w:delInstrText>),提出)</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も</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か</w:delInstrText>
              </w:r>
              <w:r w:rsidRPr="006342CA" w:rsidDel="008202C1">
                <w:rPr>
                  <w:rFonts w:ascii="ＭＳ 明朝" w:eastAsia="ＭＳ 明朝" w:hAnsi="ＭＳ 明朝"/>
                  <w:kern w:val="2"/>
                  <w:sz w:val="20"/>
                </w:rPr>
                <w:delInstrText>),可)</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とする。その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さい</w:delInstrText>
              </w:r>
              <w:r w:rsidRPr="006342CA" w:rsidDel="008202C1">
                <w:rPr>
                  <w:rFonts w:ascii="ＭＳ 明朝" w:eastAsia="ＭＳ 明朝" w:hAnsi="ＭＳ 明朝"/>
                  <w:kern w:val="2"/>
                  <w:sz w:val="20"/>
                </w:rPr>
                <w:delInstrText>),際)</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にはその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むね</w:delInstrText>
              </w:r>
              <w:r w:rsidRPr="006342CA" w:rsidDel="008202C1">
                <w:rPr>
                  <w:rFonts w:ascii="ＭＳ 明朝" w:eastAsia="ＭＳ 明朝" w:hAnsi="ＭＳ 明朝"/>
                  <w:kern w:val="2"/>
                  <w:sz w:val="20"/>
                </w:rPr>
                <w:delInstrText>),旨)</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きさい</w:delInstrText>
              </w:r>
              <w:r w:rsidRPr="006342CA" w:rsidDel="008202C1">
                <w:rPr>
                  <w:rFonts w:ascii="ＭＳ 明朝" w:eastAsia="ＭＳ 明朝" w:hAnsi="ＭＳ 明朝"/>
                  <w:kern w:val="2"/>
                  <w:sz w:val="20"/>
                </w:rPr>
                <w:delInstrText>),記載)</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し、</w:delText>
              </w:r>
            </w:del>
          </w:p>
          <w:p w14:paraId="593481DB" w14:textId="77777777" w:rsidR="00E4621F" w:rsidRPr="006342CA" w:rsidDel="008202C1" w:rsidRDefault="00E4621F" w:rsidP="00E4621F">
            <w:pPr>
              <w:adjustRightInd/>
              <w:spacing w:line="240" w:lineRule="auto"/>
              <w:ind w:leftChars="95" w:left="199"/>
              <w:textAlignment w:val="auto"/>
              <w:rPr>
                <w:del w:id="2416" w:author="松家秀真(国際課主任（留学生1）)" w:date="2023-01-23T10:15:00Z"/>
                <w:rFonts w:ascii="ＭＳ 明朝" w:eastAsia="ＭＳ 明朝" w:hAnsi="ＭＳ 明朝"/>
                <w:kern w:val="2"/>
                <w:sz w:val="20"/>
              </w:rPr>
            </w:pPr>
            <w:del w:id="2417" w:author="松家秀真(国際課主任（留学生1）)" w:date="2023-01-23T10:15:00Z">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べっし</w:delInstrText>
              </w:r>
              <w:r w:rsidRPr="006342CA" w:rsidDel="008202C1">
                <w:rPr>
                  <w:rFonts w:ascii="ＭＳ 明朝" w:eastAsia="ＭＳ 明朝" w:hAnsi="ＭＳ 明朝"/>
                  <w:kern w:val="2"/>
                  <w:sz w:val="20"/>
                </w:rPr>
                <w:delInstrText>),別紙)</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にも</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おうぼしゃ</w:delInstrText>
              </w:r>
              <w:r w:rsidRPr="006342CA" w:rsidDel="008202C1">
                <w:rPr>
                  <w:rFonts w:ascii="ＭＳ 明朝" w:eastAsia="ＭＳ 明朝" w:hAnsi="ＭＳ 明朝"/>
                  <w:kern w:val="2"/>
                  <w:sz w:val="20"/>
                </w:rPr>
                <w:delInstrText>),応募者)</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ほんにん</w:delInstrText>
              </w:r>
              <w:r w:rsidRPr="006342CA" w:rsidDel="008202C1">
                <w:rPr>
                  <w:rFonts w:ascii="ＭＳ 明朝" w:eastAsia="ＭＳ 明朝" w:hAnsi="ＭＳ 明朝"/>
                  <w:kern w:val="2"/>
                  <w:sz w:val="20"/>
                </w:rPr>
                <w:delInstrText>),本人)</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の</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がくせき</w:delInstrText>
              </w:r>
              <w:r w:rsidRPr="006342CA" w:rsidDel="008202C1">
                <w:rPr>
                  <w:rFonts w:ascii="ＭＳ 明朝" w:eastAsia="ＭＳ 明朝" w:hAnsi="ＭＳ 明朝"/>
                  <w:kern w:val="2"/>
                  <w:sz w:val="20"/>
                </w:rPr>
                <w:delInstrText>),学籍)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ばんごう</w:delInstrText>
              </w:r>
              <w:r w:rsidRPr="006342CA" w:rsidDel="008202C1">
                <w:rPr>
                  <w:rFonts w:ascii="ＭＳ 明朝" w:eastAsia="ＭＳ 明朝" w:hAnsi="ＭＳ 明朝"/>
                  <w:kern w:val="2"/>
                  <w:sz w:val="20"/>
                </w:rPr>
                <w:delInstrText>),番号)</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しめい</w:delInstrText>
              </w:r>
              <w:r w:rsidRPr="006342CA" w:rsidDel="008202C1">
                <w:rPr>
                  <w:rFonts w:ascii="ＭＳ 明朝" w:eastAsia="ＭＳ 明朝" w:hAnsi="ＭＳ 明朝"/>
                  <w:kern w:val="2"/>
                  <w:sz w:val="20"/>
                </w:rPr>
                <w:delInstrText>),氏名)</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を</w:delText>
              </w:r>
              <w:r w:rsidRPr="006342CA" w:rsidDel="008202C1">
                <w:rPr>
                  <w:rFonts w:ascii="ＭＳ 明朝" w:eastAsia="ＭＳ 明朝" w:hAnsi="ＭＳ 明朝"/>
                  <w:kern w:val="2"/>
                  <w:sz w:val="20"/>
                </w:rPr>
                <w:fldChar w:fldCharType="begin"/>
              </w:r>
              <w:r w:rsidRPr="006342CA" w:rsidDel="008202C1">
                <w:rPr>
                  <w:rFonts w:ascii="ＭＳ 明朝" w:eastAsia="ＭＳ 明朝" w:hAnsi="ＭＳ 明朝"/>
                  <w:kern w:val="2"/>
                  <w:sz w:val="20"/>
                </w:rPr>
                <w:delInstrText>EQ \* jc2 \* "Font:ＭＳ 明朝" \* hps10 \o\ad(\s\up 9(</w:delInstrText>
              </w:r>
              <w:r w:rsidRPr="006342CA" w:rsidDel="008202C1">
                <w:rPr>
                  <w:rFonts w:ascii="ＭＳ 明朝" w:eastAsia="ＭＳ 明朝" w:hAnsi="ＭＳ 明朝"/>
                  <w:kern w:val="2"/>
                  <w:sz w:val="10"/>
                </w:rPr>
                <w:delInstrText>きにゅう</w:delInstrText>
              </w:r>
              <w:r w:rsidRPr="006342CA" w:rsidDel="008202C1">
                <w:rPr>
                  <w:rFonts w:ascii="ＭＳ 明朝" w:eastAsia="ＭＳ 明朝" w:hAnsi="ＭＳ 明朝"/>
                  <w:kern w:val="2"/>
                  <w:sz w:val="20"/>
                </w:rPr>
                <w:delInstrText>),記入)</w:delInstrText>
              </w:r>
              <w:r w:rsidRPr="006342CA" w:rsidDel="008202C1">
                <w:rPr>
                  <w:rFonts w:ascii="ＭＳ 明朝" w:eastAsia="ＭＳ 明朝" w:hAnsi="ＭＳ 明朝"/>
                  <w:kern w:val="2"/>
                  <w:sz w:val="20"/>
                </w:rPr>
                <w:fldChar w:fldCharType="end"/>
              </w:r>
              <w:r w:rsidRPr="006342CA" w:rsidDel="008202C1">
                <w:rPr>
                  <w:rFonts w:ascii="ＭＳ 明朝" w:eastAsia="ＭＳ 明朝" w:hAnsi="ＭＳ 明朝" w:hint="eastAsia"/>
                  <w:kern w:val="2"/>
                  <w:sz w:val="20"/>
                </w:rPr>
                <w:delText>すること。</w:delText>
              </w:r>
            </w:del>
          </w:p>
          <w:p w14:paraId="4E6699B5" w14:textId="77777777" w:rsidR="00E4621F" w:rsidRPr="006342CA" w:rsidDel="008202C1" w:rsidRDefault="00E4621F" w:rsidP="00E4621F">
            <w:pPr>
              <w:adjustRightInd/>
              <w:spacing w:line="240" w:lineRule="auto"/>
              <w:textAlignment w:val="auto"/>
              <w:rPr>
                <w:del w:id="2418" w:author="松家秀真(国際課主任（留学生1）)" w:date="2023-01-23T10:15:00Z"/>
                <w:rFonts w:ascii="ＭＳ 明朝" w:eastAsia="ＭＳ 明朝" w:hint="eastAsia"/>
                <w:kern w:val="2"/>
                <w:sz w:val="24"/>
              </w:rPr>
            </w:pPr>
            <w:del w:id="2419" w:author="松家秀真(国際課主任（留学生1）)" w:date="2023-01-23T10:15:00Z">
              <w:r w:rsidRPr="006342CA" w:rsidDel="008202C1">
                <w:rPr>
                  <w:rFonts w:ascii="ＭＳ 明朝" w:eastAsia="ＭＳ 明朝" w:hint="eastAsia"/>
                  <w:kern w:val="2"/>
                  <w:sz w:val="20"/>
                </w:rPr>
                <w:delText>・</w:delText>
              </w:r>
              <w:r w:rsidRPr="006342CA" w:rsidDel="008202C1">
                <w:rPr>
                  <w:rFonts w:ascii="游明朝" w:eastAsia="ＭＳ 明朝" w:hAnsi="游明朝" w:hint="eastAsia"/>
                  <w:kern w:val="2"/>
                </w:rPr>
                <w:delText>オンライン</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など</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等</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の</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だいたい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代替</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しゅだん</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手段</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がなく</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かいさい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開催</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ちゅうし</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中止</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となった</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がっかい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学会</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については、「</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はっぴょう</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発表</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よてい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予定</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であったことが</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かくにん</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確認</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できる</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しょるい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書類</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およ</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及</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び「</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こうしき</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公式</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な</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ちゅうし</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中止</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れんらく</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連絡</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に</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かん</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関</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する</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しょるい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書類</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」、または「</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とうがい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当該</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がっかい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学会</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による</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はっぴょう</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発表</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じっし</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実施</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とみなす</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しょるい</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書類</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」を</w:delText>
              </w:r>
              <w:r w:rsidRPr="006342CA" w:rsidDel="008202C1">
                <w:rPr>
                  <w:rFonts w:ascii="游明朝" w:eastAsia="ＭＳ 明朝" w:hAnsi="游明朝"/>
                  <w:kern w:val="2"/>
                </w:rPr>
                <w:fldChar w:fldCharType="begin"/>
              </w:r>
              <w:r w:rsidRPr="006342CA" w:rsidDel="008202C1">
                <w:rPr>
                  <w:rFonts w:ascii="游明朝" w:eastAsia="ＭＳ 明朝" w:hAnsi="游明朝"/>
                  <w:kern w:val="2"/>
                </w:rPr>
                <w:delInstrText>EQ \* jc2 \* "Font:</w:delInstrText>
              </w:r>
              <w:r w:rsidRPr="006342CA" w:rsidDel="008202C1">
                <w:rPr>
                  <w:rFonts w:ascii="游明朝" w:eastAsia="ＭＳ 明朝" w:hAnsi="游明朝"/>
                  <w:kern w:val="2"/>
                </w:rPr>
                <w:delInstrText>ＭＳ</w:delInstrText>
              </w:r>
              <w:r w:rsidRPr="006342CA" w:rsidDel="008202C1">
                <w:rPr>
                  <w:rFonts w:ascii="游明朝" w:eastAsia="ＭＳ 明朝" w:hAnsi="游明朝"/>
                  <w:kern w:val="2"/>
                </w:rPr>
                <w:delInstrText xml:space="preserve"> </w:delInstrText>
              </w:r>
              <w:r w:rsidRPr="006342CA" w:rsidDel="008202C1">
                <w:rPr>
                  <w:rFonts w:ascii="游明朝" w:eastAsia="ＭＳ 明朝" w:hAnsi="游明朝"/>
                  <w:kern w:val="2"/>
                </w:rPr>
                <w:delInstrText>明朝</w:delInstrText>
              </w:r>
              <w:r w:rsidRPr="006342CA" w:rsidDel="008202C1">
                <w:rPr>
                  <w:rFonts w:ascii="游明朝" w:eastAsia="ＭＳ 明朝" w:hAnsi="游明朝"/>
                  <w:kern w:val="2"/>
                </w:rPr>
                <w:delInstrText>" \* hps10 \o\ad(\s\up 9(</w:delInstrText>
              </w:r>
              <w:r w:rsidRPr="006342CA" w:rsidDel="008202C1">
                <w:rPr>
                  <w:rFonts w:ascii="ＭＳ 明朝" w:eastAsia="ＭＳ 明朝" w:hAnsi="ＭＳ 明朝"/>
                  <w:kern w:val="2"/>
                  <w:sz w:val="10"/>
                </w:rPr>
                <w:delInstrText>ていしゅつ</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delInstrText>提出</w:delInstrText>
              </w:r>
              <w:r w:rsidRPr="006342CA" w:rsidDel="008202C1">
                <w:rPr>
                  <w:rFonts w:ascii="游明朝" w:eastAsia="ＭＳ 明朝" w:hAnsi="游明朝"/>
                  <w:kern w:val="2"/>
                </w:rPr>
                <w:delInstrText>)</w:delInstrText>
              </w:r>
              <w:r w:rsidRPr="006342CA" w:rsidDel="008202C1">
                <w:rPr>
                  <w:rFonts w:ascii="游明朝" w:eastAsia="ＭＳ 明朝" w:hAnsi="游明朝"/>
                  <w:kern w:val="2"/>
                </w:rPr>
                <w:fldChar w:fldCharType="end"/>
              </w:r>
              <w:r w:rsidRPr="006342CA" w:rsidDel="008202C1">
                <w:rPr>
                  <w:rFonts w:ascii="游明朝" w:eastAsia="ＭＳ 明朝" w:hAnsi="游明朝" w:hint="eastAsia"/>
                  <w:kern w:val="2"/>
                </w:rPr>
                <w:delText>してください。</w:delText>
              </w:r>
            </w:del>
          </w:p>
        </w:tc>
      </w:tr>
      <w:tr w:rsidR="00E4621F" w:rsidRPr="006342CA" w:rsidDel="008202C1" w14:paraId="57609DE3" w14:textId="77777777" w:rsidTr="00D91256">
        <w:tblPrEx>
          <w:tblCellMar>
            <w:top w:w="0" w:type="dxa"/>
            <w:bottom w:w="0" w:type="dxa"/>
          </w:tblCellMar>
        </w:tblPrEx>
        <w:trPr>
          <w:cantSplit/>
          <w:trHeight w:val="795"/>
          <w:del w:id="2420" w:author="松家秀真(国際課主任（留学生1）)" w:date="2023-01-23T10:15:00Z"/>
        </w:trPr>
        <w:tc>
          <w:tcPr>
            <w:tcW w:w="426" w:type="dxa"/>
            <w:vMerge/>
            <w:tcBorders>
              <w:top w:val="single" w:sz="8" w:space="0" w:color="auto"/>
              <w:left w:val="single" w:sz="8" w:space="0" w:color="auto"/>
              <w:bottom w:val="single" w:sz="8" w:space="0" w:color="auto"/>
              <w:right w:val="single" w:sz="8" w:space="0" w:color="auto"/>
            </w:tcBorders>
            <w:textDirection w:val="tbRlV"/>
          </w:tcPr>
          <w:p w14:paraId="5AAC7FB4" w14:textId="77777777" w:rsidR="00E4621F" w:rsidRPr="006342CA" w:rsidDel="008202C1" w:rsidRDefault="00E4621F" w:rsidP="00E4621F">
            <w:pPr>
              <w:adjustRightInd/>
              <w:spacing w:line="240" w:lineRule="auto"/>
              <w:ind w:left="113" w:right="113"/>
              <w:jc w:val="center"/>
              <w:textAlignment w:val="auto"/>
              <w:rPr>
                <w:del w:id="2421" w:author="松家秀真(国際課主任（留学生1）)" w:date="2023-01-23T10:15:00Z"/>
                <w:rFonts w:ascii="ＭＳ 明朝" w:eastAsia="ＭＳ 明朝" w:hint="eastAsia"/>
                <w:spacing w:val="80"/>
                <w:kern w:val="2"/>
                <w:sz w:val="24"/>
              </w:rPr>
            </w:pPr>
          </w:p>
        </w:tc>
        <w:tc>
          <w:tcPr>
            <w:tcW w:w="9639" w:type="dxa"/>
            <w:gridSpan w:val="2"/>
            <w:tcBorders>
              <w:top w:val="single" w:sz="4" w:space="0" w:color="auto"/>
              <w:left w:val="single" w:sz="8" w:space="0" w:color="auto"/>
              <w:bottom w:val="single" w:sz="8" w:space="0" w:color="auto"/>
              <w:right w:val="single" w:sz="8" w:space="0" w:color="auto"/>
            </w:tcBorders>
            <w:vAlign w:val="center"/>
          </w:tcPr>
          <w:p w14:paraId="26ABF46F" w14:textId="77777777" w:rsidR="00E4621F" w:rsidRPr="006342CA" w:rsidDel="008202C1" w:rsidRDefault="00E4621F" w:rsidP="00E4621F">
            <w:pPr>
              <w:adjustRightInd/>
              <w:spacing w:line="240" w:lineRule="auto"/>
              <w:ind w:leftChars="95" w:left="199"/>
              <w:textAlignment w:val="auto"/>
              <w:rPr>
                <w:del w:id="2422" w:author="松家秀真(国際課主任（留学生1）)" w:date="2023-01-23T10:15:00Z"/>
                <w:rFonts w:ascii="ＭＳ 明朝" w:eastAsia="ＭＳ 明朝" w:hAnsi="ＭＳ 明朝" w:hint="eastAsia"/>
                <w:kern w:val="2"/>
                <w:sz w:val="20"/>
              </w:rPr>
            </w:pPr>
            <w:del w:id="2423" w:author="松家秀真(国際課主任（留学生1）)" w:date="2023-01-23T10:15:00Z">
              <w:r w:rsidRPr="006342CA" w:rsidDel="008202C1">
                <w:rPr>
                  <w:rFonts w:ascii="ＭＳ 明朝" w:eastAsia="ＭＳ 明朝" w:hAnsi="ＭＳ 明朝"/>
                  <w:b/>
                  <w:kern w:val="2"/>
                  <w:sz w:val="20"/>
                </w:rPr>
                <w:fldChar w:fldCharType="begin"/>
              </w:r>
              <w:r w:rsidRPr="006342CA" w:rsidDel="008202C1">
                <w:rPr>
                  <w:rFonts w:ascii="ＭＳ 明朝" w:eastAsia="ＭＳ 明朝" w:hAnsi="ＭＳ 明朝"/>
                  <w:b/>
                  <w:kern w:val="2"/>
                  <w:sz w:val="20"/>
                </w:rPr>
                <w:delInstrText>EQ \* jc2 \* "Font:ＭＳ 明朝" \* hps10 \o\ad(\s\up 9(</w:delInstrText>
              </w:r>
              <w:r w:rsidRPr="006342CA" w:rsidDel="008202C1">
                <w:rPr>
                  <w:rFonts w:ascii="ＭＳ 明朝" w:eastAsia="ＭＳ 明朝" w:hAnsi="ＭＳ 明朝"/>
                  <w:b/>
                  <w:kern w:val="2"/>
                  <w:sz w:val="10"/>
                </w:rPr>
                <w:delInstrText>しどう</w:delInstrText>
              </w:r>
              <w:r w:rsidRPr="006342CA" w:rsidDel="008202C1">
                <w:rPr>
                  <w:rFonts w:ascii="ＭＳ 明朝" w:eastAsia="ＭＳ 明朝" w:hAnsi="ＭＳ 明朝"/>
                  <w:b/>
                  <w:kern w:val="2"/>
                  <w:sz w:val="20"/>
                </w:rPr>
                <w:delInstrText>),指導)</w:delInstrText>
              </w:r>
              <w:r w:rsidRPr="006342CA" w:rsidDel="008202C1">
                <w:rPr>
                  <w:rFonts w:ascii="ＭＳ 明朝" w:eastAsia="ＭＳ 明朝" w:hAnsi="ＭＳ 明朝"/>
                  <w:b/>
                  <w:kern w:val="2"/>
                  <w:sz w:val="20"/>
                </w:rPr>
                <w:fldChar w:fldCharType="end"/>
              </w:r>
              <w:r w:rsidRPr="006342CA" w:rsidDel="008202C1">
                <w:rPr>
                  <w:rFonts w:ascii="ＭＳ 明朝" w:eastAsia="ＭＳ 明朝" w:hAnsi="ＭＳ 明朝"/>
                  <w:b/>
                  <w:kern w:val="2"/>
                  <w:sz w:val="20"/>
                </w:rPr>
                <w:fldChar w:fldCharType="begin"/>
              </w:r>
              <w:r w:rsidRPr="006342CA" w:rsidDel="008202C1">
                <w:rPr>
                  <w:rFonts w:ascii="ＭＳ 明朝" w:eastAsia="ＭＳ 明朝" w:hAnsi="ＭＳ 明朝"/>
                  <w:b/>
                  <w:kern w:val="2"/>
                  <w:sz w:val="20"/>
                </w:rPr>
                <w:delInstrText>EQ \* jc2 \* "Font:ＭＳ 明朝" \* hps10 \o\ad(\s\up 9(</w:delInstrText>
              </w:r>
              <w:r w:rsidRPr="006342CA" w:rsidDel="008202C1">
                <w:rPr>
                  <w:rFonts w:ascii="ＭＳ 明朝" w:eastAsia="ＭＳ 明朝" w:hAnsi="ＭＳ 明朝"/>
                  <w:b/>
                  <w:kern w:val="2"/>
                  <w:sz w:val="10"/>
                </w:rPr>
                <w:delInstrText>きょういん</w:delInstrText>
              </w:r>
              <w:r w:rsidRPr="006342CA" w:rsidDel="008202C1">
                <w:rPr>
                  <w:rFonts w:ascii="ＭＳ 明朝" w:eastAsia="ＭＳ 明朝" w:hAnsi="ＭＳ 明朝"/>
                  <w:b/>
                  <w:kern w:val="2"/>
                  <w:sz w:val="20"/>
                </w:rPr>
                <w:delInstrText>),教員)</w:delInstrText>
              </w:r>
              <w:r w:rsidRPr="006342CA" w:rsidDel="008202C1">
                <w:rPr>
                  <w:rFonts w:ascii="ＭＳ 明朝" w:eastAsia="ＭＳ 明朝" w:hAnsi="ＭＳ 明朝"/>
                  <w:b/>
                  <w:kern w:val="2"/>
                  <w:sz w:val="20"/>
                </w:rPr>
                <w:fldChar w:fldCharType="end"/>
              </w:r>
              <w:r w:rsidRPr="006342CA" w:rsidDel="008202C1">
                <w:rPr>
                  <w:rFonts w:ascii="ＭＳ 明朝" w:eastAsia="ＭＳ 明朝" w:hAnsi="ＭＳ 明朝"/>
                  <w:b/>
                  <w:kern w:val="2"/>
                  <w:sz w:val="20"/>
                </w:rPr>
                <w:fldChar w:fldCharType="begin"/>
              </w:r>
              <w:r w:rsidRPr="006342CA" w:rsidDel="008202C1">
                <w:rPr>
                  <w:rFonts w:ascii="ＭＳ 明朝" w:eastAsia="ＭＳ 明朝" w:hAnsi="ＭＳ 明朝"/>
                  <w:b/>
                  <w:kern w:val="2"/>
                  <w:sz w:val="20"/>
                </w:rPr>
                <w:delInstrText>EQ \* jc2 \* "Font:ＭＳ 明朝" \* hps10 \o\ad(\s\up 9(</w:delInstrText>
              </w:r>
              <w:r w:rsidRPr="006342CA" w:rsidDel="008202C1">
                <w:rPr>
                  <w:rFonts w:ascii="ＭＳ 明朝" w:eastAsia="ＭＳ 明朝" w:hAnsi="ＭＳ 明朝"/>
                  <w:b/>
                  <w:kern w:val="2"/>
                  <w:sz w:val="10"/>
                </w:rPr>
                <w:delInstrText>きにゅうらん</w:delInstrText>
              </w:r>
              <w:r w:rsidRPr="006342CA" w:rsidDel="008202C1">
                <w:rPr>
                  <w:rFonts w:ascii="ＭＳ 明朝" w:eastAsia="ＭＳ 明朝" w:hAnsi="ＭＳ 明朝"/>
                  <w:b/>
                  <w:kern w:val="2"/>
                  <w:sz w:val="20"/>
                </w:rPr>
                <w:delInstrText>),記入欄)</w:delInstrText>
              </w:r>
              <w:r w:rsidRPr="006342CA" w:rsidDel="008202C1">
                <w:rPr>
                  <w:rFonts w:ascii="ＭＳ 明朝" w:eastAsia="ＭＳ 明朝" w:hAnsi="ＭＳ 明朝"/>
                  <w:b/>
                  <w:kern w:val="2"/>
                  <w:sz w:val="20"/>
                </w:rPr>
                <w:fldChar w:fldCharType="end"/>
              </w:r>
              <w:r w:rsidRPr="006342CA" w:rsidDel="008202C1">
                <w:rPr>
                  <w:rFonts w:ascii="ＭＳ 明朝" w:eastAsia="ＭＳ 明朝" w:hAnsi="ＭＳ 明朝" w:hint="eastAsia"/>
                  <w:b/>
                  <w:kern w:val="2"/>
                  <w:sz w:val="20"/>
                </w:rPr>
                <w:delText xml:space="preserve">　</w:delText>
              </w:r>
              <w:r w:rsidRPr="006342CA" w:rsidDel="008202C1">
                <w:rPr>
                  <w:rFonts w:ascii="ＭＳ 明朝" w:eastAsia="ＭＳ 明朝" w:hAnsi="ＭＳ 明朝" w:hint="eastAsia"/>
                  <w:kern w:val="2"/>
                  <w:sz w:val="20"/>
                </w:rPr>
                <w:delText xml:space="preserve">　　以下の論文は、上記の条件を満たしていることを証明します。</w:delText>
              </w:r>
            </w:del>
          </w:p>
          <w:p w14:paraId="2DCD0A36" w14:textId="77777777" w:rsidR="00E4621F" w:rsidRPr="006342CA" w:rsidDel="008202C1" w:rsidRDefault="00E4621F" w:rsidP="00E4621F">
            <w:pPr>
              <w:adjustRightInd/>
              <w:spacing w:line="240" w:lineRule="auto"/>
              <w:ind w:leftChars="95" w:left="199"/>
              <w:textAlignment w:val="auto"/>
              <w:rPr>
                <w:del w:id="2424" w:author="松家秀真(国際課主任（留学生1）)" w:date="2023-01-23T10:15:00Z"/>
                <w:rFonts w:ascii="ＭＳ 明朝" w:eastAsia="ＭＳ 明朝" w:hAnsi="ＭＳ 明朝" w:hint="eastAsia"/>
                <w:kern w:val="2"/>
                <w:sz w:val="20"/>
              </w:rPr>
            </w:pPr>
          </w:p>
          <w:p w14:paraId="2E0D82D3" w14:textId="77777777" w:rsidR="00E4621F" w:rsidRPr="006342CA" w:rsidDel="008202C1" w:rsidRDefault="00E4621F" w:rsidP="00E4621F">
            <w:pPr>
              <w:adjustRightInd/>
              <w:spacing w:line="240" w:lineRule="auto"/>
              <w:ind w:leftChars="95" w:left="199"/>
              <w:textAlignment w:val="auto"/>
              <w:rPr>
                <w:del w:id="2425" w:author="松家秀真(国際課主任（留学生1）)" w:date="2023-01-23T10:15:00Z"/>
                <w:rFonts w:ascii="ＭＳ 明朝" w:eastAsia="ＭＳ 明朝" w:hAnsi="ＭＳ 明朝" w:hint="eastAsia"/>
                <w:kern w:val="2"/>
                <w:sz w:val="20"/>
              </w:rPr>
            </w:pPr>
            <w:del w:id="2426" w:author="松家秀真(国際課主任（留学生1）)" w:date="2023-01-23T10:15:00Z">
              <w:r w:rsidRPr="006342CA" w:rsidDel="008202C1">
                <w:rPr>
                  <w:rFonts w:ascii="ＭＳ 明朝" w:eastAsia="ＭＳ 明朝" w:hAnsi="ＭＳ 明朝" w:hint="eastAsia"/>
                  <w:kern w:val="2"/>
                  <w:sz w:val="20"/>
                </w:rPr>
                <w:delText>署名</w:delText>
              </w:r>
            </w:del>
          </w:p>
        </w:tc>
      </w:tr>
      <w:tr w:rsidR="00E4621F" w:rsidRPr="006342CA" w:rsidDel="008202C1" w14:paraId="1E0F5F18" w14:textId="77777777" w:rsidTr="00D91256">
        <w:tblPrEx>
          <w:tblCellMar>
            <w:top w:w="0" w:type="dxa"/>
            <w:bottom w:w="0" w:type="dxa"/>
          </w:tblCellMar>
        </w:tblPrEx>
        <w:trPr>
          <w:cantSplit/>
          <w:trHeight w:val="638"/>
          <w:del w:id="2427"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3095E103" w14:textId="77777777" w:rsidR="00E4621F" w:rsidRPr="006342CA" w:rsidDel="008202C1" w:rsidRDefault="00E4621F" w:rsidP="00E4621F">
            <w:pPr>
              <w:adjustRightInd/>
              <w:spacing w:line="240" w:lineRule="auto"/>
              <w:jc w:val="center"/>
              <w:textAlignment w:val="auto"/>
              <w:rPr>
                <w:del w:id="2428"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00E5F7E0" w14:textId="77777777" w:rsidR="00E4621F" w:rsidRPr="006342CA" w:rsidDel="008202C1" w:rsidRDefault="00E4621F" w:rsidP="00E4621F">
            <w:pPr>
              <w:numPr>
                <w:ilvl w:val="0"/>
                <w:numId w:val="29"/>
              </w:numPr>
              <w:adjustRightInd/>
              <w:spacing w:line="320" w:lineRule="exact"/>
              <w:textAlignment w:val="auto"/>
              <w:rPr>
                <w:del w:id="2429" w:author="松家秀真(国際課主任（留学生1）)" w:date="2023-01-23T10:15:00Z"/>
                <w:rFonts w:ascii="ＭＳ ゴシック" w:eastAsia="ＭＳ ゴシック" w:hint="eastAsia"/>
                <w:kern w:val="2"/>
                <w:sz w:val="18"/>
                <w:szCs w:val="18"/>
              </w:rPr>
            </w:pPr>
            <w:del w:id="2430"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ろんぶん</w:delInstrText>
              </w:r>
              <w:r w:rsidRPr="006342CA" w:rsidDel="008202C1">
                <w:rPr>
                  <w:rFonts w:ascii="ＭＳ ゴシック" w:eastAsia="ＭＳ ゴシック" w:hint="eastAsia"/>
                  <w:kern w:val="2"/>
                  <w:sz w:val="18"/>
                  <w:szCs w:val="18"/>
                </w:rPr>
                <w:delInstrText>),論文)</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 xml:space="preserve">タイトル（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けいさい</w:delInstrText>
              </w:r>
              <w:r w:rsidRPr="006342CA" w:rsidDel="008202C1">
                <w:rPr>
                  <w:rFonts w:ascii="ＭＳ ゴシック" w:eastAsia="ＭＳ ゴシック" w:hint="eastAsia"/>
                  <w:kern w:val="2"/>
                  <w:sz w:val="18"/>
                  <w:szCs w:val="18"/>
                </w:rPr>
                <w:delInstrText>),掲載)</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delText xml:space="preserve"> </w:delText>
              </w:r>
              <w:r w:rsidRPr="006342CA" w:rsidDel="008202C1">
                <w:rPr>
                  <w:rFonts w:ascii="ＭＳ ゴシック" w:eastAsia="ＭＳ ゴシック" w:hint="eastAsia"/>
                  <w:kern w:val="2"/>
                  <w:sz w:val="18"/>
                  <w:szCs w:val="18"/>
                </w:rPr>
                <w:delText xml:space="preserve">・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w:delInstrText>
              </w:r>
              <w:r w:rsidRPr="006342CA" w:rsidDel="008202C1">
                <w:rPr>
                  <w:rFonts w:ascii="ＭＳ ゴシック" w:eastAsia="ＭＳ ゴシック" w:hint="eastAsia"/>
                  <w:kern w:val="2"/>
                  <w:sz w:val="18"/>
                  <w:szCs w:val="18"/>
                </w:rPr>
                <w:delInstrText>),学会)</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はっぴょう</w:delInstrText>
              </w:r>
              <w:r w:rsidRPr="006342CA" w:rsidDel="008202C1">
                <w:rPr>
                  <w:rFonts w:ascii="ＭＳ ゴシック" w:eastAsia="ＭＳ ゴシック" w:hint="eastAsia"/>
                  <w:kern w:val="2"/>
                  <w:sz w:val="18"/>
                  <w:szCs w:val="18"/>
                </w:rPr>
                <w:delInstrText>),発表)</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 xml:space="preserve">　※いずれか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がいとう</w:delInstrText>
              </w:r>
              <w:r w:rsidRPr="006342CA" w:rsidDel="008202C1">
                <w:rPr>
                  <w:rFonts w:ascii="ＭＳ ゴシック" w:eastAsia="ＭＳ ゴシック" w:hint="eastAsia"/>
                  <w:kern w:val="2"/>
                  <w:sz w:val="18"/>
                  <w:szCs w:val="18"/>
                </w:rPr>
                <w:delInstrText>),該当)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する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ほう</w:delInstrText>
              </w:r>
              <w:r w:rsidRPr="006342CA" w:rsidDel="008202C1">
                <w:rPr>
                  <w:rFonts w:ascii="ＭＳ ゴシック" w:eastAsia="ＭＳ ゴシック" w:hint="eastAsia"/>
                  <w:kern w:val="2"/>
                  <w:sz w:val="18"/>
                  <w:szCs w:val="18"/>
                </w:rPr>
                <w:delInstrText>),方)</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に〇を</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つ</w:delInstrText>
              </w:r>
              <w:r w:rsidRPr="006342CA" w:rsidDel="008202C1">
                <w:rPr>
                  <w:rFonts w:ascii="ＭＳ ゴシック" w:eastAsia="ＭＳ ゴシック" w:hint="eastAsia"/>
                  <w:kern w:val="2"/>
                  <w:sz w:val="18"/>
                  <w:szCs w:val="18"/>
                </w:rPr>
                <w:delInstrText>),付)</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けてください。）</w:delText>
              </w:r>
            </w:del>
          </w:p>
          <w:p w14:paraId="1163004E" w14:textId="77777777" w:rsidR="00E4621F" w:rsidRPr="006342CA" w:rsidDel="008202C1" w:rsidRDefault="00E4621F" w:rsidP="00E4621F">
            <w:pPr>
              <w:adjustRightInd/>
              <w:spacing w:line="320" w:lineRule="exact"/>
              <w:textAlignment w:val="auto"/>
              <w:rPr>
                <w:del w:id="2431" w:author="松家秀真(国際課主任（留学生1）)" w:date="2023-01-23T10:15:00Z"/>
                <w:rFonts w:ascii="ＭＳ ゴシック" w:eastAsia="ＭＳ ゴシック" w:hint="eastAsia"/>
                <w:kern w:val="2"/>
                <w:sz w:val="22"/>
                <w:szCs w:val="18"/>
                <w:u w:val="single"/>
              </w:rPr>
            </w:pPr>
          </w:p>
        </w:tc>
      </w:tr>
      <w:tr w:rsidR="00E4621F" w:rsidRPr="006342CA" w:rsidDel="008202C1" w14:paraId="46557011" w14:textId="77777777" w:rsidTr="00D91256">
        <w:tblPrEx>
          <w:tblCellMar>
            <w:top w:w="0" w:type="dxa"/>
            <w:bottom w:w="0" w:type="dxa"/>
          </w:tblCellMar>
        </w:tblPrEx>
        <w:trPr>
          <w:cantSplit/>
          <w:trHeight w:val="693"/>
          <w:del w:id="2432"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4EBFE7E2" w14:textId="77777777" w:rsidR="00E4621F" w:rsidRPr="006342CA" w:rsidDel="008202C1" w:rsidRDefault="00E4621F" w:rsidP="00E4621F">
            <w:pPr>
              <w:adjustRightInd/>
              <w:spacing w:line="240" w:lineRule="auto"/>
              <w:jc w:val="center"/>
              <w:textAlignment w:val="auto"/>
              <w:rPr>
                <w:del w:id="2433"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
          <w:p w14:paraId="332FA839" w14:textId="77777777" w:rsidR="00E4621F" w:rsidRPr="006342CA" w:rsidDel="008202C1" w:rsidRDefault="00E4621F" w:rsidP="00E4621F">
            <w:pPr>
              <w:numPr>
                <w:ilvl w:val="0"/>
                <w:numId w:val="29"/>
              </w:numPr>
              <w:adjustRightInd/>
              <w:spacing w:line="320" w:lineRule="exact"/>
              <w:textAlignment w:val="auto"/>
              <w:rPr>
                <w:del w:id="2434" w:author="松家秀真(国際課主任（留学生1）)" w:date="2023-01-23T10:15:00Z"/>
                <w:rFonts w:ascii="ＭＳ ゴシック" w:eastAsia="ＭＳ ゴシック" w:hint="eastAsia"/>
                <w:kern w:val="2"/>
                <w:sz w:val="18"/>
                <w:szCs w:val="18"/>
              </w:rPr>
            </w:pPr>
            <w:del w:id="2435"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または</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がっかいめい</w:delInstrText>
              </w:r>
              <w:r w:rsidRPr="006342CA" w:rsidDel="008202C1">
                <w:rPr>
                  <w:rFonts w:ascii="ＭＳ ゴシック" w:eastAsia="ＭＳ ゴシック" w:hint="eastAsia"/>
                  <w:kern w:val="2"/>
                  <w:sz w:val="18"/>
                  <w:szCs w:val="18"/>
                </w:rPr>
                <w:delInstrText>),学会名)</w:delInstrText>
              </w:r>
              <w:r w:rsidRPr="006342CA" w:rsidDel="008202C1">
                <w:rPr>
                  <w:rFonts w:ascii="ＭＳ ゴシック" w:eastAsia="ＭＳ ゴシック"/>
                  <w:kern w:val="2"/>
                  <w:sz w:val="18"/>
                  <w:szCs w:val="18"/>
                </w:rPr>
                <w:fldChar w:fldCharType="end"/>
              </w:r>
            </w:del>
          </w:p>
        </w:tc>
      </w:tr>
      <w:tr w:rsidR="00E4621F" w:rsidRPr="006342CA" w:rsidDel="008202C1" w14:paraId="19C5CB57" w14:textId="77777777" w:rsidTr="00D91256">
        <w:tblPrEx>
          <w:tblCellMar>
            <w:top w:w="0" w:type="dxa"/>
            <w:bottom w:w="0" w:type="dxa"/>
          </w:tblCellMar>
        </w:tblPrEx>
        <w:trPr>
          <w:cantSplit/>
          <w:trHeight w:val="645"/>
          <w:del w:id="2436"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56B92274" w14:textId="77777777" w:rsidR="00E4621F" w:rsidRPr="006342CA" w:rsidDel="008202C1" w:rsidRDefault="00E4621F" w:rsidP="00E4621F">
            <w:pPr>
              <w:adjustRightInd/>
              <w:spacing w:line="240" w:lineRule="auto"/>
              <w:jc w:val="center"/>
              <w:textAlignment w:val="auto"/>
              <w:rPr>
                <w:del w:id="2437"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
          <w:p w14:paraId="176B93A9" w14:textId="77777777" w:rsidR="00E4621F" w:rsidRPr="006342CA" w:rsidDel="008202C1" w:rsidRDefault="00E4621F" w:rsidP="00E4621F">
            <w:pPr>
              <w:numPr>
                <w:ilvl w:val="0"/>
                <w:numId w:val="29"/>
              </w:numPr>
              <w:adjustRightInd/>
              <w:spacing w:line="320" w:lineRule="exact"/>
              <w:textAlignment w:val="auto"/>
              <w:rPr>
                <w:del w:id="2438" w:author="松家秀真(国際課主任（留学生1）)" w:date="2023-01-23T10:15:00Z"/>
                <w:rFonts w:ascii="ＭＳ ゴシック" w:eastAsia="ＭＳ ゴシック" w:hint="eastAsia"/>
                <w:kern w:val="2"/>
                <w:sz w:val="18"/>
                <w:szCs w:val="18"/>
              </w:rPr>
            </w:pPr>
            <w:del w:id="2439"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w:delInstrText>
              </w:r>
              <w:r w:rsidRPr="006342CA" w:rsidDel="008202C1">
                <w:rPr>
                  <w:rFonts w:ascii="ＭＳ ゴシック" w:eastAsia="ＭＳ ゴシック" w:hint="eastAsia"/>
                  <w:kern w:val="2"/>
                  <w:sz w:val="18"/>
                  <w:szCs w:val="18"/>
                </w:rPr>
                <w:delInstrText>),発)</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こうねん</w:delInstrText>
              </w:r>
              <w:r w:rsidRPr="006342CA" w:rsidDel="008202C1">
                <w:rPr>
                  <w:rFonts w:ascii="ＭＳ ゴシック" w:eastAsia="ＭＳ ゴシック" w:hint="eastAsia"/>
                  <w:kern w:val="2"/>
                  <w:sz w:val="18"/>
                  <w:szCs w:val="18"/>
                </w:rPr>
                <w:delInstrText>),行年)</w:delInstrText>
              </w:r>
              <w:r w:rsidRPr="006342CA" w:rsidDel="008202C1">
                <w:rPr>
                  <w:rFonts w:ascii="ＭＳ ゴシック" w:eastAsia="ＭＳ ゴシック"/>
                  <w:kern w:val="2"/>
                  <w:sz w:val="18"/>
                  <w:szCs w:val="18"/>
                </w:rPr>
                <w:fldChar w:fldCharType="end"/>
              </w:r>
            </w:del>
          </w:p>
        </w:tc>
        <w:tc>
          <w:tcPr>
            <w:tcW w:w="4831" w:type="dxa"/>
            <w:tcBorders>
              <w:top w:val="dotted" w:sz="4" w:space="0" w:color="auto"/>
              <w:left w:val="dotted" w:sz="4" w:space="0" w:color="auto"/>
              <w:bottom w:val="dotted" w:sz="4" w:space="0" w:color="auto"/>
              <w:right w:val="single" w:sz="8" w:space="0" w:color="auto"/>
            </w:tcBorders>
          </w:tcPr>
          <w:p w14:paraId="150C73DE" w14:textId="77777777" w:rsidR="00E4621F" w:rsidRPr="006342CA" w:rsidDel="008202C1" w:rsidRDefault="00E4621F" w:rsidP="00E4621F">
            <w:pPr>
              <w:numPr>
                <w:ilvl w:val="0"/>
                <w:numId w:val="29"/>
              </w:numPr>
              <w:adjustRightInd/>
              <w:spacing w:line="320" w:lineRule="exact"/>
              <w:textAlignment w:val="auto"/>
              <w:rPr>
                <w:del w:id="2440" w:author="松家秀真(国際課主任（留学生1）)" w:date="2023-01-23T10:15:00Z"/>
                <w:rFonts w:ascii="ＭＳ ゴシック" w:eastAsia="ＭＳ ゴシック" w:hint="eastAsia"/>
                <w:kern w:val="2"/>
                <w:sz w:val="18"/>
                <w:szCs w:val="18"/>
              </w:rPr>
            </w:pPr>
            <w:del w:id="2441"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けいさい</w:delInstrText>
              </w:r>
              <w:r w:rsidRPr="006342CA" w:rsidDel="008202C1">
                <w:rPr>
                  <w:rFonts w:ascii="ＭＳ ゴシック" w:eastAsia="ＭＳ ゴシック" w:hint="eastAsia"/>
                  <w:kern w:val="2"/>
                  <w:sz w:val="18"/>
                  <w:szCs w:val="18"/>
                </w:rPr>
                <w:delInstrText>),掲載)</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ページ</w:delText>
              </w:r>
            </w:del>
          </w:p>
        </w:tc>
      </w:tr>
      <w:tr w:rsidR="00E4621F" w:rsidRPr="006342CA" w:rsidDel="008202C1" w14:paraId="75520846" w14:textId="77777777" w:rsidTr="00D91256">
        <w:tblPrEx>
          <w:tblCellMar>
            <w:top w:w="0" w:type="dxa"/>
            <w:bottom w:w="0" w:type="dxa"/>
          </w:tblCellMar>
        </w:tblPrEx>
        <w:trPr>
          <w:cantSplit/>
          <w:trHeight w:val="556"/>
          <w:del w:id="2442"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54168B37" w14:textId="77777777" w:rsidR="00E4621F" w:rsidRPr="006342CA" w:rsidDel="008202C1" w:rsidRDefault="00E4621F" w:rsidP="00E4621F">
            <w:pPr>
              <w:adjustRightInd/>
              <w:spacing w:line="240" w:lineRule="auto"/>
              <w:jc w:val="center"/>
              <w:textAlignment w:val="auto"/>
              <w:rPr>
                <w:del w:id="2443"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single" w:sz="8" w:space="0" w:color="auto"/>
              <w:right w:val="single" w:sz="8" w:space="0" w:color="auto"/>
            </w:tcBorders>
          </w:tcPr>
          <w:p w14:paraId="7FE7A92C" w14:textId="77777777" w:rsidR="00E4621F" w:rsidRPr="006342CA" w:rsidDel="008202C1" w:rsidRDefault="00E4621F" w:rsidP="00E4621F">
            <w:pPr>
              <w:numPr>
                <w:ilvl w:val="0"/>
                <w:numId w:val="30"/>
              </w:numPr>
              <w:adjustRightInd/>
              <w:spacing w:line="320" w:lineRule="exact"/>
              <w:textAlignment w:val="auto"/>
              <w:rPr>
                <w:del w:id="2444" w:author="松家秀真(国際課主任（留学生1）)" w:date="2023-01-23T10:15:00Z"/>
                <w:rFonts w:ascii="ＭＳ ゴシック" w:eastAsia="ＭＳ ゴシック" w:hint="eastAsia"/>
                <w:kern w:val="2"/>
                <w:sz w:val="18"/>
                <w:szCs w:val="18"/>
              </w:rPr>
            </w:pPr>
            <w:del w:id="2445"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ちょしゃ</w:delInstrText>
              </w:r>
              <w:r w:rsidRPr="006342CA" w:rsidDel="008202C1">
                <w:rPr>
                  <w:rFonts w:ascii="ＭＳ ゴシック" w:eastAsia="ＭＳ ゴシック" w:hint="eastAsia"/>
                  <w:kern w:val="2"/>
                  <w:sz w:val="18"/>
                  <w:szCs w:val="18"/>
                </w:rPr>
                <w:delInstrText>),著者)</w:delInstrText>
              </w:r>
              <w:r w:rsidRPr="006342CA" w:rsidDel="008202C1">
                <w:rPr>
                  <w:rFonts w:ascii="ＭＳ ゴシック" w:eastAsia="ＭＳ ゴシック"/>
                  <w:kern w:val="2"/>
                  <w:sz w:val="18"/>
                  <w:szCs w:val="18"/>
                </w:rPr>
                <w:fldChar w:fldCharType="end"/>
              </w:r>
            </w:del>
          </w:p>
        </w:tc>
      </w:tr>
      <w:tr w:rsidR="00E4621F" w:rsidRPr="006342CA" w:rsidDel="008202C1" w14:paraId="69B18F97" w14:textId="77777777" w:rsidTr="00D91256">
        <w:tblPrEx>
          <w:tblCellMar>
            <w:top w:w="0" w:type="dxa"/>
            <w:bottom w:w="0" w:type="dxa"/>
          </w:tblCellMar>
        </w:tblPrEx>
        <w:trPr>
          <w:cantSplit/>
          <w:trHeight w:val="666"/>
          <w:del w:id="2446"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6714590B" w14:textId="77777777" w:rsidR="00E4621F" w:rsidRPr="006342CA" w:rsidDel="008202C1" w:rsidRDefault="00E4621F" w:rsidP="00E4621F">
            <w:pPr>
              <w:adjustRightInd/>
              <w:spacing w:line="240" w:lineRule="auto"/>
              <w:jc w:val="center"/>
              <w:textAlignment w:val="auto"/>
              <w:rPr>
                <w:del w:id="2447"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12A8DF54" w14:textId="77777777" w:rsidR="00E4621F" w:rsidRPr="006342CA" w:rsidDel="008202C1" w:rsidRDefault="00E4621F" w:rsidP="00E4621F">
            <w:pPr>
              <w:numPr>
                <w:ilvl w:val="0"/>
                <w:numId w:val="32"/>
              </w:numPr>
              <w:adjustRightInd/>
              <w:spacing w:line="320" w:lineRule="exact"/>
              <w:textAlignment w:val="auto"/>
              <w:rPr>
                <w:del w:id="2448" w:author="松家秀真(国際課主任（留学生1）)" w:date="2023-01-23T10:15:00Z"/>
                <w:rFonts w:ascii="ＭＳ ゴシック" w:eastAsia="ＭＳ ゴシック" w:hint="eastAsia"/>
                <w:kern w:val="2"/>
                <w:sz w:val="18"/>
                <w:szCs w:val="18"/>
              </w:rPr>
            </w:pPr>
            <w:del w:id="2449" w:author="松家秀真(国際課主任（留学生1）)" w:date="2023-01-23T10:15:00Z">
              <w:r w:rsidRPr="006342CA" w:rsidDel="008202C1">
                <w:rPr>
                  <w:rFonts w:ascii="ＭＳ 明朝" w:eastAsia="ＭＳ 明朝" w:hAnsi="ＭＳ 明朝" w:cs="ＭＳ 明朝"/>
                  <w:kern w:val="2"/>
                  <w:sz w:val="18"/>
                  <w:szCs w:val="18"/>
                  <w:highlight w:val="lightGray"/>
                </w:rPr>
                <w:delText xml:space="preserve">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ろんぶん</w:delInstrText>
              </w:r>
              <w:r w:rsidRPr="006342CA" w:rsidDel="008202C1">
                <w:rPr>
                  <w:rFonts w:ascii="ＭＳ ゴシック" w:eastAsia="ＭＳ ゴシック" w:hint="eastAsia"/>
                  <w:kern w:val="2"/>
                  <w:sz w:val="18"/>
                  <w:szCs w:val="18"/>
                </w:rPr>
                <w:delInstrText>),論文)</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 xml:space="preserve">タイトル（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けいさい</w:delInstrText>
              </w:r>
              <w:r w:rsidRPr="006342CA" w:rsidDel="008202C1">
                <w:rPr>
                  <w:rFonts w:ascii="ＭＳ ゴシック" w:eastAsia="ＭＳ ゴシック" w:hint="eastAsia"/>
                  <w:kern w:val="2"/>
                  <w:sz w:val="18"/>
                  <w:szCs w:val="18"/>
                </w:rPr>
                <w:delInstrText>),掲載)</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delText xml:space="preserve"> </w:delText>
              </w:r>
              <w:r w:rsidRPr="006342CA" w:rsidDel="008202C1">
                <w:rPr>
                  <w:rFonts w:ascii="ＭＳ ゴシック" w:eastAsia="ＭＳ ゴシック" w:hint="eastAsia"/>
                  <w:kern w:val="2"/>
                  <w:sz w:val="18"/>
                  <w:szCs w:val="18"/>
                </w:rPr>
                <w:delText xml:space="preserve">・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w:delInstrText>
              </w:r>
              <w:r w:rsidRPr="006342CA" w:rsidDel="008202C1">
                <w:rPr>
                  <w:rFonts w:ascii="ＭＳ ゴシック" w:eastAsia="ＭＳ ゴシック" w:hint="eastAsia"/>
                  <w:kern w:val="2"/>
                  <w:sz w:val="18"/>
                  <w:szCs w:val="18"/>
                </w:rPr>
                <w:delInstrText>),学会)</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はっぴょう</w:delInstrText>
              </w:r>
              <w:r w:rsidRPr="006342CA" w:rsidDel="008202C1">
                <w:rPr>
                  <w:rFonts w:ascii="ＭＳ ゴシック" w:eastAsia="ＭＳ ゴシック" w:hint="eastAsia"/>
                  <w:kern w:val="2"/>
                  <w:sz w:val="18"/>
                  <w:szCs w:val="18"/>
                </w:rPr>
                <w:delInstrText>),発表)</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 xml:space="preserve">　※いずれか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がいとう</w:delInstrText>
              </w:r>
              <w:r w:rsidRPr="006342CA" w:rsidDel="008202C1">
                <w:rPr>
                  <w:rFonts w:ascii="ＭＳ ゴシック" w:eastAsia="ＭＳ ゴシック" w:hint="eastAsia"/>
                  <w:kern w:val="2"/>
                  <w:sz w:val="18"/>
                  <w:szCs w:val="18"/>
                </w:rPr>
                <w:delInstrText>),該当)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する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ほう</w:delInstrText>
              </w:r>
              <w:r w:rsidRPr="006342CA" w:rsidDel="008202C1">
                <w:rPr>
                  <w:rFonts w:ascii="ＭＳ ゴシック" w:eastAsia="ＭＳ ゴシック" w:hint="eastAsia"/>
                  <w:kern w:val="2"/>
                  <w:sz w:val="18"/>
                  <w:szCs w:val="18"/>
                </w:rPr>
                <w:delInstrText>),方)</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に〇を</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つ</w:delInstrText>
              </w:r>
              <w:r w:rsidRPr="006342CA" w:rsidDel="008202C1">
                <w:rPr>
                  <w:rFonts w:ascii="ＭＳ ゴシック" w:eastAsia="ＭＳ ゴシック" w:hint="eastAsia"/>
                  <w:kern w:val="2"/>
                  <w:sz w:val="18"/>
                  <w:szCs w:val="18"/>
                </w:rPr>
                <w:delInstrText>),付)</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けてください。）</w:delText>
              </w:r>
            </w:del>
          </w:p>
          <w:p w14:paraId="738C554E" w14:textId="77777777" w:rsidR="00E4621F" w:rsidRPr="006342CA" w:rsidDel="008202C1" w:rsidRDefault="00E4621F" w:rsidP="00E4621F">
            <w:pPr>
              <w:adjustRightInd/>
              <w:spacing w:line="320" w:lineRule="exact"/>
              <w:textAlignment w:val="auto"/>
              <w:rPr>
                <w:del w:id="2450" w:author="松家秀真(国際課主任（留学生1）)" w:date="2023-01-23T10:15:00Z"/>
                <w:rFonts w:ascii="ＭＳ ゴシック" w:eastAsia="ＭＳ ゴシック" w:hint="eastAsia"/>
                <w:kern w:val="2"/>
                <w:sz w:val="22"/>
                <w:szCs w:val="18"/>
                <w:u w:val="single"/>
              </w:rPr>
            </w:pPr>
          </w:p>
        </w:tc>
      </w:tr>
      <w:tr w:rsidR="00E4621F" w:rsidRPr="006342CA" w:rsidDel="008202C1" w14:paraId="259D27EB" w14:textId="77777777" w:rsidTr="00D91256">
        <w:tblPrEx>
          <w:tblCellMar>
            <w:top w:w="0" w:type="dxa"/>
            <w:bottom w:w="0" w:type="dxa"/>
          </w:tblCellMar>
        </w:tblPrEx>
        <w:trPr>
          <w:cantSplit/>
          <w:trHeight w:val="648"/>
          <w:del w:id="2451"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5BDE703E" w14:textId="77777777" w:rsidR="00E4621F" w:rsidRPr="006342CA" w:rsidDel="008202C1" w:rsidRDefault="00E4621F" w:rsidP="00E4621F">
            <w:pPr>
              <w:adjustRightInd/>
              <w:spacing w:line="240" w:lineRule="auto"/>
              <w:jc w:val="center"/>
              <w:textAlignment w:val="auto"/>
              <w:rPr>
                <w:del w:id="2452"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
          <w:p w14:paraId="7F84D2EF" w14:textId="77777777" w:rsidR="00E4621F" w:rsidRPr="006342CA" w:rsidDel="008202C1" w:rsidRDefault="00E4621F" w:rsidP="00E4621F">
            <w:pPr>
              <w:numPr>
                <w:ilvl w:val="0"/>
                <w:numId w:val="28"/>
              </w:numPr>
              <w:adjustRightInd/>
              <w:spacing w:line="320" w:lineRule="exact"/>
              <w:textAlignment w:val="auto"/>
              <w:rPr>
                <w:del w:id="2453" w:author="松家秀真(国際課主任（留学生1）)" w:date="2023-01-23T10:15:00Z"/>
                <w:rFonts w:ascii="ＭＳ ゴシック" w:eastAsia="ＭＳ ゴシック" w:hint="eastAsia"/>
                <w:kern w:val="2"/>
                <w:sz w:val="18"/>
                <w:szCs w:val="18"/>
              </w:rPr>
            </w:pPr>
            <w:del w:id="2454"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または</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がっかいめい</w:delInstrText>
              </w:r>
              <w:r w:rsidRPr="006342CA" w:rsidDel="008202C1">
                <w:rPr>
                  <w:rFonts w:ascii="ＭＳ ゴシック" w:eastAsia="ＭＳ ゴシック" w:hint="eastAsia"/>
                  <w:kern w:val="2"/>
                  <w:sz w:val="18"/>
                  <w:szCs w:val="18"/>
                </w:rPr>
                <w:delInstrText>),学会名)</w:delInstrText>
              </w:r>
              <w:r w:rsidRPr="006342CA" w:rsidDel="008202C1">
                <w:rPr>
                  <w:rFonts w:ascii="ＭＳ ゴシック" w:eastAsia="ＭＳ ゴシック"/>
                  <w:kern w:val="2"/>
                  <w:sz w:val="18"/>
                  <w:szCs w:val="18"/>
                </w:rPr>
                <w:fldChar w:fldCharType="end"/>
              </w:r>
            </w:del>
          </w:p>
        </w:tc>
      </w:tr>
      <w:tr w:rsidR="00E4621F" w:rsidRPr="006342CA" w:rsidDel="008202C1" w14:paraId="0F343416" w14:textId="77777777" w:rsidTr="00D91256">
        <w:tblPrEx>
          <w:tblCellMar>
            <w:top w:w="0" w:type="dxa"/>
            <w:bottom w:w="0" w:type="dxa"/>
          </w:tblCellMar>
        </w:tblPrEx>
        <w:trPr>
          <w:cantSplit/>
          <w:trHeight w:val="615"/>
          <w:del w:id="2455"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1911170C" w14:textId="77777777" w:rsidR="00E4621F" w:rsidRPr="006342CA" w:rsidDel="008202C1" w:rsidRDefault="00E4621F" w:rsidP="00E4621F">
            <w:pPr>
              <w:adjustRightInd/>
              <w:spacing w:line="240" w:lineRule="auto"/>
              <w:jc w:val="center"/>
              <w:textAlignment w:val="auto"/>
              <w:rPr>
                <w:del w:id="2456"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
          <w:p w14:paraId="3FADF56F" w14:textId="77777777" w:rsidR="00E4621F" w:rsidRPr="006342CA" w:rsidDel="008202C1" w:rsidRDefault="00E4621F" w:rsidP="00E4621F">
            <w:pPr>
              <w:numPr>
                <w:ilvl w:val="0"/>
                <w:numId w:val="28"/>
              </w:numPr>
              <w:adjustRightInd/>
              <w:spacing w:line="320" w:lineRule="exact"/>
              <w:textAlignment w:val="auto"/>
              <w:rPr>
                <w:del w:id="2457" w:author="松家秀真(国際課主任（留学生1）)" w:date="2023-01-23T10:15:00Z"/>
                <w:rFonts w:ascii="ＭＳ ゴシック" w:eastAsia="ＭＳ ゴシック" w:hint="eastAsia"/>
                <w:kern w:val="2"/>
                <w:sz w:val="18"/>
                <w:szCs w:val="18"/>
              </w:rPr>
            </w:pPr>
            <w:del w:id="2458"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w:delInstrText>
              </w:r>
              <w:r w:rsidRPr="006342CA" w:rsidDel="008202C1">
                <w:rPr>
                  <w:rFonts w:ascii="ＭＳ ゴシック" w:eastAsia="ＭＳ ゴシック" w:hint="eastAsia"/>
                  <w:kern w:val="2"/>
                  <w:sz w:val="18"/>
                  <w:szCs w:val="18"/>
                </w:rPr>
                <w:delInstrText>),発)</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こうねん</w:delInstrText>
              </w:r>
              <w:r w:rsidRPr="006342CA" w:rsidDel="008202C1">
                <w:rPr>
                  <w:rFonts w:ascii="ＭＳ ゴシック" w:eastAsia="ＭＳ ゴシック" w:hint="eastAsia"/>
                  <w:kern w:val="2"/>
                  <w:sz w:val="18"/>
                  <w:szCs w:val="18"/>
                </w:rPr>
                <w:delInstrText>),行年)</w:delInstrText>
              </w:r>
              <w:r w:rsidRPr="006342CA" w:rsidDel="008202C1">
                <w:rPr>
                  <w:rFonts w:ascii="ＭＳ ゴシック" w:eastAsia="ＭＳ ゴシック"/>
                  <w:kern w:val="2"/>
                  <w:sz w:val="18"/>
                  <w:szCs w:val="18"/>
                </w:rPr>
                <w:fldChar w:fldCharType="end"/>
              </w:r>
            </w:del>
          </w:p>
        </w:tc>
        <w:tc>
          <w:tcPr>
            <w:tcW w:w="4831" w:type="dxa"/>
            <w:tcBorders>
              <w:top w:val="dotted" w:sz="4" w:space="0" w:color="auto"/>
              <w:left w:val="dotted" w:sz="4" w:space="0" w:color="auto"/>
              <w:bottom w:val="dotted" w:sz="4" w:space="0" w:color="auto"/>
              <w:right w:val="single" w:sz="8" w:space="0" w:color="auto"/>
            </w:tcBorders>
          </w:tcPr>
          <w:p w14:paraId="0FAD8782" w14:textId="77777777" w:rsidR="00E4621F" w:rsidRPr="006342CA" w:rsidDel="008202C1" w:rsidRDefault="00E4621F" w:rsidP="00E4621F">
            <w:pPr>
              <w:numPr>
                <w:ilvl w:val="0"/>
                <w:numId w:val="28"/>
              </w:numPr>
              <w:adjustRightInd/>
              <w:spacing w:line="320" w:lineRule="exact"/>
              <w:textAlignment w:val="auto"/>
              <w:rPr>
                <w:del w:id="2459" w:author="松家秀真(国際課主任（留学生1）)" w:date="2023-01-23T10:15:00Z"/>
                <w:rFonts w:ascii="ＭＳ ゴシック" w:eastAsia="ＭＳ ゴシック" w:hint="eastAsia"/>
                <w:kern w:val="2"/>
                <w:sz w:val="18"/>
                <w:szCs w:val="18"/>
              </w:rPr>
            </w:pPr>
            <w:del w:id="2460"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w:delInstrText>
              </w:r>
              <w:r w:rsidRPr="006342CA" w:rsidDel="008202C1">
                <w:rPr>
                  <w:rFonts w:ascii="ＭＳ ゴシック" w:eastAsia="ＭＳ ゴシック" w:hint="eastAsia"/>
                  <w:kern w:val="2"/>
                  <w:sz w:val="18"/>
                  <w:szCs w:val="18"/>
                </w:rPr>
                <w:delInstrText>),発)</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こうねん</w:delInstrText>
              </w:r>
              <w:r w:rsidRPr="006342CA" w:rsidDel="008202C1">
                <w:rPr>
                  <w:rFonts w:ascii="ＭＳ ゴシック" w:eastAsia="ＭＳ ゴシック" w:hint="eastAsia"/>
                  <w:kern w:val="2"/>
                  <w:sz w:val="18"/>
                  <w:szCs w:val="18"/>
                </w:rPr>
                <w:delInstrText>),行年)</w:delInstrText>
              </w:r>
              <w:r w:rsidRPr="006342CA" w:rsidDel="008202C1">
                <w:rPr>
                  <w:rFonts w:ascii="ＭＳ ゴシック" w:eastAsia="ＭＳ ゴシック"/>
                  <w:kern w:val="2"/>
                  <w:sz w:val="18"/>
                  <w:szCs w:val="18"/>
                </w:rPr>
                <w:fldChar w:fldCharType="end"/>
              </w:r>
            </w:del>
          </w:p>
        </w:tc>
      </w:tr>
      <w:tr w:rsidR="00E4621F" w:rsidRPr="006342CA" w:rsidDel="008202C1" w14:paraId="77477CE8" w14:textId="77777777" w:rsidTr="00D91256">
        <w:tblPrEx>
          <w:tblCellMar>
            <w:top w:w="0" w:type="dxa"/>
            <w:bottom w:w="0" w:type="dxa"/>
          </w:tblCellMar>
        </w:tblPrEx>
        <w:trPr>
          <w:cantSplit/>
          <w:trHeight w:val="593"/>
          <w:del w:id="2461"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60BEE9C3" w14:textId="77777777" w:rsidR="00E4621F" w:rsidRPr="006342CA" w:rsidDel="008202C1" w:rsidRDefault="00E4621F" w:rsidP="00E4621F">
            <w:pPr>
              <w:adjustRightInd/>
              <w:spacing w:line="240" w:lineRule="auto"/>
              <w:jc w:val="center"/>
              <w:textAlignment w:val="auto"/>
              <w:rPr>
                <w:del w:id="2462"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single" w:sz="8" w:space="0" w:color="auto"/>
              <w:right w:val="single" w:sz="8" w:space="0" w:color="auto"/>
            </w:tcBorders>
          </w:tcPr>
          <w:p w14:paraId="171AB968" w14:textId="77777777" w:rsidR="00E4621F" w:rsidRPr="006342CA" w:rsidDel="008202C1" w:rsidRDefault="00E4621F" w:rsidP="00E4621F">
            <w:pPr>
              <w:numPr>
                <w:ilvl w:val="0"/>
                <w:numId w:val="28"/>
              </w:numPr>
              <w:adjustRightInd/>
              <w:spacing w:line="320" w:lineRule="exact"/>
              <w:textAlignment w:val="auto"/>
              <w:rPr>
                <w:del w:id="2463" w:author="松家秀真(国際課主任（留学生1）)" w:date="2023-01-23T10:15:00Z"/>
                <w:rFonts w:ascii="ＭＳ ゴシック" w:eastAsia="ＭＳ ゴシック" w:hint="eastAsia"/>
                <w:kern w:val="2"/>
                <w:sz w:val="18"/>
                <w:szCs w:val="18"/>
              </w:rPr>
            </w:pPr>
            <w:del w:id="2464"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ちょしゃ</w:delInstrText>
              </w:r>
              <w:r w:rsidRPr="006342CA" w:rsidDel="008202C1">
                <w:rPr>
                  <w:rFonts w:ascii="ＭＳ ゴシック" w:eastAsia="ＭＳ ゴシック" w:hint="eastAsia"/>
                  <w:kern w:val="2"/>
                  <w:sz w:val="18"/>
                  <w:szCs w:val="18"/>
                </w:rPr>
                <w:delInstrText>),著者)</w:delInstrText>
              </w:r>
              <w:r w:rsidRPr="006342CA" w:rsidDel="008202C1">
                <w:rPr>
                  <w:rFonts w:ascii="ＭＳ ゴシック" w:eastAsia="ＭＳ ゴシック"/>
                  <w:kern w:val="2"/>
                  <w:sz w:val="18"/>
                  <w:szCs w:val="18"/>
                </w:rPr>
                <w:fldChar w:fldCharType="end"/>
              </w:r>
            </w:del>
          </w:p>
        </w:tc>
      </w:tr>
      <w:tr w:rsidR="00E4621F" w:rsidRPr="006342CA" w:rsidDel="008202C1" w14:paraId="676FCBF0" w14:textId="77777777" w:rsidTr="00D91256">
        <w:tblPrEx>
          <w:tblCellMar>
            <w:top w:w="0" w:type="dxa"/>
            <w:bottom w:w="0" w:type="dxa"/>
          </w:tblCellMar>
        </w:tblPrEx>
        <w:trPr>
          <w:cantSplit/>
          <w:trHeight w:val="716"/>
          <w:del w:id="2465"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0C8FBDFB" w14:textId="77777777" w:rsidR="00E4621F" w:rsidRPr="006342CA" w:rsidDel="008202C1" w:rsidRDefault="00E4621F" w:rsidP="00E4621F">
            <w:pPr>
              <w:adjustRightInd/>
              <w:spacing w:line="240" w:lineRule="auto"/>
              <w:jc w:val="center"/>
              <w:textAlignment w:val="auto"/>
              <w:rPr>
                <w:del w:id="2466" w:author="松家秀真(国際課主任（留学生1）)" w:date="2023-01-23T10:15:00Z"/>
                <w:rFonts w:ascii="ＭＳ 明朝" w:eastAsia="ＭＳ 明朝" w:hint="eastAsia"/>
                <w:kern w:val="2"/>
              </w:rPr>
            </w:pPr>
          </w:p>
        </w:tc>
        <w:tc>
          <w:tcPr>
            <w:tcW w:w="9639" w:type="dxa"/>
            <w:gridSpan w:val="2"/>
            <w:tcBorders>
              <w:top w:val="single" w:sz="8" w:space="0" w:color="auto"/>
              <w:left w:val="single" w:sz="8" w:space="0" w:color="auto"/>
              <w:bottom w:val="dotted" w:sz="4" w:space="0" w:color="auto"/>
              <w:right w:val="single" w:sz="8" w:space="0" w:color="auto"/>
            </w:tcBorders>
          </w:tcPr>
          <w:p w14:paraId="0177F6AB" w14:textId="77777777" w:rsidR="00E4621F" w:rsidRPr="006342CA" w:rsidDel="008202C1" w:rsidRDefault="00E4621F" w:rsidP="00E4621F">
            <w:pPr>
              <w:numPr>
                <w:ilvl w:val="0"/>
                <w:numId w:val="31"/>
              </w:numPr>
              <w:adjustRightInd/>
              <w:spacing w:line="320" w:lineRule="exact"/>
              <w:textAlignment w:val="auto"/>
              <w:rPr>
                <w:del w:id="2467" w:author="松家秀真(国際課主任（留学生1）)" w:date="2023-01-23T10:15:00Z"/>
                <w:rFonts w:ascii="ＭＳ ゴシック" w:eastAsia="ＭＳ ゴシック" w:hint="eastAsia"/>
                <w:kern w:val="2"/>
                <w:sz w:val="18"/>
                <w:szCs w:val="18"/>
              </w:rPr>
            </w:pPr>
            <w:del w:id="2468"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ろんぶん</w:delInstrText>
              </w:r>
              <w:r w:rsidRPr="006342CA" w:rsidDel="008202C1">
                <w:rPr>
                  <w:rFonts w:ascii="ＭＳ ゴシック" w:eastAsia="ＭＳ ゴシック" w:hint="eastAsia"/>
                  <w:kern w:val="2"/>
                  <w:sz w:val="18"/>
                  <w:szCs w:val="18"/>
                </w:rPr>
                <w:delInstrText>),論文)</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タイトル（</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けいさい</w:delInstrText>
              </w:r>
              <w:r w:rsidRPr="006342CA" w:rsidDel="008202C1">
                <w:rPr>
                  <w:rFonts w:ascii="ＭＳ ゴシック" w:eastAsia="ＭＳ ゴシック" w:hint="eastAsia"/>
                  <w:kern w:val="2"/>
                  <w:sz w:val="18"/>
                  <w:szCs w:val="18"/>
                </w:rPr>
                <w:delInstrText>),掲載)</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delText xml:space="preserve"> </w:delText>
              </w:r>
              <w:r w:rsidRPr="006342CA" w:rsidDel="008202C1">
                <w:rPr>
                  <w:rFonts w:ascii="ＭＳ ゴシック" w:eastAsia="ＭＳ ゴシック" w:hint="eastAsia"/>
                  <w:kern w:val="2"/>
                  <w:sz w:val="18"/>
                  <w:szCs w:val="18"/>
                </w:rPr>
                <w:delText xml:space="preserve">・ </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w:delInstrText>
              </w:r>
              <w:r w:rsidRPr="006342CA" w:rsidDel="008202C1">
                <w:rPr>
                  <w:rFonts w:ascii="ＭＳ ゴシック" w:eastAsia="ＭＳ ゴシック" w:hint="eastAsia"/>
                  <w:kern w:val="2"/>
                  <w:sz w:val="18"/>
                  <w:szCs w:val="18"/>
                </w:rPr>
                <w:delInstrText>),学会)</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はっぴょう</w:delInstrText>
              </w:r>
              <w:r w:rsidRPr="006342CA" w:rsidDel="008202C1">
                <w:rPr>
                  <w:rFonts w:ascii="ＭＳ ゴシック" w:eastAsia="ＭＳ ゴシック" w:hint="eastAsia"/>
                  <w:kern w:val="2"/>
                  <w:sz w:val="18"/>
                  <w:szCs w:val="18"/>
                </w:rPr>
                <w:delInstrText>),発表)</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 xml:space="preserve">　※いずれか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がいとう</w:delInstrText>
              </w:r>
              <w:r w:rsidRPr="006342CA" w:rsidDel="008202C1">
                <w:rPr>
                  <w:rFonts w:ascii="ＭＳ ゴシック" w:eastAsia="ＭＳ ゴシック" w:hint="eastAsia"/>
                  <w:kern w:val="2"/>
                  <w:sz w:val="18"/>
                  <w:szCs w:val="18"/>
                </w:rPr>
                <w:delInstrText>),該当)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する</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ほう</w:delInstrText>
              </w:r>
              <w:r w:rsidRPr="006342CA" w:rsidDel="008202C1">
                <w:rPr>
                  <w:rFonts w:ascii="ＭＳ ゴシック" w:eastAsia="ＭＳ ゴシック" w:hint="eastAsia"/>
                  <w:kern w:val="2"/>
                  <w:sz w:val="18"/>
                  <w:szCs w:val="18"/>
                </w:rPr>
                <w:delInstrText>),方)</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に〇を</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つ</w:delInstrText>
              </w:r>
              <w:r w:rsidRPr="006342CA" w:rsidDel="008202C1">
                <w:rPr>
                  <w:rFonts w:ascii="ＭＳ ゴシック" w:eastAsia="ＭＳ ゴシック" w:hint="eastAsia"/>
                  <w:kern w:val="2"/>
                  <w:sz w:val="18"/>
                  <w:szCs w:val="18"/>
                </w:rPr>
                <w:delInstrText>),付)</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けてください。</w:delText>
              </w:r>
            </w:del>
          </w:p>
          <w:p w14:paraId="723E9F3D" w14:textId="77777777" w:rsidR="00E4621F" w:rsidRPr="006342CA" w:rsidDel="008202C1" w:rsidRDefault="00E4621F" w:rsidP="00E4621F">
            <w:pPr>
              <w:adjustRightInd/>
              <w:spacing w:line="320" w:lineRule="exact"/>
              <w:textAlignment w:val="auto"/>
              <w:rPr>
                <w:del w:id="2469" w:author="松家秀真(国際課主任（留学生1）)" w:date="2023-01-23T10:15:00Z"/>
                <w:rFonts w:ascii="ＭＳ ゴシック" w:eastAsia="ＭＳ ゴシック" w:hint="eastAsia"/>
                <w:kern w:val="2"/>
                <w:sz w:val="22"/>
                <w:szCs w:val="18"/>
                <w:u w:val="single"/>
              </w:rPr>
            </w:pPr>
          </w:p>
        </w:tc>
      </w:tr>
      <w:tr w:rsidR="00E4621F" w:rsidRPr="006342CA" w:rsidDel="008202C1" w14:paraId="634BDB41" w14:textId="77777777" w:rsidTr="00D91256">
        <w:tblPrEx>
          <w:tblCellMar>
            <w:top w:w="0" w:type="dxa"/>
            <w:bottom w:w="0" w:type="dxa"/>
          </w:tblCellMar>
        </w:tblPrEx>
        <w:trPr>
          <w:cantSplit/>
          <w:trHeight w:val="716"/>
          <w:del w:id="2470"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46EFA767" w14:textId="77777777" w:rsidR="00E4621F" w:rsidRPr="006342CA" w:rsidDel="008202C1" w:rsidRDefault="00E4621F" w:rsidP="00E4621F">
            <w:pPr>
              <w:adjustRightInd/>
              <w:spacing w:line="240" w:lineRule="auto"/>
              <w:jc w:val="center"/>
              <w:textAlignment w:val="auto"/>
              <w:rPr>
                <w:del w:id="2471" w:author="松家秀真(国際課主任（留学生1）)" w:date="2023-01-23T10:15:00Z"/>
                <w:rFonts w:ascii="ＭＳ 明朝" w:eastAsia="ＭＳ 明朝" w:hint="eastAsia"/>
                <w:kern w:val="2"/>
              </w:rPr>
            </w:pPr>
          </w:p>
        </w:tc>
        <w:tc>
          <w:tcPr>
            <w:tcW w:w="9639" w:type="dxa"/>
            <w:gridSpan w:val="2"/>
            <w:tcBorders>
              <w:top w:val="dotted" w:sz="4" w:space="0" w:color="auto"/>
              <w:left w:val="single" w:sz="8" w:space="0" w:color="auto"/>
              <w:bottom w:val="dotted" w:sz="4" w:space="0" w:color="auto"/>
              <w:right w:val="single" w:sz="8" w:space="0" w:color="auto"/>
            </w:tcBorders>
          </w:tcPr>
          <w:p w14:paraId="72F605DD" w14:textId="77777777" w:rsidR="00E4621F" w:rsidRPr="006342CA" w:rsidDel="008202C1" w:rsidRDefault="00E4621F" w:rsidP="00E4621F">
            <w:pPr>
              <w:numPr>
                <w:ilvl w:val="0"/>
                <w:numId w:val="31"/>
              </w:numPr>
              <w:adjustRightInd/>
              <w:spacing w:line="320" w:lineRule="exact"/>
              <w:textAlignment w:val="auto"/>
              <w:rPr>
                <w:del w:id="2472" w:author="松家秀真(国際課主任（留学生1）)" w:date="2023-01-23T10:15:00Z"/>
                <w:rFonts w:ascii="ＭＳ ゴシック" w:eastAsia="ＭＳ ゴシック" w:hint="eastAsia"/>
                <w:kern w:val="2"/>
                <w:sz w:val="18"/>
                <w:szCs w:val="18"/>
              </w:rPr>
            </w:pPr>
            <w:del w:id="2473"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がくじゅつ</w:delInstrText>
              </w:r>
              <w:r w:rsidRPr="006342CA" w:rsidDel="008202C1">
                <w:rPr>
                  <w:rFonts w:ascii="ＭＳ ゴシック" w:eastAsia="ＭＳ ゴシック" w:hint="eastAsia"/>
                  <w:kern w:val="2"/>
                  <w:sz w:val="18"/>
                  <w:szCs w:val="18"/>
                </w:rPr>
                <w:delInstrText>),学術)</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ざっし</w:delInstrText>
              </w:r>
              <w:r w:rsidRPr="006342CA" w:rsidDel="008202C1">
                <w:rPr>
                  <w:rFonts w:ascii="ＭＳ ゴシック" w:eastAsia="ＭＳ ゴシック" w:hint="eastAsia"/>
                  <w:kern w:val="2"/>
                  <w:sz w:val="18"/>
                  <w:szCs w:val="18"/>
                </w:rPr>
                <w:delInstrText>),雑誌)</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hint="eastAsia"/>
                  <w:kern w:val="2"/>
                  <w:sz w:val="18"/>
                  <w:szCs w:val="18"/>
                </w:rPr>
                <w:delText>または</w:delText>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こくさい</w:delInstrText>
              </w:r>
              <w:r w:rsidRPr="006342CA" w:rsidDel="008202C1">
                <w:rPr>
                  <w:rFonts w:ascii="ＭＳ ゴシック" w:eastAsia="ＭＳ ゴシック" w:hint="eastAsia"/>
                  <w:kern w:val="2"/>
                  <w:sz w:val="18"/>
                  <w:szCs w:val="18"/>
                </w:rPr>
                <w:delInstrText>),国際)</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がっかいめい</w:delInstrText>
              </w:r>
              <w:r w:rsidRPr="006342CA" w:rsidDel="008202C1">
                <w:rPr>
                  <w:rFonts w:ascii="ＭＳ ゴシック" w:eastAsia="ＭＳ ゴシック" w:hint="eastAsia"/>
                  <w:kern w:val="2"/>
                  <w:sz w:val="18"/>
                  <w:szCs w:val="18"/>
                </w:rPr>
                <w:delInstrText>),学会名)</w:delInstrText>
              </w:r>
              <w:r w:rsidRPr="006342CA" w:rsidDel="008202C1">
                <w:rPr>
                  <w:rFonts w:ascii="ＭＳ ゴシック" w:eastAsia="ＭＳ ゴシック"/>
                  <w:kern w:val="2"/>
                  <w:sz w:val="18"/>
                  <w:szCs w:val="18"/>
                </w:rPr>
                <w:fldChar w:fldCharType="end"/>
              </w:r>
            </w:del>
          </w:p>
        </w:tc>
      </w:tr>
      <w:tr w:rsidR="00E4621F" w:rsidRPr="006342CA" w:rsidDel="008202C1" w14:paraId="2A774953" w14:textId="77777777" w:rsidTr="00D91256">
        <w:tblPrEx>
          <w:tblCellMar>
            <w:top w:w="0" w:type="dxa"/>
            <w:bottom w:w="0" w:type="dxa"/>
          </w:tblCellMar>
        </w:tblPrEx>
        <w:trPr>
          <w:cantSplit/>
          <w:trHeight w:val="716"/>
          <w:del w:id="2474" w:author="松家秀真(国際課主任（留学生1）)" w:date="2023-01-23T10:15:00Z"/>
        </w:trPr>
        <w:tc>
          <w:tcPr>
            <w:tcW w:w="426" w:type="dxa"/>
            <w:vMerge/>
            <w:tcBorders>
              <w:top w:val="nil"/>
              <w:left w:val="single" w:sz="8" w:space="0" w:color="auto"/>
              <w:bottom w:val="single" w:sz="8" w:space="0" w:color="auto"/>
              <w:right w:val="single" w:sz="8" w:space="0" w:color="auto"/>
            </w:tcBorders>
          </w:tcPr>
          <w:p w14:paraId="70274313" w14:textId="77777777" w:rsidR="00E4621F" w:rsidRPr="006342CA" w:rsidDel="008202C1" w:rsidRDefault="00E4621F" w:rsidP="00E4621F">
            <w:pPr>
              <w:adjustRightInd/>
              <w:spacing w:line="240" w:lineRule="auto"/>
              <w:jc w:val="center"/>
              <w:textAlignment w:val="auto"/>
              <w:rPr>
                <w:del w:id="2475" w:author="松家秀真(国際課主任（留学生1）)" w:date="2023-01-23T10:15:00Z"/>
                <w:rFonts w:ascii="ＭＳ 明朝" w:eastAsia="ＭＳ 明朝" w:hint="eastAsia"/>
                <w:kern w:val="2"/>
              </w:rPr>
            </w:pPr>
          </w:p>
        </w:tc>
        <w:tc>
          <w:tcPr>
            <w:tcW w:w="4808" w:type="dxa"/>
            <w:tcBorders>
              <w:top w:val="dotted" w:sz="4" w:space="0" w:color="auto"/>
              <w:left w:val="single" w:sz="8" w:space="0" w:color="auto"/>
              <w:bottom w:val="dotted" w:sz="4" w:space="0" w:color="auto"/>
              <w:right w:val="dotted" w:sz="4" w:space="0" w:color="auto"/>
            </w:tcBorders>
          </w:tcPr>
          <w:p w14:paraId="2D451069" w14:textId="77777777" w:rsidR="00E4621F" w:rsidRPr="006342CA" w:rsidDel="008202C1" w:rsidRDefault="00E4621F" w:rsidP="00E4621F">
            <w:pPr>
              <w:numPr>
                <w:ilvl w:val="0"/>
                <w:numId w:val="31"/>
              </w:numPr>
              <w:adjustRightInd/>
              <w:spacing w:line="320" w:lineRule="exact"/>
              <w:textAlignment w:val="auto"/>
              <w:rPr>
                <w:del w:id="2476" w:author="松家秀真(国際課主任（留学生1）)" w:date="2023-01-23T10:15:00Z"/>
                <w:rFonts w:ascii="ＭＳ ゴシック" w:eastAsia="ＭＳ ゴシック" w:hint="eastAsia"/>
                <w:kern w:val="2"/>
                <w:sz w:val="18"/>
                <w:szCs w:val="18"/>
              </w:rPr>
            </w:pPr>
            <w:del w:id="2477"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w:delInstrText>
              </w:r>
              <w:r w:rsidRPr="006342CA" w:rsidDel="008202C1">
                <w:rPr>
                  <w:rFonts w:ascii="ＭＳ ゴシック" w:eastAsia="ＭＳ ゴシック" w:hint="eastAsia"/>
                  <w:kern w:val="2"/>
                  <w:sz w:val="18"/>
                  <w:szCs w:val="18"/>
                </w:rPr>
                <w:delInstrText>),発)</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こうねん</w:delInstrText>
              </w:r>
              <w:r w:rsidRPr="006342CA" w:rsidDel="008202C1">
                <w:rPr>
                  <w:rFonts w:ascii="ＭＳ ゴシック" w:eastAsia="ＭＳ ゴシック" w:hint="eastAsia"/>
                  <w:kern w:val="2"/>
                  <w:sz w:val="18"/>
                  <w:szCs w:val="18"/>
                </w:rPr>
                <w:delInstrText>),行年)</w:delInstrText>
              </w:r>
              <w:r w:rsidRPr="006342CA" w:rsidDel="008202C1">
                <w:rPr>
                  <w:rFonts w:ascii="ＭＳ ゴシック" w:eastAsia="ＭＳ ゴシック"/>
                  <w:kern w:val="2"/>
                  <w:sz w:val="18"/>
                  <w:szCs w:val="18"/>
                </w:rPr>
                <w:fldChar w:fldCharType="end"/>
              </w:r>
            </w:del>
          </w:p>
        </w:tc>
        <w:tc>
          <w:tcPr>
            <w:tcW w:w="4831" w:type="dxa"/>
            <w:tcBorders>
              <w:top w:val="dotted" w:sz="4" w:space="0" w:color="auto"/>
              <w:left w:val="dotted" w:sz="4" w:space="0" w:color="auto"/>
              <w:bottom w:val="dotted" w:sz="4" w:space="0" w:color="auto"/>
              <w:right w:val="single" w:sz="8" w:space="0" w:color="auto"/>
            </w:tcBorders>
          </w:tcPr>
          <w:p w14:paraId="4D93642F" w14:textId="77777777" w:rsidR="00E4621F" w:rsidRPr="006342CA" w:rsidDel="008202C1" w:rsidRDefault="00E4621F" w:rsidP="00E4621F">
            <w:pPr>
              <w:numPr>
                <w:ilvl w:val="0"/>
                <w:numId w:val="31"/>
              </w:numPr>
              <w:adjustRightInd/>
              <w:spacing w:line="320" w:lineRule="exact"/>
              <w:textAlignment w:val="auto"/>
              <w:rPr>
                <w:del w:id="2478" w:author="松家秀真(国際課主任（留学生1）)" w:date="2023-01-23T10:15:00Z"/>
                <w:rFonts w:ascii="ＭＳ ゴシック" w:eastAsia="ＭＳ ゴシック" w:hint="eastAsia"/>
                <w:kern w:val="2"/>
                <w:sz w:val="18"/>
                <w:szCs w:val="18"/>
              </w:rPr>
            </w:pPr>
            <w:del w:id="2479" w:author="松家秀真(国際課主任（留学生1）)" w:date="2023-01-23T10:15:00Z">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はっ</w:delInstrText>
              </w:r>
              <w:r w:rsidRPr="006342CA" w:rsidDel="008202C1">
                <w:rPr>
                  <w:rFonts w:ascii="ＭＳ ゴシック" w:eastAsia="ＭＳ ゴシック" w:hint="eastAsia"/>
                  <w:kern w:val="2"/>
                  <w:sz w:val="18"/>
                  <w:szCs w:val="18"/>
                </w:rPr>
                <w:delInstrText>),発)</w:delInstrText>
              </w:r>
              <w:r w:rsidRPr="006342CA" w:rsidDel="008202C1">
                <w:rPr>
                  <w:rFonts w:ascii="ＭＳ ゴシック" w:eastAsia="ＭＳ ゴシック"/>
                  <w:kern w:val="2"/>
                  <w:sz w:val="18"/>
                  <w:szCs w:val="18"/>
                </w:rPr>
                <w:fldChar w:fldCharType="end"/>
              </w:r>
              <w:r w:rsidRPr="006342CA" w:rsidDel="008202C1">
                <w:rPr>
                  <w:rFonts w:ascii="ＭＳ ゴシック" w:eastAsia="ＭＳ ゴシック"/>
                  <w:kern w:val="2"/>
                  <w:sz w:val="18"/>
                  <w:szCs w:val="18"/>
                </w:rPr>
                <w:fldChar w:fldCharType="begin"/>
              </w:r>
              <w:r w:rsidRPr="006342CA" w:rsidDel="008202C1">
                <w:rPr>
                  <w:rFonts w:ascii="ＭＳ ゴシック" w:eastAsia="ＭＳ ゴシック" w:hint="eastAsia"/>
                  <w:kern w:val="2"/>
                  <w:sz w:val="18"/>
                  <w:szCs w:val="18"/>
                </w:rPr>
                <w:delInstrText>EQ \* jc2 \* "Font:ＭＳ ゴシック" \* hps9 \o\ad(\s\up 8(</w:delInstrText>
              </w:r>
              <w:r w:rsidRPr="006342CA" w:rsidDel="008202C1">
                <w:rPr>
                  <w:rFonts w:ascii="ＭＳ ゴシック" w:eastAsia="ＭＳ ゴシック" w:hAnsi="ＭＳ ゴシック" w:hint="eastAsia"/>
                  <w:kern w:val="2"/>
                  <w:sz w:val="9"/>
                  <w:szCs w:val="18"/>
                </w:rPr>
                <w:delInstrText>こうねん</w:delInstrText>
              </w:r>
              <w:r w:rsidRPr="006342CA" w:rsidDel="008202C1">
                <w:rPr>
                  <w:rFonts w:ascii="ＭＳ ゴシック" w:eastAsia="ＭＳ ゴシック" w:hint="eastAsia"/>
                  <w:kern w:val="2"/>
                  <w:sz w:val="18"/>
                  <w:szCs w:val="18"/>
                </w:rPr>
                <w:delInstrText>),行年)</w:delInstrText>
              </w:r>
              <w:r w:rsidRPr="006342CA" w:rsidDel="008202C1">
                <w:rPr>
                  <w:rFonts w:ascii="ＭＳ ゴシック" w:eastAsia="ＭＳ ゴシック"/>
                  <w:kern w:val="2"/>
                  <w:sz w:val="18"/>
                  <w:szCs w:val="18"/>
                </w:rPr>
                <w:fldChar w:fldCharType="end"/>
              </w:r>
            </w:del>
          </w:p>
        </w:tc>
      </w:tr>
      <w:tr w:rsidR="00E4621F" w:rsidRPr="006342CA" w:rsidDel="008661CE" w14:paraId="021EC495" w14:textId="77777777" w:rsidTr="00D91256">
        <w:tblPrEx>
          <w:tblCellMar>
            <w:top w:w="0" w:type="dxa"/>
            <w:bottom w:w="0" w:type="dxa"/>
          </w:tblCellMar>
        </w:tblPrEx>
        <w:trPr>
          <w:cantSplit/>
          <w:trHeight w:val="590"/>
          <w:del w:id="2480" w:author="松家秀真(国際課主任（留学生1）)" w:date="2023-01-24T16:32:00Z"/>
        </w:trPr>
        <w:tc>
          <w:tcPr>
            <w:tcW w:w="426" w:type="dxa"/>
            <w:vMerge/>
            <w:tcBorders>
              <w:top w:val="nil"/>
              <w:left w:val="single" w:sz="8" w:space="0" w:color="auto"/>
              <w:bottom w:val="single" w:sz="8" w:space="0" w:color="auto"/>
              <w:right w:val="single" w:sz="8" w:space="0" w:color="auto"/>
            </w:tcBorders>
          </w:tcPr>
          <w:p w14:paraId="3D44BE5C" w14:textId="77777777" w:rsidR="00E4621F" w:rsidRPr="006342CA" w:rsidDel="008661CE" w:rsidRDefault="00E4621F" w:rsidP="008202C1">
            <w:pPr>
              <w:widowControl/>
              <w:adjustRightInd/>
              <w:spacing w:line="240" w:lineRule="auto"/>
              <w:jc w:val="left"/>
              <w:textAlignment w:val="auto"/>
              <w:rPr>
                <w:del w:id="2481" w:author="松家秀真(国際課主任（留学生1）)" w:date="2023-01-24T16:32:00Z"/>
                <w:rFonts w:ascii="ＭＳ 明朝" w:eastAsia="ＭＳ 明朝" w:hint="eastAsia"/>
                <w:kern w:val="2"/>
              </w:rPr>
              <w:pPrChange w:id="2482" w:author="松家秀真(国際課主任（留学生1）)" w:date="2023-01-23T10:15:00Z">
                <w:pPr>
                  <w:adjustRightInd/>
                  <w:spacing w:line="240" w:lineRule="auto"/>
                  <w:jc w:val="center"/>
                  <w:textAlignment w:val="auto"/>
                </w:pPr>
              </w:pPrChange>
            </w:pPr>
          </w:p>
        </w:tc>
        <w:tc>
          <w:tcPr>
            <w:tcW w:w="9639" w:type="dxa"/>
            <w:gridSpan w:val="2"/>
            <w:tcBorders>
              <w:top w:val="dotted" w:sz="4" w:space="0" w:color="auto"/>
              <w:left w:val="single" w:sz="8" w:space="0" w:color="auto"/>
              <w:bottom w:val="single" w:sz="8" w:space="0" w:color="auto"/>
              <w:right w:val="single" w:sz="8" w:space="0" w:color="auto"/>
            </w:tcBorders>
          </w:tcPr>
          <w:p w14:paraId="114794A9" w14:textId="77777777" w:rsidR="00E4621F" w:rsidRPr="006342CA" w:rsidDel="008661CE" w:rsidRDefault="00E4621F" w:rsidP="00E4621F">
            <w:pPr>
              <w:numPr>
                <w:ilvl w:val="0"/>
                <w:numId w:val="31"/>
              </w:numPr>
              <w:adjustRightInd/>
              <w:spacing w:line="320" w:lineRule="exact"/>
              <w:textAlignment w:val="auto"/>
              <w:rPr>
                <w:del w:id="2483" w:author="松家秀真(国際課主任（留学生1）)" w:date="2023-01-24T16:32:00Z"/>
                <w:rFonts w:ascii="ＭＳ ゴシック" w:eastAsia="ＭＳ ゴシック" w:hint="eastAsia"/>
                <w:kern w:val="2"/>
                <w:sz w:val="18"/>
                <w:szCs w:val="18"/>
              </w:rPr>
            </w:pPr>
            <w:del w:id="2484" w:author="松家秀真(国際課主任（留学生1）)" w:date="2023-01-24T16:32:00Z">
              <w:r w:rsidRPr="006342CA" w:rsidDel="008661CE">
                <w:rPr>
                  <w:rFonts w:ascii="ＭＳ ゴシック" w:eastAsia="ＭＳ ゴシック"/>
                  <w:kern w:val="2"/>
                  <w:sz w:val="18"/>
                  <w:szCs w:val="18"/>
                </w:rPr>
                <w:fldChar w:fldCharType="begin"/>
              </w:r>
              <w:r w:rsidRPr="006342CA" w:rsidDel="008661CE">
                <w:rPr>
                  <w:rFonts w:ascii="ＭＳ ゴシック" w:eastAsia="ＭＳ ゴシック" w:hint="eastAsia"/>
                  <w:kern w:val="2"/>
                  <w:sz w:val="18"/>
                  <w:szCs w:val="18"/>
                </w:rPr>
                <w:delInstrText>EQ \* jc2 \* "Font:ＭＳ ゴシック" \* hps9 \o\ad(\s\up 8(</w:delInstrText>
              </w:r>
              <w:r w:rsidRPr="006342CA" w:rsidDel="008661CE">
                <w:rPr>
                  <w:rFonts w:ascii="ＭＳ ゴシック" w:eastAsia="ＭＳ ゴシック" w:hAnsi="ＭＳ ゴシック" w:hint="eastAsia"/>
                  <w:kern w:val="2"/>
                  <w:sz w:val="9"/>
                  <w:szCs w:val="18"/>
                </w:rPr>
                <w:delInstrText>ちょしゃ</w:delInstrText>
              </w:r>
              <w:r w:rsidRPr="006342CA" w:rsidDel="008661CE">
                <w:rPr>
                  <w:rFonts w:ascii="ＭＳ ゴシック" w:eastAsia="ＭＳ ゴシック" w:hint="eastAsia"/>
                  <w:kern w:val="2"/>
                  <w:sz w:val="18"/>
                  <w:szCs w:val="18"/>
                </w:rPr>
                <w:delInstrText>),著者)</w:delInstrText>
              </w:r>
              <w:r w:rsidRPr="006342CA" w:rsidDel="008661CE">
                <w:rPr>
                  <w:rFonts w:ascii="ＭＳ ゴシック" w:eastAsia="ＭＳ ゴシック"/>
                  <w:kern w:val="2"/>
                  <w:sz w:val="18"/>
                  <w:szCs w:val="18"/>
                </w:rPr>
                <w:fldChar w:fldCharType="end"/>
              </w:r>
            </w:del>
          </w:p>
        </w:tc>
      </w:tr>
    </w:tbl>
    <w:p w14:paraId="7168298B" w14:textId="77777777" w:rsidR="00E4621F" w:rsidRPr="006342CA" w:rsidRDefault="00E4621F" w:rsidP="00E4621F">
      <w:pPr>
        <w:autoSpaceDE w:val="0"/>
        <w:autoSpaceDN w:val="0"/>
        <w:spacing w:line="0" w:lineRule="atLeast"/>
        <w:ind w:right="840"/>
        <w:textAlignment w:val="auto"/>
        <w:rPr>
          <w:rFonts w:ascii="ＭＳ 明朝" w:eastAsia="ＭＳ 明朝" w:hint="eastAsia"/>
          <w:kern w:val="2"/>
        </w:rPr>
      </w:pPr>
    </w:p>
    <w:p w14:paraId="440EBA26" w14:textId="77777777" w:rsidR="00D91256" w:rsidRPr="006342CA" w:rsidRDefault="00D91256" w:rsidP="00F21FA5">
      <w:pPr>
        <w:jc w:val="right"/>
        <w:rPr>
          <w:rFonts w:ascii="ＭＳ 明朝" w:eastAsia="DengXian" w:hAnsi="ＭＳ 明朝"/>
          <w:sz w:val="16"/>
          <w:lang w:eastAsia="zh-CN"/>
        </w:rPr>
      </w:pPr>
    </w:p>
    <w:p w14:paraId="04082FEE" w14:textId="77777777" w:rsidR="00D91256" w:rsidRPr="006342CA" w:rsidRDefault="00D91256" w:rsidP="00FA47C4">
      <w:pPr>
        <w:ind w:right="640"/>
        <w:jc w:val="right"/>
        <w:rPr>
          <w:rFonts w:ascii="ＭＳ 明朝" w:eastAsia="DengXian" w:hAnsi="ＭＳ 明朝" w:hint="eastAsia"/>
          <w:sz w:val="16"/>
          <w:lang w:eastAsia="zh-CN"/>
        </w:rPr>
        <w:sectPr w:rsidR="00D91256" w:rsidRPr="006342CA" w:rsidSect="002124C6">
          <w:pgSz w:w="11907" w:h="16840" w:code="9"/>
          <w:pgMar w:top="454" w:right="992" w:bottom="454" w:left="1134" w:header="57" w:footer="284" w:gutter="0"/>
          <w:cols w:space="425"/>
          <w:docGrid w:linePitch="286"/>
        </w:sectPr>
      </w:pPr>
    </w:p>
    <w:p w14:paraId="4923750F" w14:textId="77777777" w:rsidR="00F72151" w:rsidRPr="006342CA" w:rsidRDefault="00F72151" w:rsidP="00FA47C4">
      <w:pPr>
        <w:ind w:right="640"/>
        <w:rPr>
          <w:rFonts w:ascii="ＭＳ 明朝" w:eastAsia="ＭＳ 明朝" w:hAnsi="ＭＳ 明朝"/>
          <w:szCs w:val="21"/>
          <w:lang w:eastAsia="zh-CN"/>
        </w:rPr>
      </w:pPr>
      <w:r w:rsidRPr="006342CA">
        <w:rPr>
          <w:rFonts w:ascii="ＭＳ 明朝" w:eastAsia="ＭＳ 明朝" w:hAnsi="ＭＳ 明朝" w:hint="eastAsia"/>
          <w:sz w:val="16"/>
          <w:lang w:eastAsia="zh-CN"/>
        </w:rPr>
        <w:lastRenderedPageBreak/>
        <w:t>（様式</w:t>
      </w:r>
      <w:r w:rsidR="00564107" w:rsidRPr="006342CA">
        <w:rPr>
          <w:rFonts w:ascii="ＭＳ 明朝" w:eastAsia="ＭＳ 明朝" w:hAnsi="ＭＳ 明朝" w:hint="eastAsia"/>
          <w:sz w:val="16"/>
        </w:rPr>
        <w:t>１－</w:t>
      </w:r>
      <w:r w:rsidRPr="006342CA">
        <w:rPr>
          <w:rFonts w:ascii="ＭＳ 明朝" w:eastAsia="ＭＳ 明朝" w:hAnsi="ＭＳ 明朝" w:hint="eastAsia"/>
          <w:sz w:val="16"/>
          <w:lang w:eastAsia="zh-CN"/>
        </w:rPr>
        <w:t>２）</w:t>
      </w:r>
    </w:p>
    <w:p w14:paraId="704E91BE" w14:textId="77777777" w:rsidR="00F72151" w:rsidRPr="006342CA" w:rsidRDefault="00F72151" w:rsidP="001E0107">
      <w:pPr>
        <w:jc w:val="center"/>
        <w:rPr>
          <w:rFonts w:ascii="ＭＳ 明朝" w:eastAsia="ＭＳ 明朝" w:hAnsi="ＭＳ 明朝"/>
          <w:b/>
          <w:sz w:val="24"/>
          <w:szCs w:val="24"/>
          <w:lang w:eastAsia="zh-CN"/>
        </w:rPr>
      </w:pPr>
      <w:r w:rsidRPr="006342CA">
        <w:rPr>
          <w:rFonts w:ascii="ＭＳ 明朝" w:eastAsia="ＭＳ 明朝" w:hAnsi="ＭＳ 明朝" w:hint="eastAsia"/>
          <w:b/>
          <w:sz w:val="24"/>
          <w:szCs w:val="24"/>
          <w:lang w:eastAsia="zh-CN"/>
        </w:rPr>
        <w:t>外国人留学生奨学援助事業（</w:t>
      </w:r>
      <w:r w:rsidR="00884E62" w:rsidRPr="006342CA">
        <w:rPr>
          <w:rFonts w:ascii="ＭＳ 明朝" w:eastAsia="ＭＳ 明朝" w:hAnsi="ＭＳ 明朝" w:hint="eastAsia"/>
          <w:b/>
          <w:sz w:val="24"/>
          <w:szCs w:val="24"/>
        </w:rPr>
        <w:t>B</w:t>
      </w:r>
      <w:r w:rsidRPr="006342CA">
        <w:rPr>
          <w:rFonts w:ascii="ＭＳ 明朝" w:eastAsia="ＭＳ 明朝" w:hAnsi="ＭＳ 明朝" w:hint="eastAsia"/>
          <w:b/>
          <w:sz w:val="24"/>
          <w:szCs w:val="24"/>
          <w:lang w:eastAsia="zh-CN"/>
        </w:rPr>
        <w:t>）申請書</w:t>
      </w:r>
    </w:p>
    <w:p w14:paraId="113A294D" w14:textId="77777777" w:rsidR="00831168" w:rsidRPr="006342CA" w:rsidRDefault="00831168" w:rsidP="00831168">
      <w:pPr>
        <w:spacing w:line="80" w:lineRule="atLeast"/>
        <w:jc w:val="right"/>
        <w:rPr>
          <w:rFonts w:ascii="ＭＳ 明朝" w:eastAsia="ＭＳ 明朝" w:hAnsi="ＭＳ 明朝"/>
          <w:sz w:val="16"/>
        </w:rPr>
      </w:pP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年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月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日</w:t>
      </w:r>
    </w:p>
    <w:p w14:paraId="7F4F2B70" w14:textId="77777777" w:rsidR="00F72151" w:rsidRPr="006342CA" w:rsidRDefault="00F72151" w:rsidP="00F72151">
      <w:pPr>
        <w:pStyle w:val="a7"/>
        <w:rPr>
          <w:rFonts w:hAnsi="ＭＳ 明朝"/>
          <w:lang w:eastAsia="zh-CN"/>
        </w:rPr>
      </w:pPr>
    </w:p>
    <w:p w14:paraId="1B4257EF" w14:textId="77777777" w:rsidR="00F72151" w:rsidRPr="006342CA" w:rsidRDefault="00F72151" w:rsidP="009A39D1">
      <w:pPr>
        <w:ind w:firstLineChars="50" w:firstLine="80"/>
        <w:rPr>
          <w:rFonts w:ascii="ＭＳ 明朝" w:eastAsia="ＭＳ 明朝" w:hAnsi="ＭＳ 明朝"/>
          <w:sz w:val="16"/>
          <w:lang w:eastAsia="zh-CN"/>
        </w:rPr>
      </w:pPr>
      <w:r w:rsidRPr="006342CA">
        <w:rPr>
          <w:rFonts w:ascii="ＭＳ 明朝" w:eastAsia="ＭＳ 明朝" w:hAnsi="ＭＳ 明朝" w:hint="eastAsia"/>
          <w:sz w:val="16"/>
          <w:lang w:eastAsia="zh-CN"/>
        </w:rPr>
        <w:t>香　川　大　学　長　　　　殿</w:t>
      </w:r>
    </w:p>
    <w:p w14:paraId="5B342332" w14:textId="77777777" w:rsidR="00F72151" w:rsidRPr="006342CA" w:rsidRDefault="00F72151" w:rsidP="00F72151">
      <w:pPr>
        <w:rPr>
          <w:rFonts w:ascii="ＭＳ 明朝" w:eastAsia="ＭＳ 明朝" w:hAnsi="ＭＳ 明朝"/>
          <w:sz w:val="16"/>
          <w:lang w:eastAsia="zh-CN"/>
        </w:rPr>
      </w:pPr>
    </w:p>
    <w:p w14:paraId="7A3717EB" w14:textId="77777777" w:rsidR="00F72151" w:rsidRPr="006342CA" w:rsidRDefault="00F72151" w:rsidP="00F72151">
      <w:pPr>
        <w:spacing w:line="480" w:lineRule="exact"/>
        <w:ind w:left="5106" w:firstLine="851"/>
        <w:rPr>
          <w:rFonts w:ascii="ＭＳ 明朝" w:eastAsia="ＭＳ 明朝" w:hAnsi="ＭＳ 明朝"/>
          <w:sz w:val="16"/>
          <w:u w:val="single"/>
        </w:rPr>
      </w:pPr>
      <w:r w:rsidRPr="006342CA">
        <w:rPr>
          <w:rFonts w:ascii="ＭＳ 明朝" w:eastAsia="ＭＳ 明朝" w:hAnsi="ＭＳ 明朝" w:hint="eastAsia"/>
          <w:sz w:val="16"/>
        </w:rPr>
        <w:t xml:space="preserve">推薦者　</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所属・職名</w:t>
      </w:r>
      <w:r w:rsidRPr="006342CA">
        <w:rPr>
          <w:rFonts w:ascii="ＭＳ 明朝" w:eastAsia="ＭＳ 明朝" w:hAnsi="ＭＳ 明朝"/>
          <w:sz w:val="16"/>
          <w:u w:val="single"/>
        </w:rPr>
        <w:t xml:space="preserve">                         </w:t>
      </w:r>
    </w:p>
    <w:p w14:paraId="2E9D7BA6" w14:textId="77777777" w:rsidR="00F72151" w:rsidRPr="006342CA" w:rsidRDefault="00F72151" w:rsidP="00F72151">
      <w:pPr>
        <w:spacing w:line="480" w:lineRule="exact"/>
        <w:rPr>
          <w:rFonts w:ascii="ＭＳ 明朝" w:eastAsia="ＭＳ 明朝" w:hAnsi="ＭＳ 明朝" w:hint="eastAsia"/>
          <w:sz w:val="16"/>
          <w:u w:val="single"/>
        </w:rPr>
      </w:pPr>
      <w:r w:rsidRPr="006342CA">
        <w:rPr>
          <w:rFonts w:ascii="ＭＳ 明朝" w:eastAsia="ＭＳ 明朝" w:hAnsi="ＭＳ 明朝"/>
          <w:sz w:val="16"/>
        </w:rPr>
        <w:t xml:space="preserve"> </w:t>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t xml:space="preserve">　　　　</w:t>
      </w:r>
      <w:r w:rsidRPr="006342CA">
        <w:rPr>
          <w:rFonts w:ascii="ＭＳ 明朝" w:eastAsia="ＭＳ 明朝" w:hAnsi="ＭＳ 明朝" w:hint="eastAsia"/>
          <w:sz w:val="16"/>
          <w:u w:val="single"/>
        </w:rPr>
        <w:t>氏</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名</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印</w:t>
      </w:r>
    </w:p>
    <w:p w14:paraId="6A9D4AB8" w14:textId="77777777" w:rsidR="00F72151" w:rsidRPr="006342CA" w:rsidRDefault="00F72151" w:rsidP="00F72151">
      <w:pPr>
        <w:spacing w:line="480" w:lineRule="exact"/>
        <w:rPr>
          <w:rFonts w:ascii="ＭＳ 明朝" w:eastAsia="ＭＳ 明朝" w:hAnsi="ＭＳ 明朝"/>
          <w:sz w:val="16"/>
        </w:rPr>
      </w:pPr>
    </w:p>
    <w:p w14:paraId="2F48769F" w14:textId="77777777" w:rsidR="00F72151" w:rsidRPr="006342CA" w:rsidRDefault="00F72151" w:rsidP="00F72151">
      <w:pPr>
        <w:rPr>
          <w:rFonts w:ascii="ＭＳ 明朝" w:eastAsia="ＭＳ 明朝" w:hAnsi="ＭＳ 明朝"/>
          <w:sz w:val="16"/>
        </w:rPr>
      </w:pPr>
      <w:r w:rsidRPr="006342CA">
        <w:rPr>
          <w:rFonts w:ascii="ＭＳ 明朝" w:eastAsia="ＭＳ 明朝" w:hAnsi="ＭＳ 明朝" w:hint="eastAsia"/>
          <w:sz w:val="16"/>
        </w:rPr>
        <w:t>下記のとおり、外国人留学生奨学援助事業(</w:t>
      </w:r>
      <w:r w:rsidR="00EE1259" w:rsidRPr="006342CA">
        <w:rPr>
          <w:rFonts w:ascii="ＭＳ 明朝" w:eastAsia="ＭＳ 明朝" w:hAnsi="ＭＳ 明朝"/>
          <w:sz w:val="16"/>
        </w:rPr>
        <w:t>B</w:t>
      </w:r>
      <w:r w:rsidRPr="006342CA">
        <w:rPr>
          <w:rFonts w:ascii="ＭＳ 明朝" w:eastAsia="ＭＳ 明朝" w:hAnsi="ＭＳ 明朝" w:hint="eastAsia"/>
          <w:sz w:val="16"/>
        </w:rPr>
        <w:t>)（</w:t>
      </w:r>
      <w:r w:rsidR="00D157DC" w:rsidRPr="006342CA">
        <w:rPr>
          <w:rFonts w:hint="eastAsia"/>
          <w:sz w:val="16"/>
          <w:szCs w:val="16"/>
        </w:rPr>
        <w:t>正規課程の私費外国人留学生（ダブルディグリープログラム</w:t>
      </w:r>
      <w:r w:rsidR="00AA37AD" w:rsidRPr="006342CA">
        <w:rPr>
          <w:rFonts w:hint="eastAsia"/>
          <w:sz w:val="16"/>
          <w:szCs w:val="16"/>
        </w:rPr>
        <w:t>、ジョイントプログラム、「食の安全」プログラム</w:t>
      </w:r>
      <w:r w:rsidR="00D157DC" w:rsidRPr="006342CA">
        <w:rPr>
          <w:rFonts w:hint="eastAsia"/>
          <w:sz w:val="16"/>
          <w:szCs w:val="16"/>
        </w:rPr>
        <w:t>等）</w:t>
      </w:r>
      <w:r w:rsidR="002A3EB8" w:rsidRPr="006342CA">
        <w:rPr>
          <w:rFonts w:hint="eastAsia"/>
          <w:sz w:val="16"/>
          <w:szCs w:val="16"/>
        </w:rPr>
        <w:t>のための奨学金</w:t>
      </w:r>
      <w:r w:rsidRPr="006342CA">
        <w:rPr>
          <w:rFonts w:ascii="ＭＳ 明朝" w:eastAsia="ＭＳ 明朝" w:hAnsi="ＭＳ 明朝" w:hint="eastAsia"/>
          <w:sz w:val="16"/>
          <w:szCs w:val="16"/>
        </w:rPr>
        <w:t>）</w:t>
      </w:r>
      <w:r w:rsidRPr="006342CA">
        <w:rPr>
          <w:rFonts w:ascii="ＭＳ 明朝" w:eastAsia="ＭＳ 明朝" w:hAnsi="ＭＳ 明朝" w:hint="eastAsia"/>
          <w:sz w:val="16"/>
        </w:rPr>
        <w:t>に推薦します。</w:t>
      </w:r>
    </w:p>
    <w:p w14:paraId="09FB7C52" w14:textId="77777777" w:rsidR="00F72151" w:rsidRPr="006342CA" w:rsidRDefault="00F72151" w:rsidP="00F72151">
      <w:pPr>
        <w:jc w:val="center"/>
        <w:rPr>
          <w:rFonts w:ascii="ＭＳ 明朝" w:eastAsia="ＭＳ 明朝" w:hAnsi="ＭＳ 明朝"/>
          <w:sz w:val="16"/>
        </w:rPr>
      </w:pPr>
      <w:r w:rsidRPr="006342CA">
        <w:rPr>
          <w:rFonts w:ascii="ＭＳ 明朝" w:eastAsia="ＭＳ 明朝" w:hAnsi="ＭＳ 明朝" w:hint="eastAsia"/>
          <w:sz w:val="16"/>
        </w:rPr>
        <w:t>記</w:t>
      </w:r>
    </w:p>
    <w:tbl>
      <w:tblPr>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2835"/>
        <w:gridCol w:w="567"/>
        <w:gridCol w:w="567"/>
        <w:gridCol w:w="850"/>
        <w:gridCol w:w="2552"/>
        <w:gridCol w:w="7513"/>
        <w:tblGridChange w:id="2485">
          <w:tblGrid>
            <w:gridCol w:w="2084"/>
            <w:gridCol w:w="2835"/>
            <w:gridCol w:w="567"/>
            <w:gridCol w:w="567"/>
            <w:gridCol w:w="850"/>
            <w:gridCol w:w="2552"/>
            <w:gridCol w:w="7513"/>
          </w:tblGrid>
        </w:tblGridChange>
      </w:tblGrid>
      <w:tr w:rsidR="00F72151" w:rsidRPr="006342CA" w14:paraId="462F8BAB" w14:textId="77777777" w:rsidTr="005F4283">
        <w:tblPrEx>
          <w:tblCellMar>
            <w:top w:w="0" w:type="dxa"/>
            <w:bottom w:w="0" w:type="dxa"/>
          </w:tblCellMar>
        </w:tblPrEx>
        <w:trPr>
          <w:gridAfter w:val="1"/>
          <w:wAfter w:w="7513" w:type="dxa"/>
          <w:cantSplit/>
          <w:trHeight w:val="555"/>
        </w:trPr>
        <w:tc>
          <w:tcPr>
            <w:tcW w:w="2084" w:type="dxa"/>
            <w:tcBorders>
              <w:top w:val="single" w:sz="6" w:space="0" w:color="auto"/>
              <w:left w:val="single" w:sz="6" w:space="0" w:color="auto"/>
              <w:bottom w:val="single" w:sz="6" w:space="0" w:color="auto"/>
              <w:right w:val="single" w:sz="6" w:space="0" w:color="auto"/>
            </w:tcBorders>
            <w:vAlign w:val="center"/>
          </w:tcPr>
          <w:p w14:paraId="0FDCFF01" w14:textId="77777777" w:rsidR="00F72151" w:rsidRPr="006342CA" w:rsidRDefault="00F72151" w:rsidP="00BD5FD0">
            <w:pPr>
              <w:jc w:val="left"/>
              <w:rPr>
                <w:rFonts w:ascii="ＭＳ 明朝" w:eastAsia="ＭＳ 明朝" w:hAnsi="ＭＳ 明朝"/>
                <w:sz w:val="16"/>
              </w:rPr>
            </w:pPr>
            <w:r w:rsidRPr="006342CA">
              <w:rPr>
                <w:rFonts w:ascii="ＭＳ 明朝" w:eastAsia="ＭＳ 明朝" w:hAnsi="ＭＳ 明朝" w:hint="eastAsia"/>
                <w:sz w:val="16"/>
              </w:rPr>
              <w:t>フリガナ</w:t>
            </w:r>
          </w:p>
          <w:p w14:paraId="2C2F7918" w14:textId="77777777" w:rsidR="00F72151" w:rsidRPr="006342CA" w:rsidRDefault="00F72151" w:rsidP="00BD5FD0">
            <w:pPr>
              <w:jc w:val="left"/>
              <w:rPr>
                <w:rFonts w:ascii="ＭＳ 明朝" w:eastAsia="ＭＳ 明朝" w:hAnsi="ＭＳ 明朝"/>
                <w:sz w:val="16"/>
              </w:rPr>
            </w:pPr>
            <w:r w:rsidRPr="006342CA">
              <w:rPr>
                <w:rFonts w:ascii="ＭＳ 明朝" w:eastAsia="ＭＳ 明朝" w:hAnsi="ＭＳ 明朝" w:hint="eastAsia"/>
                <w:sz w:val="16"/>
              </w:rPr>
              <w:t>留学生氏名（ローマ字）</w:t>
            </w:r>
          </w:p>
        </w:tc>
        <w:tc>
          <w:tcPr>
            <w:tcW w:w="2835" w:type="dxa"/>
            <w:tcBorders>
              <w:top w:val="single" w:sz="6" w:space="0" w:color="auto"/>
              <w:left w:val="single" w:sz="6" w:space="0" w:color="auto"/>
              <w:bottom w:val="single" w:sz="6" w:space="0" w:color="auto"/>
              <w:right w:val="single" w:sz="6" w:space="0" w:color="auto"/>
            </w:tcBorders>
          </w:tcPr>
          <w:p w14:paraId="34455C3F" w14:textId="77777777" w:rsidR="00F72151" w:rsidRPr="006342CA" w:rsidRDefault="00F72151" w:rsidP="00511814">
            <w:pPr>
              <w:rPr>
                <w:rFonts w:ascii="ＭＳ 明朝" w:eastAsia="ＭＳ 明朝" w:hAnsi="ＭＳ 明朝"/>
                <w:sz w:val="16"/>
              </w:rPr>
            </w:pPr>
          </w:p>
        </w:tc>
        <w:tc>
          <w:tcPr>
            <w:tcW w:w="567" w:type="dxa"/>
            <w:vMerge w:val="restart"/>
            <w:tcBorders>
              <w:top w:val="single" w:sz="6" w:space="0" w:color="auto"/>
              <w:left w:val="single" w:sz="6" w:space="0" w:color="auto"/>
              <w:bottom w:val="single" w:sz="6" w:space="0" w:color="auto"/>
              <w:right w:val="single" w:sz="6" w:space="0" w:color="auto"/>
            </w:tcBorders>
          </w:tcPr>
          <w:p w14:paraId="63F09E26" w14:textId="77777777" w:rsidR="00F72151" w:rsidRPr="006342CA" w:rsidRDefault="00F72151" w:rsidP="009654AC">
            <w:pPr>
              <w:spacing w:line="240" w:lineRule="auto"/>
              <w:jc w:val="center"/>
              <w:rPr>
                <w:rFonts w:ascii="ＭＳ 明朝" w:eastAsia="ＭＳ 明朝" w:hAnsi="ＭＳ 明朝"/>
                <w:sz w:val="16"/>
              </w:rPr>
            </w:pPr>
          </w:p>
          <w:p w14:paraId="20EFF9AA" w14:textId="77777777" w:rsidR="00F72151" w:rsidRPr="006342CA" w:rsidRDefault="00F72151" w:rsidP="009654AC">
            <w:pPr>
              <w:spacing w:line="240" w:lineRule="auto"/>
              <w:jc w:val="center"/>
              <w:rPr>
                <w:rFonts w:ascii="ＭＳ 明朝" w:eastAsia="ＭＳ 明朝" w:hAnsi="ＭＳ 明朝"/>
                <w:sz w:val="16"/>
              </w:rPr>
            </w:pPr>
          </w:p>
          <w:p w14:paraId="3149AAC7"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性</w:t>
            </w:r>
          </w:p>
          <w:p w14:paraId="72295AB9" w14:textId="77777777" w:rsidR="00F72151" w:rsidRPr="006342CA" w:rsidRDefault="00F72151" w:rsidP="009654AC">
            <w:pPr>
              <w:spacing w:line="240" w:lineRule="auto"/>
              <w:jc w:val="center"/>
              <w:rPr>
                <w:rFonts w:ascii="ＭＳ 明朝" w:eastAsia="ＭＳ 明朝" w:hAnsi="ＭＳ 明朝"/>
                <w:sz w:val="16"/>
              </w:rPr>
            </w:pPr>
          </w:p>
          <w:p w14:paraId="378A6185" w14:textId="77777777" w:rsidR="00F72151" w:rsidRPr="006342CA" w:rsidRDefault="00F72151" w:rsidP="009654AC">
            <w:pPr>
              <w:spacing w:line="240" w:lineRule="auto"/>
              <w:jc w:val="center"/>
              <w:rPr>
                <w:rFonts w:ascii="ＭＳ 明朝" w:eastAsia="ＭＳ 明朝" w:hAnsi="ＭＳ 明朝"/>
                <w:sz w:val="16"/>
              </w:rPr>
            </w:pPr>
          </w:p>
          <w:p w14:paraId="52CBFDF6"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別</w:t>
            </w:r>
          </w:p>
        </w:tc>
        <w:tc>
          <w:tcPr>
            <w:tcW w:w="567" w:type="dxa"/>
            <w:vMerge w:val="restart"/>
            <w:tcBorders>
              <w:top w:val="single" w:sz="6" w:space="0" w:color="auto"/>
              <w:left w:val="single" w:sz="6" w:space="0" w:color="auto"/>
              <w:bottom w:val="single" w:sz="6" w:space="0" w:color="auto"/>
              <w:right w:val="single" w:sz="6" w:space="0" w:color="auto"/>
            </w:tcBorders>
          </w:tcPr>
          <w:p w14:paraId="76DAAD9E" w14:textId="77777777" w:rsidR="00F72151" w:rsidRPr="006342CA" w:rsidRDefault="00F72151" w:rsidP="009654AC">
            <w:pPr>
              <w:spacing w:line="240" w:lineRule="auto"/>
              <w:jc w:val="center"/>
              <w:rPr>
                <w:rFonts w:ascii="ＭＳ 明朝" w:eastAsia="ＭＳ 明朝" w:hAnsi="ＭＳ 明朝"/>
                <w:spacing w:val="-2"/>
                <w:sz w:val="16"/>
              </w:rPr>
            </w:pPr>
          </w:p>
          <w:p w14:paraId="3E436BC7"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w:t>
            </w:r>
          </w:p>
          <w:p w14:paraId="3B8A81FE" w14:textId="77777777" w:rsidR="00F72151" w:rsidRPr="006342CA" w:rsidRDefault="00F72151" w:rsidP="009654AC">
            <w:pPr>
              <w:spacing w:line="240" w:lineRule="auto"/>
              <w:jc w:val="center"/>
              <w:rPr>
                <w:rFonts w:ascii="ＭＳ 明朝" w:eastAsia="ＭＳ 明朝" w:hAnsi="ＭＳ 明朝"/>
                <w:sz w:val="16"/>
              </w:rPr>
            </w:pPr>
          </w:p>
          <w:p w14:paraId="4BA9B8CD"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男</w:t>
            </w:r>
          </w:p>
          <w:p w14:paraId="49236DE8"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w:t>
            </w:r>
          </w:p>
          <w:p w14:paraId="6F3C4A86" w14:textId="77777777" w:rsidR="00F72151" w:rsidRPr="006342CA" w:rsidRDefault="00F72151" w:rsidP="009654AC">
            <w:pPr>
              <w:spacing w:line="240" w:lineRule="auto"/>
              <w:jc w:val="center"/>
              <w:rPr>
                <w:rFonts w:ascii="ＭＳ 明朝" w:eastAsia="ＭＳ 明朝" w:hAnsi="ＭＳ 明朝"/>
                <w:sz w:val="16"/>
              </w:rPr>
            </w:pPr>
            <w:r w:rsidRPr="006342CA">
              <w:rPr>
                <w:rFonts w:ascii="ＭＳ 明朝" w:eastAsia="ＭＳ 明朝" w:hAnsi="ＭＳ 明朝" w:hint="eastAsia"/>
                <w:sz w:val="16"/>
              </w:rPr>
              <w:t>女</w:t>
            </w:r>
          </w:p>
        </w:tc>
        <w:tc>
          <w:tcPr>
            <w:tcW w:w="850" w:type="dxa"/>
            <w:tcBorders>
              <w:top w:val="single" w:sz="6" w:space="0" w:color="auto"/>
              <w:left w:val="single" w:sz="6" w:space="0" w:color="auto"/>
              <w:bottom w:val="single" w:sz="6" w:space="0" w:color="auto"/>
              <w:right w:val="single" w:sz="6" w:space="0" w:color="auto"/>
            </w:tcBorders>
            <w:vAlign w:val="center"/>
          </w:tcPr>
          <w:p w14:paraId="7703F06F" w14:textId="77777777" w:rsidR="00F72151" w:rsidRPr="006342CA" w:rsidRDefault="00F72151" w:rsidP="009654AC">
            <w:pPr>
              <w:jc w:val="center"/>
              <w:rPr>
                <w:rFonts w:ascii="ＭＳ 明朝" w:eastAsia="ＭＳ 明朝" w:hAnsi="ＭＳ 明朝"/>
                <w:sz w:val="16"/>
              </w:rPr>
            </w:pPr>
            <w:r w:rsidRPr="006342CA">
              <w:rPr>
                <w:rFonts w:ascii="ＭＳ 明朝" w:eastAsia="ＭＳ 明朝" w:hAnsi="ＭＳ 明朝" w:hint="eastAsia"/>
                <w:sz w:val="16"/>
              </w:rPr>
              <w:t>生年月日</w:t>
            </w:r>
          </w:p>
        </w:tc>
        <w:tc>
          <w:tcPr>
            <w:tcW w:w="2552" w:type="dxa"/>
            <w:tcBorders>
              <w:top w:val="single" w:sz="6" w:space="0" w:color="auto"/>
              <w:left w:val="single" w:sz="6" w:space="0" w:color="auto"/>
              <w:bottom w:val="single" w:sz="6" w:space="0" w:color="auto"/>
              <w:right w:val="single" w:sz="6" w:space="0" w:color="auto"/>
            </w:tcBorders>
            <w:vAlign w:val="center"/>
          </w:tcPr>
          <w:p w14:paraId="6D2BD8F8" w14:textId="77777777" w:rsidR="00F72151" w:rsidRPr="006342CA" w:rsidRDefault="009654AC" w:rsidP="009654AC">
            <w:pPr>
              <w:jc w:val="center"/>
              <w:rPr>
                <w:rFonts w:ascii="ＭＳ 明朝" w:eastAsia="ＭＳ 明朝" w:hAnsi="ＭＳ 明朝"/>
                <w:sz w:val="16"/>
              </w:rPr>
            </w:pPr>
            <w:r w:rsidRPr="006342CA">
              <w:rPr>
                <w:rFonts w:ascii="ＭＳ 明朝" w:eastAsia="ＭＳ 明朝" w:hAnsi="ＭＳ 明朝" w:hint="eastAsia"/>
                <w:sz w:val="16"/>
              </w:rPr>
              <w:t xml:space="preserve">　</w:t>
            </w:r>
            <w:r w:rsidR="00F72151" w:rsidRPr="006342CA">
              <w:rPr>
                <w:rFonts w:ascii="ＭＳ 明朝" w:eastAsia="ＭＳ 明朝" w:hAnsi="ＭＳ 明朝" w:hint="eastAsia"/>
                <w:sz w:val="16"/>
              </w:rPr>
              <w:t>年</w:t>
            </w:r>
            <w:r w:rsidR="00F72151"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月</w:t>
            </w:r>
            <w:r w:rsidR="00F72151"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日生</w:t>
            </w:r>
          </w:p>
        </w:tc>
      </w:tr>
      <w:tr w:rsidR="00F72151" w:rsidRPr="006342CA" w14:paraId="70D48C33" w14:textId="77777777" w:rsidTr="005F4283">
        <w:tblPrEx>
          <w:tblCellMar>
            <w:top w:w="0" w:type="dxa"/>
            <w:bottom w:w="0" w:type="dxa"/>
          </w:tblCellMar>
        </w:tblPrEx>
        <w:trPr>
          <w:gridAfter w:val="1"/>
          <w:wAfter w:w="7513" w:type="dxa"/>
          <w:cantSplit/>
          <w:trHeight w:val="549"/>
        </w:trPr>
        <w:tc>
          <w:tcPr>
            <w:tcW w:w="2084" w:type="dxa"/>
            <w:tcBorders>
              <w:top w:val="single" w:sz="6" w:space="0" w:color="auto"/>
              <w:left w:val="single" w:sz="6" w:space="0" w:color="auto"/>
              <w:bottom w:val="single" w:sz="6" w:space="0" w:color="auto"/>
              <w:right w:val="single" w:sz="6" w:space="0" w:color="auto"/>
            </w:tcBorders>
            <w:vAlign w:val="center"/>
          </w:tcPr>
          <w:p w14:paraId="290DF66A" w14:textId="77777777" w:rsidR="00F72151" w:rsidRPr="006342CA" w:rsidRDefault="00F72151" w:rsidP="009654AC">
            <w:pPr>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漢字名</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2835" w:type="dxa"/>
            <w:tcBorders>
              <w:top w:val="single" w:sz="6" w:space="0" w:color="auto"/>
              <w:left w:val="single" w:sz="6" w:space="0" w:color="auto"/>
              <w:bottom w:val="single" w:sz="6" w:space="0" w:color="auto"/>
              <w:right w:val="single" w:sz="6" w:space="0" w:color="auto"/>
            </w:tcBorders>
          </w:tcPr>
          <w:p w14:paraId="17B30B70" w14:textId="77777777" w:rsidR="00F72151" w:rsidRPr="006342CA" w:rsidRDefault="00F72151" w:rsidP="00511814">
            <w:pPr>
              <w:rPr>
                <w:rFonts w:ascii="ＭＳ 明朝" w:eastAsia="ＭＳ 明朝" w:hAnsi="ＭＳ 明朝"/>
                <w:sz w:val="16"/>
              </w:rPr>
            </w:pPr>
          </w:p>
        </w:tc>
        <w:tc>
          <w:tcPr>
            <w:tcW w:w="567" w:type="dxa"/>
            <w:vMerge/>
            <w:tcBorders>
              <w:top w:val="single" w:sz="6" w:space="0" w:color="auto"/>
              <w:left w:val="single" w:sz="6" w:space="0" w:color="auto"/>
              <w:bottom w:val="single" w:sz="6" w:space="0" w:color="auto"/>
              <w:right w:val="single" w:sz="6" w:space="0" w:color="auto"/>
            </w:tcBorders>
          </w:tcPr>
          <w:p w14:paraId="4ACA93BD" w14:textId="77777777" w:rsidR="00F72151" w:rsidRPr="006342CA" w:rsidRDefault="00F72151" w:rsidP="00511814">
            <w:pPr>
              <w:rPr>
                <w:rFonts w:ascii="ＭＳ 明朝" w:eastAsia="ＭＳ 明朝" w:hAnsi="ＭＳ 明朝"/>
                <w:sz w:val="16"/>
              </w:rPr>
            </w:pPr>
          </w:p>
        </w:tc>
        <w:tc>
          <w:tcPr>
            <w:tcW w:w="567" w:type="dxa"/>
            <w:vMerge/>
            <w:tcBorders>
              <w:top w:val="single" w:sz="6" w:space="0" w:color="auto"/>
              <w:left w:val="single" w:sz="6" w:space="0" w:color="auto"/>
              <w:bottom w:val="single" w:sz="6" w:space="0" w:color="auto"/>
              <w:right w:val="single" w:sz="6" w:space="0" w:color="auto"/>
            </w:tcBorders>
          </w:tcPr>
          <w:p w14:paraId="5892A182" w14:textId="77777777" w:rsidR="00F72151" w:rsidRPr="006342CA" w:rsidRDefault="00F72151" w:rsidP="00511814">
            <w:pPr>
              <w:rPr>
                <w:rFonts w:ascii="ＭＳ 明朝" w:eastAsia="ＭＳ 明朝" w:hAnsi="ＭＳ 明朝"/>
                <w:sz w:val="16"/>
              </w:rPr>
            </w:pPr>
          </w:p>
        </w:tc>
        <w:tc>
          <w:tcPr>
            <w:tcW w:w="850" w:type="dxa"/>
            <w:tcBorders>
              <w:top w:val="single" w:sz="6" w:space="0" w:color="auto"/>
              <w:left w:val="single" w:sz="6" w:space="0" w:color="auto"/>
              <w:bottom w:val="single" w:sz="6" w:space="0" w:color="auto"/>
              <w:right w:val="single" w:sz="6" w:space="0" w:color="auto"/>
            </w:tcBorders>
            <w:vAlign w:val="center"/>
          </w:tcPr>
          <w:p w14:paraId="0C4AEEFE" w14:textId="77777777" w:rsidR="00F72151" w:rsidRPr="006342CA" w:rsidRDefault="00F72151" w:rsidP="009654AC">
            <w:pPr>
              <w:rPr>
                <w:rFonts w:ascii="ＭＳ 明朝" w:eastAsia="ＭＳ 明朝" w:hAnsi="ＭＳ 明朝"/>
                <w:sz w:val="16"/>
              </w:rPr>
            </w:pPr>
            <w:r w:rsidRPr="006342CA">
              <w:rPr>
                <w:rFonts w:ascii="ＭＳ 明朝" w:eastAsia="ＭＳ 明朝" w:hAnsi="ＭＳ 明朝" w:hint="eastAsia"/>
                <w:sz w:val="16"/>
              </w:rPr>
              <w:t>国</w:t>
            </w:r>
            <w:r w:rsidRPr="006342CA">
              <w:rPr>
                <w:rFonts w:ascii="ＭＳ 明朝" w:eastAsia="ＭＳ 明朝" w:hAnsi="ＭＳ 明朝"/>
                <w:sz w:val="16"/>
              </w:rPr>
              <w:t xml:space="preserve">    </w:t>
            </w:r>
            <w:r w:rsidRPr="006342CA">
              <w:rPr>
                <w:rFonts w:ascii="ＭＳ 明朝" w:eastAsia="ＭＳ 明朝" w:hAnsi="ＭＳ 明朝" w:hint="eastAsia"/>
                <w:sz w:val="16"/>
              </w:rPr>
              <w:t>籍</w:t>
            </w:r>
          </w:p>
          <w:p w14:paraId="31BF35EE" w14:textId="77777777" w:rsidR="00F72151" w:rsidRPr="006342CA" w:rsidRDefault="00F72151" w:rsidP="009654AC">
            <w:pPr>
              <w:rPr>
                <w:rFonts w:ascii="ＭＳ 明朝" w:eastAsia="ＭＳ 明朝" w:hAnsi="ＭＳ 明朝"/>
                <w:sz w:val="16"/>
              </w:rPr>
            </w:pPr>
            <w:r w:rsidRPr="006342CA">
              <w:rPr>
                <w:rFonts w:ascii="ＭＳ 明朝" w:eastAsia="ＭＳ 明朝" w:hAnsi="ＭＳ 明朝" w:hint="eastAsia"/>
                <w:sz w:val="16"/>
              </w:rPr>
              <w:t>地</w:t>
            </w:r>
            <w:r w:rsidRPr="006342CA">
              <w:rPr>
                <w:rFonts w:ascii="ＭＳ 明朝" w:eastAsia="ＭＳ 明朝" w:hAnsi="ＭＳ 明朝"/>
                <w:sz w:val="16"/>
              </w:rPr>
              <w:t xml:space="preserve">    </w:t>
            </w:r>
            <w:r w:rsidRPr="006342CA">
              <w:rPr>
                <w:rFonts w:ascii="ＭＳ 明朝" w:eastAsia="ＭＳ 明朝" w:hAnsi="ＭＳ 明朝" w:hint="eastAsia"/>
                <w:sz w:val="16"/>
              </w:rPr>
              <w:t>域</w:t>
            </w:r>
          </w:p>
        </w:tc>
        <w:tc>
          <w:tcPr>
            <w:tcW w:w="2552" w:type="dxa"/>
            <w:tcBorders>
              <w:top w:val="single" w:sz="6" w:space="0" w:color="auto"/>
              <w:left w:val="single" w:sz="6" w:space="0" w:color="auto"/>
              <w:bottom w:val="single" w:sz="6" w:space="0" w:color="auto"/>
              <w:right w:val="single" w:sz="6" w:space="0" w:color="auto"/>
            </w:tcBorders>
          </w:tcPr>
          <w:p w14:paraId="0F84B305" w14:textId="77777777" w:rsidR="00F72151" w:rsidRPr="006342CA" w:rsidRDefault="00F72151" w:rsidP="00511814">
            <w:pPr>
              <w:rPr>
                <w:rFonts w:ascii="ＭＳ 明朝" w:eastAsia="ＭＳ 明朝" w:hAnsi="ＭＳ 明朝"/>
                <w:sz w:val="16"/>
              </w:rPr>
            </w:pPr>
          </w:p>
        </w:tc>
      </w:tr>
      <w:tr w:rsidR="00F72151" w:rsidRPr="006342CA" w14:paraId="0719E5C6" w14:textId="77777777" w:rsidTr="005F4283">
        <w:tblPrEx>
          <w:tblCellMar>
            <w:top w:w="0" w:type="dxa"/>
            <w:bottom w:w="0" w:type="dxa"/>
          </w:tblCellMar>
        </w:tblPrEx>
        <w:trPr>
          <w:gridAfter w:val="1"/>
          <w:wAfter w:w="7513" w:type="dxa"/>
          <w:cantSplit/>
          <w:trHeight w:val="958"/>
        </w:trPr>
        <w:tc>
          <w:tcPr>
            <w:tcW w:w="2084" w:type="dxa"/>
            <w:tcBorders>
              <w:top w:val="single" w:sz="6" w:space="0" w:color="auto"/>
              <w:left w:val="single" w:sz="6" w:space="0" w:color="auto"/>
              <w:bottom w:val="single" w:sz="6" w:space="0" w:color="auto"/>
              <w:right w:val="single" w:sz="6" w:space="0" w:color="auto"/>
            </w:tcBorders>
            <w:vAlign w:val="center"/>
          </w:tcPr>
          <w:p w14:paraId="25136203" w14:textId="77777777" w:rsidR="00F72151" w:rsidRPr="006342CA" w:rsidRDefault="00F72151" w:rsidP="00511814">
            <w:pPr>
              <w:spacing w:line="240" w:lineRule="auto"/>
              <w:rPr>
                <w:rFonts w:ascii="ＭＳ 明朝" w:eastAsia="ＭＳ 明朝" w:hAnsi="ＭＳ 明朝"/>
                <w:sz w:val="16"/>
              </w:rPr>
            </w:pPr>
          </w:p>
          <w:p w14:paraId="73A3CCB3" w14:textId="77777777" w:rsidR="00F72151" w:rsidRPr="006342CA" w:rsidRDefault="00F72151" w:rsidP="00511814">
            <w:pPr>
              <w:spacing w:line="240" w:lineRule="auto"/>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受入学部（研究科</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r w:rsidRPr="006342CA">
              <w:rPr>
                <w:rFonts w:ascii="ＭＳ 明朝" w:eastAsia="ＭＳ 明朝" w:hAnsi="ＭＳ 明朝" w:hint="eastAsia"/>
                <w:sz w:val="16"/>
              </w:rPr>
              <w:t>）</w:t>
            </w:r>
          </w:p>
          <w:p w14:paraId="6DF0F765" w14:textId="77777777" w:rsidR="00F72151" w:rsidRPr="006342CA" w:rsidRDefault="00F72151" w:rsidP="00511814">
            <w:pPr>
              <w:spacing w:line="240" w:lineRule="auto"/>
              <w:rPr>
                <w:rFonts w:ascii="ＭＳ 明朝" w:eastAsia="ＭＳ 明朝" w:hAnsi="ＭＳ 明朝"/>
                <w:sz w:val="16"/>
              </w:rPr>
            </w:pPr>
          </w:p>
          <w:p w14:paraId="504FCE02" w14:textId="77777777" w:rsidR="00F72151" w:rsidRPr="006342CA" w:rsidRDefault="00F72151" w:rsidP="00511814">
            <w:pPr>
              <w:spacing w:line="240" w:lineRule="auto"/>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学科・課程（専攻）</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209F075C" w14:textId="77777777" w:rsidR="00F72151" w:rsidRPr="006342CA" w:rsidRDefault="00F72151" w:rsidP="00511814">
            <w:pPr>
              <w:spacing w:line="240" w:lineRule="auto"/>
              <w:rPr>
                <w:rFonts w:ascii="ＭＳ 明朝" w:eastAsia="ＭＳ 明朝" w:hAnsi="ＭＳ 明朝" w:hint="eastAsia"/>
                <w:sz w:val="16"/>
              </w:rPr>
            </w:pPr>
            <w:r w:rsidRPr="006342CA">
              <w:rPr>
                <w:rFonts w:ascii="ＭＳ 明朝" w:eastAsia="ＭＳ 明朝" w:hAnsi="ＭＳ 明朝" w:hint="eastAsia"/>
                <w:sz w:val="16"/>
              </w:rPr>
              <w:t>＊</w:t>
            </w:r>
          </w:p>
          <w:p w14:paraId="0FEA05BA" w14:textId="77777777" w:rsidR="00F72151" w:rsidRPr="006342CA" w:rsidRDefault="00F72151" w:rsidP="00511814">
            <w:pPr>
              <w:spacing w:line="240" w:lineRule="auto"/>
              <w:rPr>
                <w:rFonts w:ascii="ＭＳ 明朝" w:eastAsia="ＭＳ 明朝" w:hAnsi="ＭＳ 明朝"/>
                <w:sz w:val="16"/>
              </w:rPr>
            </w:pP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学部</w:t>
            </w:r>
            <w:r w:rsidRPr="006342CA">
              <w:rPr>
                <w:rFonts w:ascii="ＭＳ 明朝" w:eastAsia="ＭＳ 明朝" w:hAnsi="ＭＳ 明朝"/>
                <w:sz w:val="16"/>
              </w:rPr>
              <w:t xml:space="preserve">             </w:t>
            </w:r>
            <w:r w:rsidRPr="006342CA">
              <w:rPr>
                <w:rFonts w:ascii="ＭＳ 明朝" w:eastAsia="ＭＳ 明朝" w:hAnsi="ＭＳ 明朝" w:hint="eastAsia"/>
                <w:sz w:val="16"/>
              </w:rPr>
              <w:t>学科・課程</w:t>
            </w:r>
            <w:r w:rsidR="001C75F9" w:rsidRPr="006342CA">
              <w:rPr>
                <w:rFonts w:ascii="ＭＳ 明朝" w:eastAsia="ＭＳ 明朝" w:hAnsi="ＭＳ 明朝" w:hint="eastAsia"/>
                <w:sz w:val="16"/>
              </w:rPr>
              <w:t xml:space="preserve">　　　　　　　　年</w:t>
            </w:r>
          </w:p>
          <w:p w14:paraId="1FEA77FB" w14:textId="77777777" w:rsidR="00F72151" w:rsidRPr="006342CA" w:rsidRDefault="00F72151" w:rsidP="00511814">
            <w:pPr>
              <w:spacing w:line="240" w:lineRule="auto"/>
              <w:rPr>
                <w:rFonts w:ascii="ＭＳ 明朝" w:eastAsia="ＭＳ 明朝" w:hAnsi="ＭＳ 明朝"/>
                <w:sz w:val="16"/>
              </w:rPr>
            </w:pPr>
            <w:r w:rsidRPr="006342CA">
              <w:rPr>
                <w:rFonts w:ascii="ＭＳ 明朝" w:eastAsia="ＭＳ 明朝" w:hAnsi="ＭＳ 明朝"/>
                <w:sz w:val="16"/>
              </w:rPr>
              <w:t xml:space="preserve">   </w:t>
            </w:r>
          </w:p>
          <w:p w14:paraId="01098FA2" w14:textId="77777777" w:rsidR="00F72151" w:rsidRPr="006342CA" w:rsidRDefault="00F72151" w:rsidP="00511814">
            <w:pPr>
              <w:spacing w:line="240" w:lineRule="auto"/>
              <w:rPr>
                <w:rFonts w:ascii="ＭＳ 明朝" w:eastAsia="ＭＳ 明朝" w:hAnsi="ＭＳ 明朝" w:hint="eastAsia"/>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lang w:eastAsia="zh-TW"/>
              </w:rPr>
              <w:t>研究科</w:t>
            </w:r>
            <w:r w:rsidRPr="006342CA">
              <w:rPr>
                <w:rFonts w:ascii="ＭＳ 明朝" w:eastAsia="ＭＳ 明朝" w:hAnsi="ＭＳ 明朝"/>
                <w:sz w:val="16"/>
                <w:lang w:eastAsia="zh-TW"/>
              </w:rPr>
              <w:t xml:space="preserve">             </w:t>
            </w:r>
            <w:r w:rsidRPr="006342CA">
              <w:rPr>
                <w:rFonts w:ascii="ＭＳ 明朝" w:eastAsia="ＭＳ 明朝" w:hAnsi="ＭＳ 明朝" w:hint="eastAsia"/>
                <w:sz w:val="16"/>
                <w:lang w:eastAsia="zh-TW"/>
              </w:rPr>
              <w:t>専攻　　　　　特別聴講学生</w:t>
            </w:r>
            <w:r w:rsidR="002A6025" w:rsidRPr="006342CA">
              <w:rPr>
                <w:rFonts w:ascii="ＭＳ 明朝" w:eastAsia="ＭＳ 明朝" w:hAnsi="ＭＳ 明朝" w:hint="eastAsia"/>
                <w:sz w:val="16"/>
              </w:rPr>
              <w:t>・</w:t>
            </w:r>
            <w:r w:rsidR="001C75F9" w:rsidRPr="006342CA">
              <w:rPr>
                <w:rFonts w:ascii="ＭＳ 明朝" w:eastAsia="ＭＳ 明朝" w:hAnsi="ＭＳ 明朝" w:hint="eastAsia"/>
                <w:sz w:val="16"/>
              </w:rPr>
              <w:t>特別研究学生</w:t>
            </w:r>
          </w:p>
          <w:p w14:paraId="66D7FD36" w14:textId="77777777" w:rsidR="001C75F9" w:rsidRPr="006342CA" w:rsidRDefault="001C75F9" w:rsidP="00AF10BA">
            <w:pPr>
              <w:spacing w:line="240" w:lineRule="auto"/>
              <w:rPr>
                <w:rFonts w:ascii="ＭＳ 明朝" w:eastAsia="ＭＳ 明朝" w:hAnsi="ＭＳ 明朝"/>
                <w:sz w:val="16"/>
              </w:rPr>
            </w:pPr>
            <w:r w:rsidRPr="006342CA">
              <w:rPr>
                <w:rFonts w:ascii="ＭＳ 明朝" w:eastAsia="ＭＳ 明朝" w:hAnsi="ＭＳ 明朝" w:hint="eastAsia"/>
                <w:sz w:val="16"/>
              </w:rPr>
              <w:t>ダブルディグリープログラム</w:t>
            </w:r>
            <w:r w:rsidR="00AA37AD" w:rsidRPr="006342CA">
              <w:rPr>
                <w:rFonts w:ascii="ＭＳ 明朝" w:eastAsia="ＭＳ 明朝" w:hAnsi="ＭＳ 明朝" w:hint="eastAsia"/>
                <w:sz w:val="16"/>
              </w:rPr>
              <w:t>・</w:t>
            </w:r>
            <w:r w:rsidR="008E7787" w:rsidRPr="006342CA">
              <w:rPr>
                <w:rFonts w:ascii="ＭＳ 明朝" w:eastAsia="ＭＳ 明朝" w:hAnsi="ＭＳ 明朝" w:hint="eastAsia"/>
                <w:sz w:val="16"/>
              </w:rPr>
              <w:t>ジョイント</w:t>
            </w:r>
            <w:r w:rsidR="00AA37AD" w:rsidRPr="006342CA">
              <w:rPr>
                <w:rFonts w:ascii="ＭＳ 明朝" w:eastAsia="ＭＳ 明朝" w:hAnsi="ＭＳ 明朝" w:hint="eastAsia"/>
                <w:sz w:val="16"/>
              </w:rPr>
              <w:t>プログラム・「食の安全」プログラム</w:t>
            </w:r>
            <w:r w:rsidRPr="006342CA">
              <w:rPr>
                <w:rFonts w:ascii="ＭＳ 明朝" w:eastAsia="ＭＳ 明朝" w:hAnsi="ＭＳ 明朝" w:hint="eastAsia"/>
                <w:sz w:val="16"/>
              </w:rPr>
              <w:t xml:space="preserve">・その他のプログラム（　　　　</w:t>
            </w:r>
            <w:r w:rsidR="009654AC"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w:t>
            </w:r>
          </w:p>
        </w:tc>
      </w:tr>
      <w:tr w:rsidR="00F72151" w:rsidRPr="006342CA" w14:paraId="35EFB2F6" w14:textId="77777777" w:rsidTr="005F4283">
        <w:tblPrEx>
          <w:tblCellMar>
            <w:top w:w="0" w:type="dxa"/>
            <w:bottom w:w="0" w:type="dxa"/>
          </w:tblCellMar>
        </w:tblPrEx>
        <w:trPr>
          <w:cantSplit/>
          <w:trHeight w:val="804"/>
        </w:trPr>
        <w:tc>
          <w:tcPr>
            <w:tcW w:w="2084" w:type="dxa"/>
            <w:tcBorders>
              <w:top w:val="single" w:sz="6" w:space="0" w:color="auto"/>
              <w:left w:val="single" w:sz="6" w:space="0" w:color="auto"/>
              <w:bottom w:val="single" w:sz="6" w:space="0" w:color="auto"/>
              <w:right w:val="single" w:sz="6" w:space="0" w:color="auto"/>
            </w:tcBorders>
            <w:vAlign w:val="center"/>
          </w:tcPr>
          <w:p w14:paraId="0790A41E" w14:textId="77777777" w:rsidR="00F72151" w:rsidRPr="006342CA" w:rsidRDefault="00F72151" w:rsidP="009654AC">
            <w:pPr>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留学期間</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52F4B571" w14:textId="77777777" w:rsidR="00F72151" w:rsidRPr="006342CA" w:rsidRDefault="00831168" w:rsidP="009654AC">
            <w:pPr>
              <w:rPr>
                <w:rFonts w:ascii="ＭＳ 明朝" w:eastAsia="ＭＳ 明朝" w:hAnsi="ＭＳ 明朝"/>
                <w:sz w:val="16"/>
              </w:rPr>
            </w:pPr>
            <w:r w:rsidRPr="006342CA">
              <w:rPr>
                <w:rFonts w:ascii="ＭＳ 明朝" w:eastAsia="ＭＳ 明朝" w:hAnsi="ＭＳ 明朝" w:hint="eastAsia"/>
                <w:sz w:val="16"/>
              </w:rPr>
              <w:t xml:space="preserve">　　</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年</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月</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日</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w:t>
            </w:r>
            <w:r w:rsidR="00F72151"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年</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月</w:t>
            </w:r>
            <w:r w:rsidR="00F72151" w:rsidRPr="006342CA">
              <w:rPr>
                <w:rFonts w:ascii="ＭＳ 明朝" w:eastAsia="ＭＳ 明朝" w:hAnsi="ＭＳ 明朝"/>
                <w:sz w:val="16"/>
              </w:rPr>
              <w:t xml:space="preserve">       </w:t>
            </w:r>
            <w:r w:rsidR="00F72151" w:rsidRPr="006342CA">
              <w:rPr>
                <w:rFonts w:ascii="ＭＳ 明朝" w:eastAsia="ＭＳ 明朝" w:hAnsi="ＭＳ 明朝" w:hint="eastAsia"/>
                <w:sz w:val="16"/>
              </w:rPr>
              <w:t>日（</w:t>
            </w:r>
            <w:r w:rsidR="001C75F9" w:rsidRPr="006342CA">
              <w:rPr>
                <w:rFonts w:ascii="ＭＳ 明朝" w:eastAsia="ＭＳ 明朝" w:hAnsi="ＭＳ 明朝" w:hint="eastAsia"/>
                <w:sz w:val="16"/>
              </w:rPr>
              <w:t xml:space="preserve">　　　年・</w:t>
            </w:r>
            <w:r w:rsidR="00F72151" w:rsidRPr="006342CA">
              <w:rPr>
                <w:rFonts w:ascii="ＭＳ 明朝" w:eastAsia="ＭＳ 明朝" w:hAnsi="ＭＳ 明朝" w:hint="eastAsia"/>
                <w:sz w:val="16"/>
              </w:rPr>
              <w:t xml:space="preserve">　　ケ月）</w:t>
            </w:r>
          </w:p>
        </w:tc>
        <w:tc>
          <w:tcPr>
            <w:tcW w:w="7513" w:type="dxa"/>
            <w:tcBorders>
              <w:top w:val="nil"/>
              <w:left w:val="single" w:sz="6" w:space="0" w:color="auto"/>
              <w:bottom w:val="nil"/>
              <w:right w:val="single" w:sz="6" w:space="0" w:color="auto"/>
            </w:tcBorders>
          </w:tcPr>
          <w:p w14:paraId="10E17FC7" w14:textId="77777777" w:rsidR="00F72151" w:rsidRPr="006342CA" w:rsidRDefault="00F72151" w:rsidP="00511814">
            <w:pPr>
              <w:rPr>
                <w:rFonts w:ascii="ＭＳ 明朝" w:eastAsia="ＭＳ 明朝" w:hAnsi="ＭＳ 明朝"/>
                <w:sz w:val="16"/>
              </w:rPr>
            </w:pPr>
          </w:p>
        </w:tc>
      </w:tr>
      <w:tr w:rsidR="005F4283" w:rsidRPr="006342CA" w14:paraId="0E76C4B7" w14:textId="77777777" w:rsidTr="005F4283">
        <w:tblPrEx>
          <w:tblCellMar>
            <w:top w:w="0" w:type="dxa"/>
            <w:bottom w:w="0" w:type="dxa"/>
          </w:tblCellMar>
        </w:tblPrEx>
        <w:trPr>
          <w:cantSplit/>
          <w:trHeight w:val="804"/>
          <w:ins w:id="2486" w:author="松家秀真(国際課主任（留学生1）)" w:date="2023-01-23T10:20:00Z"/>
        </w:trPr>
        <w:tc>
          <w:tcPr>
            <w:tcW w:w="2084" w:type="dxa"/>
            <w:tcBorders>
              <w:top w:val="single" w:sz="6" w:space="0" w:color="auto"/>
              <w:left w:val="single" w:sz="6" w:space="0" w:color="auto"/>
              <w:bottom w:val="single" w:sz="6" w:space="0" w:color="auto"/>
              <w:right w:val="single" w:sz="6" w:space="0" w:color="auto"/>
            </w:tcBorders>
            <w:vAlign w:val="center"/>
          </w:tcPr>
          <w:p w14:paraId="47B14DA6" w14:textId="77777777" w:rsidR="005F4283" w:rsidRPr="006342CA" w:rsidRDefault="005F4283" w:rsidP="005F4283">
            <w:pPr>
              <w:jc w:val="center"/>
              <w:rPr>
                <w:ins w:id="2487" w:author="松家秀真(国際課主任（留学生1）)" w:date="2023-01-23T10:20:00Z"/>
                <w:rFonts w:ascii="ＭＳ 明朝" w:eastAsia="ＭＳ 明朝" w:hAnsi="ＭＳ 明朝" w:hint="eastAsia"/>
                <w:sz w:val="16"/>
              </w:rPr>
            </w:pPr>
            <w:ins w:id="2488" w:author="松家秀真(国際課主任（留学生1）)" w:date="2023-01-23T10:20:00Z">
              <w:r>
                <w:rPr>
                  <w:rFonts w:ascii="ＭＳ 明朝" w:eastAsia="ＭＳ 明朝" w:hAnsi="ＭＳ 明朝" w:hint="eastAsia"/>
                  <w:sz w:val="16"/>
                </w:rPr>
                <w:t>受　　給　　期　　間</w:t>
              </w:r>
            </w:ins>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77FCC1AD" w14:textId="77777777" w:rsidR="005F4283" w:rsidRPr="006342CA" w:rsidRDefault="005F4283" w:rsidP="005F4283">
            <w:pPr>
              <w:rPr>
                <w:ins w:id="2489" w:author="松家秀真(国際課主任（留学生1）)" w:date="2023-01-23T10:20:00Z"/>
                <w:rFonts w:ascii="ＭＳ 明朝" w:eastAsia="ＭＳ 明朝" w:hAnsi="ＭＳ 明朝" w:hint="eastAsia"/>
                <w:sz w:val="16"/>
              </w:rPr>
            </w:pPr>
            <w:ins w:id="2490" w:author="松家秀真(国際課主任（留学生1）)" w:date="2023-01-23T10:20:00Z">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w:t>
              </w:r>
              <w:r w:rsidRPr="006342CA">
                <w:rPr>
                  <w:rFonts w:ascii="ＭＳ 明朝" w:eastAsia="ＭＳ 明朝" w:hAnsi="ＭＳ 明朝"/>
                  <w:sz w:val="16"/>
                </w:rPr>
                <w:t xml:space="preserve">   </w:t>
              </w:r>
              <w:r w:rsidRPr="006342CA">
                <w:rPr>
                  <w:rFonts w:ascii="ＭＳ 明朝" w:eastAsia="ＭＳ 明朝" w:hAnsi="ＭＳ 明朝" w:hint="eastAsia"/>
                  <w:sz w:val="16"/>
                </w:rPr>
                <w:t>～</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w:t>
              </w:r>
            </w:ins>
          </w:p>
        </w:tc>
        <w:tc>
          <w:tcPr>
            <w:tcW w:w="7513" w:type="dxa"/>
            <w:tcBorders>
              <w:top w:val="nil"/>
              <w:left w:val="single" w:sz="6" w:space="0" w:color="auto"/>
              <w:bottom w:val="nil"/>
              <w:right w:val="single" w:sz="6" w:space="0" w:color="auto"/>
            </w:tcBorders>
          </w:tcPr>
          <w:p w14:paraId="369F0B06" w14:textId="77777777" w:rsidR="005F4283" w:rsidRPr="006342CA" w:rsidRDefault="005F4283" w:rsidP="005F4283">
            <w:pPr>
              <w:rPr>
                <w:ins w:id="2491" w:author="松家秀真(国際課主任（留学生1）)" w:date="2023-01-23T10:20:00Z"/>
                <w:rFonts w:ascii="ＭＳ 明朝" w:eastAsia="ＭＳ 明朝" w:hAnsi="ＭＳ 明朝"/>
                <w:sz w:val="16"/>
              </w:rPr>
            </w:pPr>
          </w:p>
        </w:tc>
      </w:tr>
      <w:tr w:rsidR="005F4283" w:rsidRPr="006342CA" w14:paraId="090414B3" w14:textId="77777777" w:rsidTr="005F4283">
        <w:tblPrEx>
          <w:tblCellMar>
            <w:top w:w="0" w:type="dxa"/>
            <w:bottom w:w="0" w:type="dxa"/>
          </w:tblCellMar>
        </w:tblPrEx>
        <w:trPr>
          <w:cantSplit/>
          <w:trHeight w:val="804"/>
        </w:trPr>
        <w:tc>
          <w:tcPr>
            <w:tcW w:w="2084" w:type="dxa"/>
            <w:tcBorders>
              <w:top w:val="single" w:sz="6" w:space="0" w:color="auto"/>
              <w:left w:val="single" w:sz="6" w:space="0" w:color="auto"/>
              <w:bottom w:val="single" w:sz="6" w:space="0" w:color="auto"/>
              <w:right w:val="single" w:sz="6" w:space="0" w:color="auto"/>
            </w:tcBorders>
            <w:vAlign w:val="center"/>
          </w:tcPr>
          <w:p w14:paraId="7D656AA8" w14:textId="77777777" w:rsidR="005F4283" w:rsidRPr="006342CA" w:rsidRDefault="005F4283" w:rsidP="005F4283">
            <w:pPr>
              <w:jc w:val="center"/>
              <w:rPr>
                <w:rFonts w:ascii="ＭＳ 明朝" w:eastAsia="ＭＳ 明朝" w:hAnsi="ＭＳ 明朝"/>
                <w:sz w:val="16"/>
              </w:rPr>
            </w:pPr>
            <w:r w:rsidRPr="006342CA">
              <w:rPr>
                <w:rFonts w:ascii="ＭＳ 明朝" w:eastAsia="ＭＳ 明朝" w:hAnsi="ＭＳ 明朝" w:hint="eastAsia"/>
                <w:sz w:val="16"/>
              </w:rPr>
              <w:t>本国での在籍（出身）大学</w:t>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36B9A87E" w14:textId="77777777" w:rsidR="005F4283" w:rsidRPr="006342CA" w:rsidRDefault="005F4283" w:rsidP="005F4283">
            <w:pPr>
              <w:rPr>
                <w:rFonts w:ascii="ＭＳ 明朝" w:eastAsia="ＭＳ 明朝" w:hAnsi="ＭＳ 明朝"/>
                <w:sz w:val="16"/>
              </w:rPr>
            </w:pPr>
          </w:p>
        </w:tc>
        <w:tc>
          <w:tcPr>
            <w:tcW w:w="7513" w:type="dxa"/>
            <w:tcBorders>
              <w:top w:val="nil"/>
              <w:left w:val="single" w:sz="6" w:space="0" w:color="auto"/>
              <w:bottom w:val="nil"/>
              <w:right w:val="single" w:sz="6" w:space="0" w:color="auto"/>
            </w:tcBorders>
          </w:tcPr>
          <w:p w14:paraId="0B81AE30" w14:textId="77777777" w:rsidR="005F4283" w:rsidRPr="006342CA" w:rsidRDefault="005F4283" w:rsidP="005F4283">
            <w:pPr>
              <w:rPr>
                <w:rFonts w:ascii="ＭＳ 明朝" w:eastAsia="ＭＳ 明朝" w:hAnsi="ＭＳ 明朝"/>
                <w:sz w:val="16"/>
              </w:rPr>
            </w:pPr>
          </w:p>
        </w:tc>
      </w:tr>
      <w:tr w:rsidR="005F4283" w:rsidRPr="006342CA" w14:paraId="57AE1BAD" w14:textId="77777777" w:rsidTr="006A187B">
        <w:tblPrEx>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Change w:id="2492" w:author="kokusait" w:date="2023-01-23T16:37:00Z">
            <w:tblPrEx>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
          </w:tblPrExChange>
        </w:tblPrEx>
        <w:trPr>
          <w:gridAfter w:val="1"/>
          <w:wAfter w:w="7513" w:type="dxa"/>
          <w:cantSplit/>
          <w:trHeight w:val="5008"/>
          <w:trPrChange w:id="2493" w:author="kokusait" w:date="2023-01-23T16:37:00Z">
            <w:trPr>
              <w:gridAfter w:val="1"/>
              <w:wAfter w:w="7513" w:type="dxa"/>
              <w:cantSplit/>
              <w:trHeight w:val="5184"/>
            </w:trPr>
          </w:trPrChange>
        </w:trPr>
        <w:tc>
          <w:tcPr>
            <w:tcW w:w="9455" w:type="dxa"/>
            <w:gridSpan w:val="6"/>
            <w:tcBorders>
              <w:top w:val="single" w:sz="6" w:space="0" w:color="auto"/>
              <w:left w:val="single" w:sz="6" w:space="0" w:color="auto"/>
              <w:bottom w:val="single" w:sz="4" w:space="0" w:color="auto"/>
              <w:right w:val="single" w:sz="6" w:space="0" w:color="auto"/>
            </w:tcBorders>
            <w:tcPrChange w:id="2494" w:author="kokusait" w:date="2023-01-23T16:37:00Z">
              <w:tcPr>
                <w:tcW w:w="9455" w:type="dxa"/>
                <w:gridSpan w:val="6"/>
                <w:tcBorders>
                  <w:top w:val="single" w:sz="6" w:space="0" w:color="auto"/>
                  <w:left w:val="single" w:sz="6" w:space="0" w:color="auto"/>
                  <w:bottom w:val="single" w:sz="4" w:space="0" w:color="auto"/>
                  <w:right w:val="single" w:sz="6" w:space="0" w:color="auto"/>
                </w:tcBorders>
              </w:tcPr>
            </w:tcPrChange>
          </w:tcPr>
          <w:p w14:paraId="7C9ABF69" w14:textId="77777777" w:rsidR="005F4283" w:rsidRPr="006342CA" w:rsidRDefault="005F4283" w:rsidP="005F4283">
            <w:pPr>
              <w:rPr>
                <w:rFonts w:ascii="ＭＳ 明朝" w:eastAsia="ＭＳ 明朝" w:hAnsi="ＭＳ 明朝"/>
                <w:sz w:val="16"/>
              </w:rPr>
            </w:pPr>
            <w:r w:rsidRPr="006342CA">
              <w:rPr>
                <w:rFonts w:ascii="ＭＳ 明朝" w:eastAsia="ＭＳ 明朝" w:hAnsi="ＭＳ 明朝" w:hint="eastAsia"/>
                <w:sz w:val="16"/>
              </w:rPr>
              <w:t>推薦理由</w:t>
            </w:r>
          </w:p>
        </w:tc>
      </w:tr>
      <w:tr w:rsidR="005F4283" w:rsidRPr="006342CA" w14:paraId="3FA259DA" w14:textId="77777777" w:rsidTr="005F4283">
        <w:tblPrEx>
          <w:tblCellMar>
            <w:top w:w="0" w:type="dxa"/>
            <w:bottom w:w="0" w:type="dxa"/>
          </w:tblCellMar>
        </w:tblPrEx>
        <w:trPr>
          <w:gridAfter w:val="1"/>
          <w:wAfter w:w="7513" w:type="dxa"/>
          <w:cantSplit/>
          <w:trHeight w:val="489"/>
        </w:trPr>
        <w:tc>
          <w:tcPr>
            <w:tcW w:w="9455" w:type="dxa"/>
            <w:gridSpan w:val="6"/>
            <w:tcBorders>
              <w:top w:val="single" w:sz="4" w:space="0" w:color="auto"/>
              <w:left w:val="single" w:sz="6" w:space="0" w:color="auto"/>
              <w:bottom w:val="single" w:sz="6" w:space="0" w:color="auto"/>
              <w:right w:val="single" w:sz="6" w:space="0" w:color="auto"/>
            </w:tcBorders>
          </w:tcPr>
          <w:p w14:paraId="4D68917D" w14:textId="77777777" w:rsidR="005F4283" w:rsidRPr="006342CA" w:rsidRDefault="005F4283" w:rsidP="005F4283">
            <w:pPr>
              <w:rPr>
                <w:rFonts w:ascii="ＭＳ 明朝" w:eastAsia="ＭＳ 明朝" w:hAnsi="ＭＳ 明朝" w:hint="eastAsia"/>
                <w:sz w:val="16"/>
              </w:rPr>
            </w:pPr>
            <w:r w:rsidRPr="006342CA">
              <w:rPr>
                <w:rFonts w:ascii="ＭＳ 明朝" w:eastAsia="ＭＳ 明朝" w:hAnsi="ＭＳ 明朝" w:hint="eastAsia"/>
                <w:sz w:val="16"/>
              </w:rPr>
              <w:t>部局長の推薦順位（２名以上推薦する場合は推薦順位をつけて下さい）　　　　　　　　　推薦順位　　　　　　　　位</w:t>
            </w:r>
          </w:p>
        </w:tc>
      </w:tr>
    </w:tbl>
    <w:p w14:paraId="525DDA2F" w14:textId="77777777" w:rsidR="00F72151" w:rsidRPr="006342CA" w:rsidRDefault="00F72151" w:rsidP="00F72151">
      <w:pPr>
        <w:spacing w:line="80" w:lineRule="atLeast"/>
        <w:rPr>
          <w:rFonts w:ascii="ＭＳ 明朝" w:eastAsia="ＭＳ 明朝" w:hAnsi="ＭＳ 明朝"/>
          <w:spacing w:val="-2"/>
          <w:sz w:val="16"/>
        </w:rPr>
      </w:pPr>
      <w:r w:rsidRPr="006342CA">
        <w:rPr>
          <w:rFonts w:ascii="ＭＳ 明朝" w:eastAsia="ＭＳ 明朝" w:hAnsi="ＭＳ 明朝" w:hint="eastAsia"/>
          <w:spacing w:val="-2"/>
          <w:sz w:val="16"/>
        </w:rPr>
        <w:t>（注）１．＊印の箇所は、該当のものを○で囲むこと。</w:t>
      </w:r>
    </w:p>
    <w:p w14:paraId="75881CAE" w14:textId="77777777" w:rsidR="00F72151" w:rsidRPr="006342CA" w:rsidRDefault="00F72151" w:rsidP="00F72151">
      <w:pPr>
        <w:spacing w:line="80" w:lineRule="atLeast"/>
        <w:rPr>
          <w:rFonts w:ascii="ＭＳ 明朝" w:eastAsia="ＭＳ 明朝" w:hAnsi="ＭＳ 明朝" w:hint="eastAsia"/>
          <w:sz w:val="16"/>
        </w:rPr>
      </w:pPr>
      <w:r w:rsidRPr="006342CA">
        <w:rPr>
          <w:rFonts w:ascii="ＭＳ 明朝" w:eastAsia="ＭＳ 明朝" w:hAnsi="ＭＳ 明朝" w:hint="eastAsia"/>
          <w:spacing w:val="-2"/>
          <w:sz w:val="16"/>
        </w:rPr>
        <w:t xml:space="preserve">　　　２．</w:t>
      </w:r>
      <w:r w:rsidRPr="006342CA">
        <w:rPr>
          <w:rFonts w:ascii="ＭＳ 明朝" w:eastAsia="ＭＳ 明朝" w:hAnsi="ＭＳ 明朝" w:hint="eastAsia"/>
          <w:sz w:val="16"/>
        </w:rPr>
        <w:t>各欄が不足する場合は</w:t>
      </w:r>
      <w:r w:rsidR="0065718E" w:rsidRPr="006342CA">
        <w:rPr>
          <w:rFonts w:ascii="ＭＳ 明朝" w:eastAsia="ＭＳ 明朝" w:hAnsi="ＭＳ 明朝" w:hint="eastAsia"/>
          <w:sz w:val="16"/>
        </w:rPr>
        <w:t>枠を広げる等、適宜編集</w:t>
      </w:r>
      <w:r w:rsidR="00DB2D17" w:rsidRPr="006342CA">
        <w:rPr>
          <w:rFonts w:ascii="ＭＳ 明朝" w:eastAsia="ＭＳ 明朝" w:hAnsi="ＭＳ 明朝" w:hint="eastAsia"/>
          <w:sz w:val="16"/>
        </w:rPr>
        <w:t>すること</w:t>
      </w:r>
      <w:r w:rsidR="0065718E" w:rsidRPr="006342CA">
        <w:rPr>
          <w:rFonts w:ascii="ＭＳ 明朝" w:eastAsia="ＭＳ 明朝" w:hAnsi="ＭＳ 明朝" w:hint="eastAsia"/>
          <w:sz w:val="16"/>
        </w:rPr>
        <w:t>。</w:t>
      </w:r>
    </w:p>
    <w:p w14:paraId="01C136BA" w14:textId="77777777" w:rsidR="00AE2264" w:rsidRPr="006342CA" w:rsidRDefault="00AE2264" w:rsidP="007412D7">
      <w:pPr>
        <w:spacing w:line="180" w:lineRule="exact"/>
        <w:rPr>
          <w:rFonts w:ascii="ＭＳ 明朝" w:eastAsia="ＭＳ 明朝" w:hAnsi="ＭＳ 明朝" w:hint="eastAsia"/>
          <w:sz w:val="16"/>
        </w:rPr>
      </w:pPr>
    </w:p>
    <w:p w14:paraId="6C5D2641" w14:textId="77777777" w:rsidR="00951E51" w:rsidRPr="006342CA" w:rsidRDefault="00951E51" w:rsidP="007412D7">
      <w:pPr>
        <w:spacing w:line="180" w:lineRule="exact"/>
        <w:rPr>
          <w:rFonts w:ascii="ＭＳ 明朝" w:eastAsia="ＭＳ 明朝" w:hAnsi="ＭＳ 明朝" w:hint="eastAsia"/>
          <w:sz w:val="16"/>
        </w:rPr>
      </w:pPr>
    </w:p>
    <w:p w14:paraId="4C917DA8" w14:textId="77777777" w:rsidR="00951E51" w:rsidRPr="006342CA" w:rsidRDefault="00951E51" w:rsidP="007412D7">
      <w:pPr>
        <w:spacing w:line="180" w:lineRule="exact"/>
        <w:rPr>
          <w:rFonts w:ascii="ＭＳ 明朝" w:eastAsia="ＭＳ 明朝" w:hAnsi="ＭＳ 明朝" w:hint="eastAsia"/>
          <w:sz w:val="16"/>
        </w:rPr>
      </w:pPr>
    </w:p>
    <w:p w14:paraId="048E721F" w14:textId="77777777" w:rsidR="006F436F" w:rsidRPr="006342CA" w:rsidRDefault="006F436F" w:rsidP="006F436F">
      <w:pPr>
        <w:rPr>
          <w:rFonts w:ascii="ＭＳ 明朝" w:eastAsia="ＭＳ 明朝" w:hAnsi="ＭＳ 明朝"/>
          <w:szCs w:val="21"/>
          <w:lang w:eastAsia="zh-CN"/>
        </w:rPr>
      </w:pPr>
      <w:r w:rsidRPr="006342CA">
        <w:rPr>
          <w:rFonts w:ascii="ＭＳ 明朝" w:eastAsia="ＭＳ 明朝" w:hAnsi="ＭＳ 明朝" w:hint="eastAsia"/>
          <w:sz w:val="16"/>
          <w:lang w:eastAsia="zh-CN"/>
        </w:rPr>
        <w:t>（様式</w:t>
      </w:r>
      <w:r w:rsidRPr="006342CA">
        <w:rPr>
          <w:rFonts w:ascii="ＭＳ 明朝" w:eastAsia="ＭＳ 明朝" w:hAnsi="ＭＳ 明朝" w:hint="eastAsia"/>
          <w:sz w:val="16"/>
        </w:rPr>
        <w:t>１－３</w:t>
      </w:r>
      <w:r w:rsidRPr="006342CA">
        <w:rPr>
          <w:rFonts w:ascii="ＭＳ 明朝" w:eastAsia="ＭＳ 明朝" w:hAnsi="ＭＳ 明朝" w:hint="eastAsia"/>
          <w:sz w:val="16"/>
          <w:lang w:eastAsia="zh-CN"/>
        </w:rPr>
        <w:t>）</w:t>
      </w:r>
    </w:p>
    <w:p w14:paraId="67BCCBCD" w14:textId="77777777" w:rsidR="006F436F" w:rsidRPr="006342CA" w:rsidRDefault="006F436F" w:rsidP="006F436F">
      <w:pPr>
        <w:jc w:val="center"/>
        <w:rPr>
          <w:rFonts w:ascii="ＭＳ 明朝" w:eastAsia="ＭＳ 明朝" w:hAnsi="ＭＳ 明朝"/>
          <w:b/>
          <w:sz w:val="24"/>
          <w:szCs w:val="24"/>
          <w:lang w:eastAsia="zh-CN"/>
        </w:rPr>
      </w:pPr>
      <w:r w:rsidRPr="006342CA">
        <w:rPr>
          <w:rFonts w:ascii="ＭＳ 明朝" w:eastAsia="ＭＳ 明朝" w:hAnsi="ＭＳ 明朝" w:hint="eastAsia"/>
          <w:b/>
          <w:sz w:val="24"/>
          <w:szCs w:val="24"/>
          <w:lang w:eastAsia="zh-CN"/>
        </w:rPr>
        <w:t>外国人留学生奨学援助事業（</w:t>
      </w:r>
      <w:r w:rsidRPr="006342CA">
        <w:rPr>
          <w:rFonts w:ascii="ＭＳ 明朝" w:eastAsia="ＭＳ 明朝" w:hAnsi="ＭＳ 明朝" w:hint="eastAsia"/>
          <w:b/>
          <w:sz w:val="24"/>
          <w:szCs w:val="24"/>
        </w:rPr>
        <w:t>C</w:t>
      </w:r>
      <w:r w:rsidRPr="006342CA">
        <w:rPr>
          <w:rFonts w:ascii="ＭＳ 明朝" w:eastAsia="ＭＳ 明朝" w:hAnsi="ＭＳ 明朝" w:hint="eastAsia"/>
          <w:b/>
          <w:sz w:val="24"/>
          <w:szCs w:val="24"/>
          <w:lang w:eastAsia="zh-CN"/>
        </w:rPr>
        <w:t>）申請書</w:t>
      </w:r>
    </w:p>
    <w:p w14:paraId="50E36EAF" w14:textId="77777777" w:rsidR="006F436F" w:rsidRPr="006342CA" w:rsidRDefault="006F436F" w:rsidP="006F436F">
      <w:pPr>
        <w:spacing w:line="80" w:lineRule="atLeast"/>
        <w:jc w:val="right"/>
        <w:rPr>
          <w:rFonts w:ascii="ＭＳ 明朝" w:eastAsia="ＭＳ 明朝" w:hAnsi="ＭＳ 明朝"/>
          <w:sz w:val="16"/>
        </w:rPr>
      </w:pP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年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月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日</w:t>
      </w:r>
    </w:p>
    <w:p w14:paraId="401A090A" w14:textId="77777777" w:rsidR="006F436F" w:rsidRPr="006342CA" w:rsidRDefault="006F436F" w:rsidP="006F436F">
      <w:pPr>
        <w:jc w:val="center"/>
        <w:rPr>
          <w:rFonts w:ascii="ＭＳ 明朝" w:eastAsia="ＭＳ 明朝" w:hAnsi="ＭＳ 明朝"/>
          <w:sz w:val="16"/>
          <w:lang w:eastAsia="zh-CN"/>
        </w:rPr>
      </w:pPr>
    </w:p>
    <w:p w14:paraId="41D999D4" w14:textId="77777777" w:rsidR="006F436F" w:rsidRPr="006342CA" w:rsidRDefault="006F436F" w:rsidP="006F436F">
      <w:pPr>
        <w:ind w:firstLineChars="50" w:firstLine="80"/>
        <w:rPr>
          <w:rFonts w:ascii="ＭＳ 明朝" w:eastAsia="ＭＳ 明朝" w:hAnsi="ＭＳ 明朝"/>
          <w:sz w:val="16"/>
          <w:lang w:eastAsia="zh-CN"/>
        </w:rPr>
      </w:pPr>
      <w:r w:rsidRPr="006342CA">
        <w:rPr>
          <w:rFonts w:ascii="ＭＳ 明朝" w:eastAsia="ＭＳ 明朝" w:hAnsi="ＭＳ 明朝" w:hint="eastAsia"/>
          <w:sz w:val="16"/>
          <w:lang w:eastAsia="zh-CN"/>
        </w:rPr>
        <w:t>香　川　大　学　長　　　　殿</w:t>
      </w:r>
    </w:p>
    <w:p w14:paraId="53EF21A5" w14:textId="77777777" w:rsidR="006F436F" w:rsidRPr="006342CA" w:rsidRDefault="006F436F" w:rsidP="006F436F">
      <w:pPr>
        <w:spacing w:line="480" w:lineRule="exact"/>
        <w:ind w:left="5106" w:firstLine="851"/>
        <w:rPr>
          <w:rFonts w:ascii="ＭＳ 明朝" w:eastAsia="ＭＳ 明朝" w:hAnsi="ＭＳ 明朝"/>
          <w:sz w:val="16"/>
          <w:u w:val="single"/>
        </w:rPr>
      </w:pPr>
      <w:r w:rsidRPr="006342CA">
        <w:rPr>
          <w:rFonts w:ascii="ＭＳ 明朝" w:eastAsia="ＭＳ 明朝" w:hAnsi="ＭＳ 明朝" w:hint="eastAsia"/>
          <w:sz w:val="16"/>
        </w:rPr>
        <w:t xml:space="preserve">推薦者　</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所属・職名</w:t>
      </w:r>
      <w:r w:rsidRPr="006342CA">
        <w:rPr>
          <w:rFonts w:ascii="ＭＳ 明朝" w:eastAsia="ＭＳ 明朝" w:hAnsi="ＭＳ 明朝"/>
          <w:sz w:val="16"/>
          <w:u w:val="single"/>
        </w:rPr>
        <w:t xml:space="preserve">                         </w:t>
      </w:r>
    </w:p>
    <w:p w14:paraId="17EAA9A9" w14:textId="77777777" w:rsidR="006F436F" w:rsidRPr="006342CA" w:rsidRDefault="006F436F" w:rsidP="006F436F">
      <w:pPr>
        <w:spacing w:line="480" w:lineRule="exact"/>
        <w:rPr>
          <w:rFonts w:ascii="ＭＳ 明朝" w:eastAsia="ＭＳ 明朝" w:hAnsi="ＭＳ 明朝" w:hint="eastAsia"/>
          <w:sz w:val="16"/>
          <w:u w:val="single"/>
        </w:rPr>
      </w:pPr>
      <w:r w:rsidRPr="006342CA">
        <w:rPr>
          <w:rFonts w:ascii="ＭＳ 明朝" w:eastAsia="ＭＳ 明朝" w:hAnsi="ＭＳ 明朝"/>
          <w:sz w:val="16"/>
        </w:rPr>
        <w:t xml:space="preserve"> </w:t>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r>
      <w:r w:rsidRPr="006342CA">
        <w:rPr>
          <w:rFonts w:ascii="ＭＳ 明朝" w:eastAsia="ＭＳ 明朝" w:hAnsi="ＭＳ 明朝" w:hint="eastAsia"/>
          <w:sz w:val="16"/>
        </w:rPr>
        <w:tab/>
        <w:t xml:space="preserve">　　　　</w:t>
      </w:r>
      <w:r w:rsidRPr="006342CA">
        <w:rPr>
          <w:rFonts w:ascii="ＭＳ 明朝" w:eastAsia="ＭＳ 明朝" w:hAnsi="ＭＳ 明朝" w:hint="eastAsia"/>
          <w:sz w:val="16"/>
          <w:u w:val="single"/>
        </w:rPr>
        <w:t>氏</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名</w:t>
      </w:r>
      <w:r w:rsidRPr="006342CA">
        <w:rPr>
          <w:rFonts w:ascii="ＭＳ 明朝" w:eastAsia="ＭＳ 明朝" w:hAnsi="ＭＳ 明朝"/>
          <w:sz w:val="16"/>
          <w:u w:val="single"/>
        </w:rPr>
        <w:t xml:space="preserve">                        </w:t>
      </w:r>
      <w:r w:rsidRPr="006342CA">
        <w:rPr>
          <w:rFonts w:ascii="ＭＳ 明朝" w:eastAsia="ＭＳ 明朝" w:hAnsi="ＭＳ 明朝" w:hint="eastAsia"/>
          <w:sz w:val="16"/>
          <w:u w:val="single"/>
        </w:rPr>
        <w:t>印</w:t>
      </w:r>
    </w:p>
    <w:p w14:paraId="207B6F65" w14:textId="77777777" w:rsidR="006F436F" w:rsidRPr="006342CA" w:rsidRDefault="006F436F" w:rsidP="006F436F">
      <w:pPr>
        <w:rPr>
          <w:rFonts w:ascii="ＭＳ 明朝" w:eastAsia="ＭＳ 明朝" w:hAnsi="ＭＳ 明朝"/>
          <w:sz w:val="16"/>
        </w:rPr>
      </w:pPr>
      <w:r w:rsidRPr="006342CA">
        <w:rPr>
          <w:rFonts w:ascii="ＭＳ 明朝" w:eastAsia="ＭＳ 明朝" w:hAnsi="ＭＳ 明朝" w:hint="eastAsia"/>
          <w:sz w:val="16"/>
        </w:rPr>
        <w:t>下記のとおり、外国人留学生奨学援助事業(</w:t>
      </w:r>
      <w:r w:rsidRPr="006342CA">
        <w:rPr>
          <w:rFonts w:ascii="ＭＳ 明朝" w:eastAsia="ＭＳ 明朝" w:hAnsi="ＭＳ 明朝"/>
          <w:sz w:val="16"/>
        </w:rPr>
        <w:t>C</w:t>
      </w:r>
      <w:r w:rsidRPr="006342CA">
        <w:rPr>
          <w:rFonts w:ascii="ＭＳ 明朝" w:eastAsia="ＭＳ 明朝" w:hAnsi="ＭＳ 明朝" w:hint="eastAsia"/>
          <w:sz w:val="16"/>
        </w:rPr>
        <w:t>)に推薦します。</w:t>
      </w:r>
    </w:p>
    <w:p w14:paraId="3A6D359B"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hint="eastAsia"/>
          <w:sz w:val="16"/>
        </w:rPr>
        <w:t>記</w:t>
      </w:r>
    </w:p>
    <w:tbl>
      <w:tblPr>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2835"/>
        <w:gridCol w:w="567"/>
        <w:gridCol w:w="567"/>
        <w:gridCol w:w="850"/>
        <w:gridCol w:w="2552"/>
        <w:gridCol w:w="7513"/>
        <w:tblGridChange w:id="2495">
          <w:tblGrid>
            <w:gridCol w:w="2084"/>
            <w:gridCol w:w="2835"/>
            <w:gridCol w:w="567"/>
            <w:gridCol w:w="567"/>
            <w:gridCol w:w="850"/>
            <w:gridCol w:w="2552"/>
            <w:gridCol w:w="7513"/>
          </w:tblGrid>
        </w:tblGridChange>
      </w:tblGrid>
      <w:tr w:rsidR="006F436F" w:rsidRPr="006342CA" w14:paraId="3456DE00" w14:textId="77777777" w:rsidTr="005E6A8B">
        <w:tblPrEx>
          <w:tblCellMar>
            <w:top w:w="0" w:type="dxa"/>
            <w:bottom w:w="0" w:type="dxa"/>
          </w:tblCellMar>
        </w:tblPrEx>
        <w:trPr>
          <w:gridAfter w:val="1"/>
          <w:wAfter w:w="7513" w:type="dxa"/>
          <w:cantSplit/>
          <w:trHeight w:val="555"/>
        </w:trPr>
        <w:tc>
          <w:tcPr>
            <w:tcW w:w="2084" w:type="dxa"/>
            <w:tcBorders>
              <w:top w:val="single" w:sz="6" w:space="0" w:color="auto"/>
              <w:left w:val="single" w:sz="6" w:space="0" w:color="auto"/>
              <w:bottom w:val="single" w:sz="6" w:space="0" w:color="auto"/>
              <w:right w:val="single" w:sz="6" w:space="0" w:color="auto"/>
            </w:tcBorders>
            <w:vAlign w:val="center"/>
          </w:tcPr>
          <w:p w14:paraId="0AAE52D4" w14:textId="77777777" w:rsidR="006F436F" w:rsidRPr="006342CA" w:rsidRDefault="006F436F" w:rsidP="006F436F">
            <w:pPr>
              <w:rPr>
                <w:rFonts w:ascii="ＭＳ 明朝" w:eastAsia="ＭＳ 明朝" w:hAnsi="ＭＳ 明朝"/>
                <w:sz w:val="16"/>
              </w:rPr>
            </w:pPr>
            <w:r w:rsidRPr="006342CA">
              <w:rPr>
                <w:rFonts w:ascii="ＭＳ 明朝" w:eastAsia="ＭＳ 明朝" w:hAnsi="ＭＳ 明朝" w:hint="eastAsia"/>
                <w:sz w:val="16"/>
              </w:rPr>
              <w:t>フリガナ</w:t>
            </w:r>
          </w:p>
          <w:p w14:paraId="5CAC487C" w14:textId="77777777" w:rsidR="006F436F" w:rsidRPr="006342CA" w:rsidRDefault="006F436F" w:rsidP="006F436F">
            <w:pPr>
              <w:rPr>
                <w:rFonts w:ascii="ＭＳ 明朝" w:eastAsia="ＭＳ 明朝" w:hAnsi="ＭＳ 明朝"/>
                <w:sz w:val="16"/>
              </w:rPr>
            </w:pPr>
            <w:r w:rsidRPr="006342CA">
              <w:rPr>
                <w:rFonts w:ascii="ＭＳ 明朝" w:eastAsia="ＭＳ 明朝" w:hAnsi="ＭＳ 明朝" w:hint="eastAsia"/>
                <w:sz w:val="16"/>
              </w:rPr>
              <w:t>留学生氏名（ローマ字）</w:t>
            </w:r>
          </w:p>
        </w:tc>
        <w:tc>
          <w:tcPr>
            <w:tcW w:w="2835" w:type="dxa"/>
            <w:tcBorders>
              <w:top w:val="single" w:sz="6" w:space="0" w:color="auto"/>
              <w:left w:val="single" w:sz="6" w:space="0" w:color="auto"/>
              <w:bottom w:val="single" w:sz="6" w:space="0" w:color="auto"/>
              <w:right w:val="single" w:sz="6" w:space="0" w:color="auto"/>
            </w:tcBorders>
          </w:tcPr>
          <w:p w14:paraId="5865A319" w14:textId="77777777" w:rsidR="006F436F" w:rsidRPr="006342CA" w:rsidRDefault="006F436F" w:rsidP="006F436F">
            <w:pPr>
              <w:rPr>
                <w:rFonts w:ascii="ＭＳ 明朝" w:eastAsia="ＭＳ 明朝" w:hAnsi="ＭＳ 明朝"/>
                <w:sz w:val="16"/>
              </w:rPr>
            </w:pPr>
          </w:p>
        </w:tc>
        <w:tc>
          <w:tcPr>
            <w:tcW w:w="567" w:type="dxa"/>
            <w:vMerge w:val="restart"/>
            <w:tcBorders>
              <w:top w:val="single" w:sz="6" w:space="0" w:color="auto"/>
              <w:left w:val="single" w:sz="6" w:space="0" w:color="auto"/>
              <w:bottom w:val="single" w:sz="6" w:space="0" w:color="auto"/>
              <w:right w:val="single" w:sz="6" w:space="0" w:color="auto"/>
            </w:tcBorders>
          </w:tcPr>
          <w:p w14:paraId="4E2EDF0E" w14:textId="77777777" w:rsidR="006F436F" w:rsidRPr="006342CA" w:rsidRDefault="006F436F" w:rsidP="006F436F">
            <w:pPr>
              <w:spacing w:line="240" w:lineRule="auto"/>
              <w:jc w:val="center"/>
              <w:rPr>
                <w:rFonts w:ascii="ＭＳ 明朝" w:eastAsia="ＭＳ 明朝" w:hAnsi="ＭＳ 明朝"/>
                <w:sz w:val="16"/>
              </w:rPr>
            </w:pPr>
          </w:p>
          <w:p w14:paraId="77300848" w14:textId="77777777" w:rsidR="006F436F" w:rsidRPr="006342CA" w:rsidRDefault="006F436F" w:rsidP="006F436F">
            <w:pPr>
              <w:spacing w:line="240" w:lineRule="auto"/>
              <w:jc w:val="center"/>
              <w:rPr>
                <w:rFonts w:ascii="ＭＳ 明朝" w:eastAsia="ＭＳ 明朝" w:hAnsi="ＭＳ 明朝"/>
                <w:sz w:val="16"/>
              </w:rPr>
            </w:pPr>
          </w:p>
          <w:p w14:paraId="08BA9717"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性</w:t>
            </w:r>
          </w:p>
          <w:p w14:paraId="7942F43D" w14:textId="77777777" w:rsidR="006F436F" w:rsidRPr="006342CA" w:rsidRDefault="006F436F" w:rsidP="006F436F">
            <w:pPr>
              <w:spacing w:line="240" w:lineRule="auto"/>
              <w:jc w:val="center"/>
              <w:rPr>
                <w:rFonts w:ascii="ＭＳ 明朝" w:eastAsia="ＭＳ 明朝" w:hAnsi="ＭＳ 明朝"/>
                <w:sz w:val="16"/>
              </w:rPr>
            </w:pPr>
          </w:p>
          <w:p w14:paraId="18A0D2C8" w14:textId="77777777" w:rsidR="006F436F" w:rsidRPr="006342CA" w:rsidRDefault="006F436F" w:rsidP="006F436F">
            <w:pPr>
              <w:spacing w:line="240" w:lineRule="auto"/>
              <w:jc w:val="center"/>
              <w:rPr>
                <w:rFonts w:ascii="ＭＳ 明朝" w:eastAsia="ＭＳ 明朝" w:hAnsi="ＭＳ 明朝"/>
                <w:sz w:val="16"/>
              </w:rPr>
            </w:pPr>
          </w:p>
          <w:p w14:paraId="6CC2F7A1"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別</w:t>
            </w:r>
          </w:p>
        </w:tc>
        <w:tc>
          <w:tcPr>
            <w:tcW w:w="567" w:type="dxa"/>
            <w:vMerge w:val="restart"/>
            <w:tcBorders>
              <w:top w:val="single" w:sz="6" w:space="0" w:color="auto"/>
              <w:left w:val="single" w:sz="6" w:space="0" w:color="auto"/>
              <w:bottom w:val="single" w:sz="6" w:space="0" w:color="auto"/>
              <w:right w:val="single" w:sz="6" w:space="0" w:color="auto"/>
            </w:tcBorders>
          </w:tcPr>
          <w:p w14:paraId="0EA2C571" w14:textId="77777777" w:rsidR="006F436F" w:rsidRPr="006342CA" w:rsidRDefault="006F436F" w:rsidP="006F436F">
            <w:pPr>
              <w:spacing w:line="240" w:lineRule="auto"/>
              <w:jc w:val="center"/>
              <w:rPr>
                <w:rFonts w:ascii="ＭＳ 明朝" w:eastAsia="ＭＳ 明朝" w:hAnsi="ＭＳ 明朝"/>
                <w:spacing w:val="-2"/>
                <w:sz w:val="16"/>
              </w:rPr>
            </w:pPr>
          </w:p>
          <w:p w14:paraId="157D2D89"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w:t>
            </w:r>
          </w:p>
          <w:p w14:paraId="7E489E0F" w14:textId="77777777" w:rsidR="006F436F" w:rsidRPr="006342CA" w:rsidRDefault="006F436F" w:rsidP="006F436F">
            <w:pPr>
              <w:spacing w:line="240" w:lineRule="auto"/>
              <w:jc w:val="center"/>
              <w:rPr>
                <w:rFonts w:ascii="ＭＳ 明朝" w:eastAsia="ＭＳ 明朝" w:hAnsi="ＭＳ 明朝"/>
                <w:sz w:val="16"/>
              </w:rPr>
            </w:pPr>
          </w:p>
          <w:p w14:paraId="42E4959E"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男</w:t>
            </w:r>
          </w:p>
          <w:p w14:paraId="564CA517"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w:t>
            </w:r>
          </w:p>
          <w:p w14:paraId="55664343"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hint="eastAsia"/>
                <w:sz w:val="16"/>
              </w:rPr>
              <w:t>女</w:t>
            </w:r>
          </w:p>
        </w:tc>
        <w:tc>
          <w:tcPr>
            <w:tcW w:w="850" w:type="dxa"/>
            <w:tcBorders>
              <w:top w:val="single" w:sz="6" w:space="0" w:color="auto"/>
              <w:left w:val="single" w:sz="6" w:space="0" w:color="auto"/>
              <w:bottom w:val="single" w:sz="6" w:space="0" w:color="auto"/>
              <w:right w:val="single" w:sz="6" w:space="0" w:color="auto"/>
            </w:tcBorders>
            <w:vAlign w:val="center"/>
          </w:tcPr>
          <w:p w14:paraId="4F2F4E5C" w14:textId="77777777" w:rsidR="006F436F" w:rsidRPr="006342CA" w:rsidRDefault="006F436F" w:rsidP="006F436F">
            <w:pPr>
              <w:rPr>
                <w:rFonts w:ascii="ＭＳ 明朝" w:eastAsia="ＭＳ 明朝" w:hAnsi="ＭＳ 明朝"/>
                <w:sz w:val="16"/>
              </w:rPr>
            </w:pPr>
            <w:r w:rsidRPr="006342CA">
              <w:rPr>
                <w:rFonts w:ascii="ＭＳ 明朝" w:eastAsia="ＭＳ 明朝" w:hAnsi="ＭＳ 明朝" w:hint="eastAsia"/>
                <w:sz w:val="16"/>
              </w:rPr>
              <w:t>生年月日</w:t>
            </w:r>
          </w:p>
        </w:tc>
        <w:tc>
          <w:tcPr>
            <w:tcW w:w="2552" w:type="dxa"/>
            <w:tcBorders>
              <w:top w:val="single" w:sz="6" w:space="0" w:color="auto"/>
              <w:left w:val="single" w:sz="6" w:space="0" w:color="auto"/>
              <w:bottom w:val="single" w:sz="6" w:space="0" w:color="auto"/>
              <w:right w:val="single" w:sz="6" w:space="0" w:color="auto"/>
            </w:tcBorders>
            <w:vAlign w:val="center"/>
          </w:tcPr>
          <w:p w14:paraId="64DE0446" w14:textId="77777777" w:rsidR="006F436F" w:rsidRPr="006342CA" w:rsidRDefault="006F436F" w:rsidP="006F436F">
            <w:pPr>
              <w:rPr>
                <w:rFonts w:ascii="ＭＳ 明朝" w:eastAsia="ＭＳ 明朝" w:hAnsi="ＭＳ 明朝"/>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日生</w:t>
            </w:r>
          </w:p>
        </w:tc>
      </w:tr>
      <w:tr w:rsidR="006F436F" w:rsidRPr="006342CA" w14:paraId="64DB1C25" w14:textId="77777777" w:rsidTr="005E6A8B">
        <w:tblPrEx>
          <w:tblCellMar>
            <w:top w:w="0" w:type="dxa"/>
            <w:bottom w:w="0" w:type="dxa"/>
          </w:tblCellMar>
        </w:tblPrEx>
        <w:trPr>
          <w:gridAfter w:val="1"/>
          <w:wAfter w:w="7513" w:type="dxa"/>
          <w:cantSplit/>
          <w:trHeight w:val="549"/>
        </w:trPr>
        <w:tc>
          <w:tcPr>
            <w:tcW w:w="2084" w:type="dxa"/>
            <w:tcBorders>
              <w:top w:val="single" w:sz="6" w:space="0" w:color="auto"/>
              <w:left w:val="single" w:sz="6" w:space="0" w:color="auto"/>
              <w:bottom w:val="single" w:sz="6" w:space="0" w:color="auto"/>
              <w:right w:val="single" w:sz="6" w:space="0" w:color="auto"/>
            </w:tcBorders>
            <w:vAlign w:val="center"/>
          </w:tcPr>
          <w:p w14:paraId="038F8769"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漢字名</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2835" w:type="dxa"/>
            <w:tcBorders>
              <w:top w:val="single" w:sz="6" w:space="0" w:color="auto"/>
              <w:left w:val="single" w:sz="6" w:space="0" w:color="auto"/>
              <w:bottom w:val="single" w:sz="6" w:space="0" w:color="auto"/>
              <w:right w:val="single" w:sz="6" w:space="0" w:color="auto"/>
            </w:tcBorders>
          </w:tcPr>
          <w:p w14:paraId="344A7FB7" w14:textId="77777777" w:rsidR="006F436F" w:rsidRPr="006342CA" w:rsidRDefault="006F436F" w:rsidP="006F436F">
            <w:pPr>
              <w:rPr>
                <w:rFonts w:ascii="ＭＳ 明朝" w:eastAsia="ＭＳ 明朝" w:hAnsi="ＭＳ 明朝"/>
                <w:sz w:val="16"/>
              </w:rPr>
            </w:pPr>
          </w:p>
        </w:tc>
        <w:tc>
          <w:tcPr>
            <w:tcW w:w="567" w:type="dxa"/>
            <w:vMerge/>
            <w:tcBorders>
              <w:top w:val="single" w:sz="6" w:space="0" w:color="auto"/>
              <w:left w:val="single" w:sz="6" w:space="0" w:color="auto"/>
              <w:bottom w:val="single" w:sz="6" w:space="0" w:color="auto"/>
              <w:right w:val="single" w:sz="6" w:space="0" w:color="auto"/>
            </w:tcBorders>
          </w:tcPr>
          <w:p w14:paraId="29126EA4" w14:textId="77777777" w:rsidR="006F436F" w:rsidRPr="006342CA" w:rsidRDefault="006F436F" w:rsidP="006F436F">
            <w:pPr>
              <w:rPr>
                <w:rFonts w:ascii="ＭＳ 明朝" w:eastAsia="ＭＳ 明朝" w:hAnsi="ＭＳ 明朝"/>
                <w:sz w:val="16"/>
              </w:rPr>
            </w:pPr>
          </w:p>
        </w:tc>
        <w:tc>
          <w:tcPr>
            <w:tcW w:w="567" w:type="dxa"/>
            <w:vMerge/>
            <w:tcBorders>
              <w:top w:val="single" w:sz="6" w:space="0" w:color="auto"/>
              <w:left w:val="single" w:sz="6" w:space="0" w:color="auto"/>
              <w:bottom w:val="single" w:sz="6" w:space="0" w:color="auto"/>
              <w:right w:val="single" w:sz="6" w:space="0" w:color="auto"/>
            </w:tcBorders>
          </w:tcPr>
          <w:p w14:paraId="432B5747" w14:textId="77777777" w:rsidR="006F436F" w:rsidRPr="006342CA" w:rsidRDefault="006F436F" w:rsidP="006F436F">
            <w:pPr>
              <w:rPr>
                <w:rFonts w:ascii="ＭＳ 明朝" w:eastAsia="ＭＳ 明朝" w:hAnsi="ＭＳ 明朝"/>
                <w:sz w:val="16"/>
              </w:rPr>
            </w:pPr>
          </w:p>
        </w:tc>
        <w:tc>
          <w:tcPr>
            <w:tcW w:w="850" w:type="dxa"/>
            <w:tcBorders>
              <w:top w:val="single" w:sz="6" w:space="0" w:color="auto"/>
              <w:left w:val="single" w:sz="6" w:space="0" w:color="auto"/>
              <w:bottom w:val="single" w:sz="6" w:space="0" w:color="auto"/>
              <w:right w:val="single" w:sz="6" w:space="0" w:color="auto"/>
            </w:tcBorders>
            <w:vAlign w:val="center"/>
          </w:tcPr>
          <w:p w14:paraId="70C0267E"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hint="eastAsia"/>
                <w:sz w:val="16"/>
              </w:rPr>
              <w:t>国</w:t>
            </w:r>
            <w:r w:rsidRPr="006342CA">
              <w:rPr>
                <w:rFonts w:ascii="ＭＳ 明朝" w:eastAsia="ＭＳ 明朝" w:hAnsi="ＭＳ 明朝"/>
                <w:sz w:val="16"/>
              </w:rPr>
              <w:t xml:space="preserve">    </w:t>
            </w:r>
            <w:r w:rsidRPr="006342CA">
              <w:rPr>
                <w:rFonts w:ascii="ＭＳ 明朝" w:eastAsia="ＭＳ 明朝" w:hAnsi="ＭＳ 明朝" w:hint="eastAsia"/>
                <w:sz w:val="16"/>
              </w:rPr>
              <w:t>籍</w:t>
            </w:r>
          </w:p>
          <w:p w14:paraId="1691989A"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hint="eastAsia"/>
                <w:sz w:val="16"/>
              </w:rPr>
              <w:t>地</w:t>
            </w:r>
            <w:r w:rsidRPr="006342CA">
              <w:rPr>
                <w:rFonts w:ascii="ＭＳ 明朝" w:eastAsia="ＭＳ 明朝" w:hAnsi="ＭＳ 明朝"/>
                <w:sz w:val="16"/>
              </w:rPr>
              <w:t xml:space="preserve">    </w:t>
            </w:r>
            <w:r w:rsidRPr="006342CA">
              <w:rPr>
                <w:rFonts w:ascii="ＭＳ 明朝" w:eastAsia="ＭＳ 明朝" w:hAnsi="ＭＳ 明朝" w:hint="eastAsia"/>
                <w:sz w:val="16"/>
              </w:rPr>
              <w:t>域</w:t>
            </w:r>
          </w:p>
        </w:tc>
        <w:tc>
          <w:tcPr>
            <w:tcW w:w="2552" w:type="dxa"/>
            <w:tcBorders>
              <w:top w:val="single" w:sz="6" w:space="0" w:color="auto"/>
              <w:left w:val="single" w:sz="6" w:space="0" w:color="auto"/>
              <w:bottom w:val="single" w:sz="6" w:space="0" w:color="auto"/>
              <w:right w:val="single" w:sz="6" w:space="0" w:color="auto"/>
            </w:tcBorders>
          </w:tcPr>
          <w:p w14:paraId="6A9803EA" w14:textId="77777777" w:rsidR="006F436F" w:rsidRPr="006342CA" w:rsidRDefault="006F436F" w:rsidP="006F436F">
            <w:pPr>
              <w:rPr>
                <w:rFonts w:ascii="ＭＳ 明朝" w:eastAsia="ＭＳ 明朝" w:hAnsi="ＭＳ 明朝"/>
                <w:sz w:val="16"/>
              </w:rPr>
            </w:pPr>
          </w:p>
        </w:tc>
      </w:tr>
      <w:tr w:rsidR="006F436F" w:rsidRPr="006342CA" w14:paraId="14771113" w14:textId="77777777" w:rsidTr="005E6A8B">
        <w:tblPrEx>
          <w:tblCellMar>
            <w:top w:w="0" w:type="dxa"/>
            <w:bottom w:w="0" w:type="dxa"/>
          </w:tblCellMar>
        </w:tblPrEx>
        <w:trPr>
          <w:gridAfter w:val="1"/>
          <w:wAfter w:w="7513" w:type="dxa"/>
          <w:cantSplit/>
          <w:trHeight w:val="958"/>
        </w:trPr>
        <w:tc>
          <w:tcPr>
            <w:tcW w:w="2084" w:type="dxa"/>
            <w:tcBorders>
              <w:top w:val="single" w:sz="6" w:space="0" w:color="auto"/>
              <w:left w:val="single" w:sz="6" w:space="0" w:color="auto"/>
              <w:bottom w:val="single" w:sz="6" w:space="0" w:color="auto"/>
              <w:right w:val="single" w:sz="6" w:space="0" w:color="auto"/>
            </w:tcBorders>
            <w:vAlign w:val="center"/>
          </w:tcPr>
          <w:p w14:paraId="44D3A61C" w14:textId="77777777" w:rsidR="006F436F" w:rsidRPr="006342CA" w:rsidRDefault="006F436F" w:rsidP="006F436F">
            <w:pPr>
              <w:spacing w:line="240" w:lineRule="auto"/>
              <w:jc w:val="center"/>
              <w:rPr>
                <w:rFonts w:ascii="ＭＳ 明朝" w:eastAsia="ＭＳ 明朝" w:hAnsi="ＭＳ 明朝"/>
                <w:sz w:val="16"/>
              </w:rPr>
            </w:pPr>
          </w:p>
          <w:p w14:paraId="069864E1"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受入学部（研究科</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r w:rsidRPr="006342CA">
              <w:rPr>
                <w:rFonts w:ascii="ＭＳ 明朝" w:eastAsia="ＭＳ 明朝" w:hAnsi="ＭＳ 明朝" w:hint="eastAsia"/>
                <w:sz w:val="16"/>
              </w:rPr>
              <w:t>）</w:t>
            </w:r>
          </w:p>
          <w:p w14:paraId="1F62C403" w14:textId="77777777" w:rsidR="006F436F" w:rsidRPr="006342CA" w:rsidRDefault="006F436F" w:rsidP="006F436F">
            <w:pPr>
              <w:spacing w:line="240" w:lineRule="auto"/>
              <w:jc w:val="center"/>
              <w:rPr>
                <w:rFonts w:ascii="ＭＳ 明朝" w:eastAsia="ＭＳ 明朝" w:hAnsi="ＭＳ 明朝"/>
                <w:sz w:val="16"/>
              </w:rPr>
            </w:pPr>
          </w:p>
          <w:p w14:paraId="2B066A61" w14:textId="77777777" w:rsidR="006F436F" w:rsidRPr="006342CA" w:rsidRDefault="006F436F" w:rsidP="006F436F">
            <w:pPr>
              <w:spacing w:line="240" w:lineRule="auto"/>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学科・課程（専攻）</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302BC310" w14:textId="77777777" w:rsidR="006F436F" w:rsidRPr="006342CA" w:rsidRDefault="006F436F" w:rsidP="006F436F">
            <w:pPr>
              <w:spacing w:line="240" w:lineRule="auto"/>
              <w:rPr>
                <w:rFonts w:ascii="ＭＳ 明朝" w:eastAsia="ＭＳ 明朝" w:hAnsi="ＭＳ 明朝" w:hint="eastAsia"/>
                <w:sz w:val="16"/>
              </w:rPr>
            </w:pPr>
            <w:r w:rsidRPr="006342CA">
              <w:rPr>
                <w:rFonts w:ascii="ＭＳ 明朝" w:eastAsia="ＭＳ 明朝" w:hAnsi="ＭＳ 明朝" w:hint="eastAsia"/>
                <w:sz w:val="16"/>
              </w:rPr>
              <w:t>＊</w:t>
            </w:r>
          </w:p>
          <w:p w14:paraId="19E6FCA7" w14:textId="77777777" w:rsidR="006F436F" w:rsidRPr="006342CA" w:rsidRDefault="006F436F" w:rsidP="006F436F">
            <w:pPr>
              <w:spacing w:line="240" w:lineRule="auto"/>
              <w:rPr>
                <w:rFonts w:ascii="ＭＳ 明朝" w:eastAsia="ＭＳ 明朝" w:hAnsi="ＭＳ 明朝"/>
                <w:sz w:val="16"/>
              </w:rPr>
            </w:pP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学部</w:t>
            </w:r>
            <w:r w:rsidRPr="006342CA">
              <w:rPr>
                <w:rFonts w:ascii="ＭＳ 明朝" w:eastAsia="ＭＳ 明朝" w:hAnsi="ＭＳ 明朝"/>
                <w:sz w:val="16"/>
              </w:rPr>
              <w:t xml:space="preserve">             </w:t>
            </w:r>
            <w:r w:rsidRPr="006342CA">
              <w:rPr>
                <w:rFonts w:ascii="ＭＳ 明朝" w:eastAsia="ＭＳ 明朝" w:hAnsi="ＭＳ 明朝" w:hint="eastAsia"/>
                <w:sz w:val="16"/>
              </w:rPr>
              <w:t>学科・課程　　　　　　　　年</w:t>
            </w:r>
          </w:p>
          <w:p w14:paraId="4D776337" w14:textId="77777777" w:rsidR="006F436F" w:rsidRPr="006342CA" w:rsidRDefault="006F436F" w:rsidP="006F436F">
            <w:pPr>
              <w:spacing w:line="240" w:lineRule="auto"/>
              <w:rPr>
                <w:rFonts w:ascii="ＭＳ 明朝" w:eastAsia="ＭＳ 明朝" w:hAnsi="ＭＳ 明朝"/>
                <w:sz w:val="16"/>
              </w:rPr>
            </w:pPr>
            <w:r w:rsidRPr="006342CA">
              <w:rPr>
                <w:rFonts w:ascii="ＭＳ 明朝" w:eastAsia="ＭＳ 明朝" w:hAnsi="ＭＳ 明朝"/>
                <w:sz w:val="16"/>
              </w:rPr>
              <w:t xml:space="preserve">   </w:t>
            </w:r>
          </w:p>
          <w:p w14:paraId="782618EF" w14:textId="77777777" w:rsidR="006F436F" w:rsidRPr="006342CA" w:rsidRDefault="006F436F" w:rsidP="006F436F">
            <w:pPr>
              <w:spacing w:line="240" w:lineRule="auto"/>
              <w:rPr>
                <w:rFonts w:ascii="ＭＳ 明朝" w:eastAsia="ＭＳ 明朝" w:hAnsi="ＭＳ 明朝" w:hint="eastAsia"/>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lang w:eastAsia="zh-TW"/>
              </w:rPr>
              <w:t>研究科</w:t>
            </w:r>
            <w:r w:rsidRPr="006342CA">
              <w:rPr>
                <w:rFonts w:ascii="ＭＳ 明朝" w:eastAsia="ＭＳ 明朝" w:hAnsi="ＭＳ 明朝"/>
                <w:sz w:val="16"/>
                <w:lang w:eastAsia="zh-TW"/>
              </w:rPr>
              <w:t xml:space="preserve">             </w:t>
            </w:r>
            <w:r w:rsidRPr="006342CA">
              <w:rPr>
                <w:rFonts w:ascii="ＭＳ 明朝" w:eastAsia="ＭＳ 明朝" w:hAnsi="ＭＳ 明朝" w:hint="eastAsia"/>
                <w:sz w:val="16"/>
                <w:lang w:eastAsia="zh-TW"/>
              </w:rPr>
              <w:t>専攻　　　　　特別聴講学生</w:t>
            </w:r>
            <w:r w:rsidRPr="006342CA">
              <w:rPr>
                <w:rFonts w:ascii="ＭＳ 明朝" w:eastAsia="ＭＳ 明朝" w:hAnsi="ＭＳ 明朝" w:hint="eastAsia"/>
                <w:sz w:val="16"/>
              </w:rPr>
              <w:t>・特別研究学生</w:t>
            </w:r>
          </w:p>
          <w:p w14:paraId="68976E80" w14:textId="77777777" w:rsidR="006F436F" w:rsidRPr="006342CA" w:rsidRDefault="006F436F" w:rsidP="006F436F">
            <w:pPr>
              <w:spacing w:line="240" w:lineRule="auto"/>
              <w:rPr>
                <w:rFonts w:ascii="ＭＳ 明朝" w:eastAsia="ＭＳ 明朝" w:hAnsi="ＭＳ 明朝"/>
                <w:sz w:val="16"/>
              </w:rPr>
            </w:pPr>
          </w:p>
        </w:tc>
      </w:tr>
      <w:tr w:rsidR="006F436F" w:rsidRPr="006342CA" w14:paraId="4D4146F9" w14:textId="77777777" w:rsidTr="005E6A8B">
        <w:tblPrEx>
          <w:tblCellMar>
            <w:top w:w="0" w:type="dxa"/>
            <w:bottom w:w="0" w:type="dxa"/>
          </w:tblCellMar>
        </w:tblPrEx>
        <w:trPr>
          <w:cantSplit/>
          <w:trHeight w:val="804"/>
        </w:trPr>
        <w:tc>
          <w:tcPr>
            <w:tcW w:w="2084" w:type="dxa"/>
            <w:tcBorders>
              <w:top w:val="single" w:sz="6" w:space="0" w:color="auto"/>
              <w:left w:val="single" w:sz="6" w:space="0" w:color="auto"/>
              <w:bottom w:val="single" w:sz="6" w:space="0" w:color="auto"/>
              <w:right w:val="single" w:sz="6" w:space="0" w:color="auto"/>
            </w:tcBorders>
            <w:vAlign w:val="center"/>
          </w:tcPr>
          <w:p w14:paraId="36D6C0F2"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sz w:val="16"/>
              </w:rPr>
              <w:fldChar w:fldCharType="begin"/>
            </w:r>
            <w:r w:rsidRPr="006342CA">
              <w:rPr>
                <w:rFonts w:ascii="ＭＳ 明朝" w:eastAsia="ＭＳ 明朝" w:hAnsi="ＭＳ 明朝"/>
                <w:sz w:val="16"/>
              </w:rPr>
              <w:instrText xml:space="preserve"> eq \o\ad(</w:instrText>
            </w:r>
            <w:r w:rsidRPr="006342CA">
              <w:rPr>
                <w:rFonts w:ascii="ＭＳ 明朝" w:eastAsia="ＭＳ 明朝" w:hAnsi="ＭＳ 明朝" w:hint="eastAsia"/>
                <w:sz w:val="16"/>
              </w:rPr>
              <w:instrText>留学期間</w:instrText>
            </w:r>
            <w:r w:rsidRPr="006342CA">
              <w:rPr>
                <w:rFonts w:ascii="ＭＳ 明朝" w:eastAsia="ＭＳ 明朝" w:hAnsi="ＭＳ 明朝"/>
                <w:sz w:val="16"/>
              </w:rPr>
              <w:instrText>,</w:instrText>
            </w:r>
            <w:r w:rsidRPr="006342CA">
              <w:rPr>
                <w:rFonts w:ascii="ＭＳ 明朝" w:eastAsia="ＭＳ 明朝" w:hAnsi="ＭＳ 明朝" w:hint="eastAsia"/>
                <w:sz w:val="16"/>
              </w:rPr>
              <w:instrText xml:space="preserve">　　　　　　　　　　</w:instrText>
            </w:r>
            <w:r w:rsidRPr="006342CA">
              <w:rPr>
                <w:rFonts w:ascii="ＭＳ 明朝" w:eastAsia="ＭＳ 明朝" w:hAnsi="ＭＳ 明朝"/>
                <w:sz w:val="16"/>
              </w:rPr>
              <w:instrText>)</w:instrText>
            </w:r>
            <w:r w:rsidRPr="006342CA">
              <w:rPr>
                <w:rFonts w:ascii="ＭＳ 明朝" w:eastAsia="ＭＳ 明朝" w:hAnsi="ＭＳ 明朝"/>
                <w:sz w:val="16"/>
              </w:rPr>
              <w:fldChar w:fldCharType="end"/>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67B4E2D9" w14:textId="77777777" w:rsidR="006F436F" w:rsidRPr="006342CA" w:rsidRDefault="006F436F" w:rsidP="006F436F">
            <w:pPr>
              <w:jc w:val="center"/>
              <w:rPr>
                <w:rFonts w:ascii="ＭＳ 明朝" w:eastAsia="ＭＳ 明朝" w:hAnsi="ＭＳ 明朝"/>
                <w:sz w:val="16"/>
              </w:rPr>
            </w:pP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w:t>
            </w:r>
            <w:r w:rsidRPr="006342CA">
              <w:rPr>
                <w:rFonts w:ascii="ＭＳ 明朝" w:eastAsia="ＭＳ 明朝" w:hAnsi="ＭＳ 明朝"/>
                <w:sz w:val="16"/>
              </w:rPr>
              <w:t xml:space="preserve">   </w:t>
            </w:r>
            <w:r w:rsidRPr="006342CA">
              <w:rPr>
                <w:rFonts w:ascii="ＭＳ 明朝" w:eastAsia="ＭＳ 明朝" w:hAnsi="ＭＳ 明朝" w:hint="eastAsia"/>
                <w:sz w:val="16"/>
              </w:rPr>
              <w:t>～</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　　　年・　　ケ月）</w:t>
            </w:r>
          </w:p>
        </w:tc>
        <w:tc>
          <w:tcPr>
            <w:tcW w:w="7513" w:type="dxa"/>
            <w:tcBorders>
              <w:top w:val="nil"/>
              <w:left w:val="single" w:sz="6" w:space="0" w:color="auto"/>
              <w:bottom w:val="nil"/>
              <w:right w:val="single" w:sz="6" w:space="0" w:color="auto"/>
            </w:tcBorders>
          </w:tcPr>
          <w:p w14:paraId="216F7DFE" w14:textId="77777777" w:rsidR="006F436F" w:rsidRPr="006342CA" w:rsidRDefault="006F436F" w:rsidP="006F436F">
            <w:pPr>
              <w:rPr>
                <w:rFonts w:ascii="ＭＳ 明朝" w:eastAsia="ＭＳ 明朝" w:hAnsi="ＭＳ 明朝"/>
                <w:sz w:val="16"/>
              </w:rPr>
            </w:pPr>
          </w:p>
        </w:tc>
      </w:tr>
      <w:tr w:rsidR="005F4283" w:rsidRPr="006342CA" w14:paraId="73718A98" w14:textId="77777777" w:rsidTr="005E6A8B">
        <w:tblPrEx>
          <w:tblCellMar>
            <w:top w:w="0" w:type="dxa"/>
            <w:bottom w:w="0" w:type="dxa"/>
          </w:tblCellMar>
        </w:tblPrEx>
        <w:trPr>
          <w:cantSplit/>
          <w:trHeight w:val="804"/>
          <w:ins w:id="2496" w:author="松家秀真(国際課主任（留学生1）)" w:date="2023-01-23T10:21:00Z"/>
        </w:trPr>
        <w:tc>
          <w:tcPr>
            <w:tcW w:w="2084" w:type="dxa"/>
            <w:tcBorders>
              <w:top w:val="single" w:sz="6" w:space="0" w:color="auto"/>
              <w:left w:val="single" w:sz="6" w:space="0" w:color="auto"/>
              <w:bottom w:val="single" w:sz="6" w:space="0" w:color="auto"/>
              <w:right w:val="single" w:sz="6" w:space="0" w:color="auto"/>
            </w:tcBorders>
            <w:vAlign w:val="center"/>
          </w:tcPr>
          <w:p w14:paraId="5C4CA628" w14:textId="77777777" w:rsidR="005F4283" w:rsidRPr="006342CA" w:rsidRDefault="005F4283" w:rsidP="005F4283">
            <w:pPr>
              <w:jc w:val="center"/>
              <w:rPr>
                <w:ins w:id="2497" w:author="松家秀真(国際課主任（留学生1）)" w:date="2023-01-23T10:21:00Z"/>
                <w:rFonts w:ascii="ＭＳ 明朝" w:eastAsia="ＭＳ 明朝" w:hAnsi="ＭＳ 明朝"/>
                <w:sz w:val="16"/>
              </w:rPr>
            </w:pPr>
            <w:ins w:id="2498" w:author="松家秀真(国際課主任（留学生1）)" w:date="2023-01-23T10:21:00Z">
              <w:r>
                <w:rPr>
                  <w:rFonts w:ascii="ＭＳ 明朝" w:eastAsia="ＭＳ 明朝" w:hAnsi="ＭＳ 明朝" w:hint="eastAsia"/>
                  <w:sz w:val="16"/>
                </w:rPr>
                <w:t>受　　給　　期　　間</w:t>
              </w:r>
            </w:ins>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038F355C" w14:textId="77777777" w:rsidR="005F4283" w:rsidRPr="006342CA" w:rsidRDefault="005F4283" w:rsidP="005F4283">
            <w:pPr>
              <w:rPr>
                <w:ins w:id="2499" w:author="松家秀真(国際課主任（留学生1）)" w:date="2023-01-23T10:21:00Z"/>
                <w:rFonts w:ascii="ＭＳ 明朝" w:eastAsia="ＭＳ 明朝" w:hAnsi="ＭＳ 明朝" w:hint="eastAsia"/>
                <w:sz w:val="16"/>
              </w:rPr>
              <w:pPrChange w:id="2500" w:author="松家秀真(国際課主任（留学生1）)" w:date="2023-01-23T10:21:00Z">
                <w:pPr>
                  <w:jc w:val="center"/>
                </w:pPr>
              </w:pPrChange>
            </w:pPr>
            <w:ins w:id="2501" w:author="松家秀真(国際課主任（留学生1）)" w:date="2023-01-23T10:21:00Z">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w:t>
              </w:r>
              <w:r w:rsidRPr="006342CA">
                <w:rPr>
                  <w:rFonts w:ascii="ＭＳ 明朝" w:eastAsia="ＭＳ 明朝" w:hAnsi="ＭＳ 明朝"/>
                  <w:sz w:val="16"/>
                </w:rPr>
                <w:t xml:space="preserve">   </w:t>
              </w:r>
              <w:r w:rsidRPr="006342CA">
                <w:rPr>
                  <w:rFonts w:ascii="ＭＳ 明朝" w:eastAsia="ＭＳ 明朝" w:hAnsi="ＭＳ 明朝" w:hint="eastAsia"/>
                  <w:sz w:val="16"/>
                </w:rPr>
                <w:t>～</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年</w:t>
              </w:r>
              <w:r w:rsidRPr="006342CA">
                <w:rPr>
                  <w:rFonts w:ascii="ＭＳ 明朝" w:eastAsia="ＭＳ 明朝" w:hAnsi="ＭＳ 明朝"/>
                  <w:sz w:val="16"/>
                </w:rPr>
                <w:t xml:space="preserve">      </w:t>
              </w:r>
              <w:r w:rsidRPr="006342CA">
                <w:rPr>
                  <w:rFonts w:ascii="ＭＳ 明朝" w:eastAsia="ＭＳ 明朝" w:hAnsi="ＭＳ 明朝" w:hint="eastAsia"/>
                  <w:sz w:val="16"/>
                </w:rPr>
                <w:t>月</w:t>
              </w:r>
              <w:r w:rsidRPr="006342CA">
                <w:rPr>
                  <w:rFonts w:ascii="ＭＳ 明朝" w:eastAsia="ＭＳ 明朝" w:hAnsi="ＭＳ 明朝"/>
                  <w:sz w:val="16"/>
                </w:rPr>
                <w:t xml:space="preserve">       </w:t>
              </w:r>
              <w:r w:rsidRPr="006342CA">
                <w:rPr>
                  <w:rFonts w:ascii="ＭＳ 明朝" w:eastAsia="ＭＳ 明朝" w:hAnsi="ＭＳ 明朝" w:hint="eastAsia"/>
                  <w:sz w:val="16"/>
                </w:rPr>
                <w:t>日</w:t>
              </w:r>
            </w:ins>
          </w:p>
        </w:tc>
        <w:tc>
          <w:tcPr>
            <w:tcW w:w="7513" w:type="dxa"/>
            <w:tcBorders>
              <w:top w:val="nil"/>
              <w:left w:val="single" w:sz="6" w:space="0" w:color="auto"/>
              <w:bottom w:val="nil"/>
              <w:right w:val="single" w:sz="6" w:space="0" w:color="auto"/>
            </w:tcBorders>
          </w:tcPr>
          <w:p w14:paraId="27FEC252" w14:textId="77777777" w:rsidR="005F4283" w:rsidRPr="006342CA" w:rsidRDefault="005F4283" w:rsidP="005F4283">
            <w:pPr>
              <w:rPr>
                <w:ins w:id="2502" w:author="松家秀真(国際課主任（留学生1）)" w:date="2023-01-23T10:21:00Z"/>
                <w:rFonts w:ascii="ＭＳ 明朝" w:eastAsia="ＭＳ 明朝" w:hAnsi="ＭＳ 明朝"/>
                <w:sz w:val="16"/>
              </w:rPr>
            </w:pPr>
          </w:p>
        </w:tc>
      </w:tr>
      <w:tr w:rsidR="005F4283" w:rsidRPr="006342CA" w14:paraId="1F8C166B" w14:textId="77777777" w:rsidTr="005E6A8B">
        <w:tblPrEx>
          <w:tblCellMar>
            <w:top w:w="0" w:type="dxa"/>
            <w:bottom w:w="0" w:type="dxa"/>
          </w:tblCellMar>
        </w:tblPrEx>
        <w:trPr>
          <w:cantSplit/>
          <w:trHeight w:val="804"/>
        </w:trPr>
        <w:tc>
          <w:tcPr>
            <w:tcW w:w="2084" w:type="dxa"/>
            <w:tcBorders>
              <w:top w:val="single" w:sz="6" w:space="0" w:color="auto"/>
              <w:left w:val="single" w:sz="6" w:space="0" w:color="auto"/>
              <w:bottom w:val="single" w:sz="6" w:space="0" w:color="auto"/>
              <w:right w:val="single" w:sz="6" w:space="0" w:color="auto"/>
            </w:tcBorders>
            <w:vAlign w:val="center"/>
          </w:tcPr>
          <w:p w14:paraId="65DEDC02" w14:textId="77777777" w:rsidR="005F4283" w:rsidRPr="006342CA" w:rsidRDefault="005F4283" w:rsidP="005F4283">
            <w:pPr>
              <w:jc w:val="center"/>
              <w:rPr>
                <w:rFonts w:ascii="ＭＳ 明朝" w:eastAsia="ＭＳ 明朝" w:hAnsi="ＭＳ 明朝"/>
                <w:sz w:val="16"/>
              </w:rPr>
            </w:pPr>
            <w:r w:rsidRPr="006342CA">
              <w:rPr>
                <w:rFonts w:ascii="ＭＳ 明朝" w:eastAsia="ＭＳ 明朝" w:hAnsi="ＭＳ 明朝" w:hint="eastAsia"/>
                <w:sz w:val="16"/>
              </w:rPr>
              <w:t>本国での在籍（出身）大学</w:t>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31AB1D0F" w14:textId="77777777" w:rsidR="005F4283" w:rsidRPr="006342CA" w:rsidRDefault="005F4283" w:rsidP="005F4283">
            <w:pPr>
              <w:rPr>
                <w:rFonts w:ascii="ＭＳ 明朝" w:eastAsia="ＭＳ 明朝" w:hAnsi="ＭＳ 明朝"/>
                <w:sz w:val="16"/>
              </w:rPr>
            </w:pPr>
          </w:p>
        </w:tc>
        <w:tc>
          <w:tcPr>
            <w:tcW w:w="7513" w:type="dxa"/>
            <w:tcBorders>
              <w:top w:val="nil"/>
              <w:left w:val="single" w:sz="6" w:space="0" w:color="auto"/>
              <w:bottom w:val="nil"/>
              <w:right w:val="single" w:sz="6" w:space="0" w:color="auto"/>
            </w:tcBorders>
          </w:tcPr>
          <w:p w14:paraId="0C86843F" w14:textId="77777777" w:rsidR="005F4283" w:rsidRPr="006342CA" w:rsidRDefault="005F4283" w:rsidP="005F4283">
            <w:pPr>
              <w:rPr>
                <w:rFonts w:ascii="ＭＳ 明朝" w:eastAsia="ＭＳ 明朝" w:hAnsi="ＭＳ 明朝"/>
                <w:sz w:val="16"/>
              </w:rPr>
            </w:pPr>
          </w:p>
        </w:tc>
      </w:tr>
      <w:tr w:rsidR="005F4283" w:rsidRPr="006342CA" w14:paraId="58828C4E" w14:textId="77777777" w:rsidTr="005E6A8B">
        <w:tblPrEx>
          <w:tblCellMar>
            <w:top w:w="0" w:type="dxa"/>
            <w:bottom w:w="0" w:type="dxa"/>
          </w:tblCellMar>
        </w:tblPrEx>
        <w:trPr>
          <w:cantSplit/>
          <w:trHeight w:val="1275"/>
        </w:trPr>
        <w:tc>
          <w:tcPr>
            <w:tcW w:w="2084" w:type="dxa"/>
            <w:tcBorders>
              <w:top w:val="single" w:sz="6" w:space="0" w:color="auto"/>
              <w:left w:val="single" w:sz="6" w:space="0" w:color="auto"/>
              <w:bottom w:val="single" w:sz="6" w:space="0" w:color="auto"/>
              <w:right w:val="single" w:sz="6" w:space="0" w:color="auto"/>
            </w:tcBorders>
            <w:vAlign w:val="center"/>
          </w:tcPr>
          <w:p w14:paraId="5C44BCD1" w14:textId="77777777" w:rsidR="005F4283" w:rsidRPr="006342CA" w:rsidRDefault="005F4283" w:rsidP="005F4283">
            <w:pPr>
              <w:jc w:val="center"/>
              <w:rPr>
                <w:rFonts w:ascii="ＭＳ 明朝" w:eastAsia="ＭＳ 明朝" w:hAnsi="ＭＳ 明朝" w:hint="eastAsia"/>
                <w:sz w:val="16"/>
              </w:rPr>
            </w:pPr>
            <w:r w:rsidRPr="006342CA">
              <w:rPr>
                <w:rFonts w:ascii="ＭＳ 明朝" w:eastAsia="ＭＳ 明朝" w:hAnsi="ＭＳ 明朝" w:hint="eastAsia"/>
                <w:sz w:val="16"/>
              </w:rPr>
              <w:t>留学生の1か月の収入</w:t>
            </w:r>
          </w:p>
        </w:tc>
        <w:tc>
          <w:tcPr>
            <w:tcW w:w="7371" w:type="dxa"/>
            <w:gridSpan w:val="5"/>
            <w:tcBorders>
              <w:top w:val="single" w:sz="6" w:space="0" w:color="auto"/>
              <w:left w:val="single" w:sz="6" w:space="0" w:color="auto"/>
              <w:bottom w:val="single" w:sz="6" w:space="0" w:color="auto"/>
              <w:right w:val="single" w:sz="6" w:space="0" w:color="auto"/>
            </w:tcBorders>
            <w:vAlign w:val="center"/>
          </w:tcPr>
          <w:p w14:paraId="540C95BC" w14:textId="77777777" w:rsidR="005F4283" w:rsidRPr="006342CA" w:rsidRDefault="005F4283" w:rsidP="005F4283">
            <w:pPr>
              <w:spacing w:line="360" w:lineRule="auto"/>
              <w:rPr>
                <w:rFonts w:ascii="ＭＳ 明朝" w:eastAsia="ＭＳ 明朝" w:hAnsi="ＭＳ 明朝"/>
                <w:sz w:val="16"/>
              </w:rPr>
            </w:pPr>
            <w:r w:rsidRPr="006342CA">
              <w:rPr>
                <w:rFonts w:ascii="ＭＳ 明朝" w:eastAsia="ＭＳ 明朝" w:hAnsi="ＭＳ 明朝" w:hint="eastAsia"/>
                <w:sz w:val="16"/>
              </w:rPr>
              <w:t xml:space="preserve">本人の1か月の収入額　　　　　</w:t>
            </w:r>
            <w:r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rPr>
              <w:t>円</w:t>
            </w:r>
            <w:r w:rsidRPr="006342CA">
              <w:rPr>
                <w:rFonts w:ascii="ＭＳ 明朝" w:eastAsia="ＭＳ 明朝" w:hAnsi="ＭＳ 明朝"/>
                <w:sz w:val="16"/>
              </w:rPr>
              <w:t>・</w:t>
            </w:r>
            <w:r w:rsidRPr="006342CA">
              <w:rPr>
                <w:rFonts w:ascii="ＭＳ 明朝" w:eastAsia="ＭＳ 明朝" w:hAnsi="ＭＳ 明朝" w:hint="eastAsia"/>
                <w:sz w:val="16"/>
              </w:rPr>
              <w:t>US＄</w:t>
            </w:r>
          </w:p>
          <w:p w14:paraId="01D93826" w14:textId="77777777" w:rsidR="005F4283" w:rsidRPr="006342CA" w:rsidRDefault="005F4283" w:rsidP="005F4283">
            <w:pPr>
              <w:spacing w:line="360" w:lineRule="auto"/>
              <w:rPr>
                <w:rFonts w:ascii="ＭＳ 明朝" w:eastAsia="ＭＳ 明朝" w:hAnsi="ＭＳ 明朝"/>
                <w:sz w:val="16"/>
              </w:rPr>
            </w:pPr>
            <w:r w:rsidRPr="006342CA">
              <w:rPr>
                <w:rFonts w:ascii="ＭＳ 明朝" w:eastAsia="ＭＳ 明朝" w:hAnsi="ＭＳ 明朝" w:hint="eastAsia"/>
                <w:sz w:val="16"/>
              </w:rPr>
              <w:t xml:space="preserve">本国で同居する両親の月収入額　</w:t>
            </w:r>
            <w:r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rPr>
              <w:t>円</w:t>
            </w:r>
            <w:r w:rsidRPr="006342CA">
              <w:rPr>
                <w:rFonts w:ascii="ＭＳ 明朝" w:eastAsia="ＭＳ 明朝" w:hAnsi="ＭＳ 明朝"/>
                <w:sz w:val="16"/>
              </w:rPr>
              <w:t>・</w:t>
            </w:r>
            <w:r w:rsidRPr="006342CA">
              <w:rPr>
                <w:rFonts w:ascii="ＭＳ 明朝" w:eastAsia="ＭＳ 明朝" w:hAnsi="ＭＳ 明朝" w:hint="eastAsia"/>
                <w:sz w:val="16"/>
              </w:rPr>
              <w:t>US＄</w:t>
            </w:r>
          </w:p>
          <w:p w14:paraId="054BBE09" w14:textId="77777777" w:rsidR="005F4283" w:rsidRPr="006342CA" w:rsidRDefault="005F4283" w:rsidP="005F4283">
            <w:pPr>
              <w:spacing w:line="360" w:lineRule="auto"/>
              <w:rPr>
                <w:rFonts w:ascii="ＭＳ 明朝" w:eastAsia="ＭＳ 明朝" w:hAnsi="ＭＳ 明朝" w:hint="eastAsia"/>
                <w:sz w:val="16"/>
              </w:rPr>
            </w:pPr>
            <w:r w:rsidRPr="006342CA">
              <w:rPr>
                <w:rFonts w:ascii="ＭＳ 明朝" w:eastAsia="ＭＳ 明朝" w:hAnsi="ＭＳ 明朝" w:hint="eastAsia"/>
                <w:sz w:val="16"/>
              </w:rPr>
              <w:t xml:space="preserve">受給している奨学金　　　　　　</w:t>
            </w:r>
            <w:r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rPr>
              <w:t>円</w:t>
            </w:r>
            <w:r w:rsidRPr="006342CA">
              <w:rPr>
                <w:rFonts w:ascii="ＭＳ 明朝" w:eastAsia="ＭＳ 明朝" w:hAnsi="ＭＳ 明朝"/>
                <w:sz w:val="16"/>
              </w:rPr>
              <w:t>・</w:t>
            </w:r>
            <w:r w:rsidRPr="006342CA">
              <w:rPr>
                <w:rFonts w:ascii="ＭＳ 明朝" w:eastAsia="ＭＳ 明朝" w:hAnsi="ＭＳ 明朝" w:hint="eastAsia"/>
                <w:sz w:val="16"/>
              </w:rPr>
              <w:t>US＄（受給期間　　　　 　～ 　　　　　　）</w:t>
            </w:r>
          </w:p>
        </w:tc>
        <w:tc>
          <w:tcPr>
            <w:tcW w:w="7513" w:type="dxa"/>
            <w:tcBorders>
              <w:top w:val="nil"/>
              <w:left w:val="single" w:sz="6" w:space="0" w:color="auto"/>
              <w:bottom w:val="nil"/>
              <w:right w:val="single" w:sz="6" w:space="0" w:color="auto"/>
            </w:tcBorders>
          </w:tcPr>
          <w:p w14:paraId="45C6038A" w14:textId="77777777" w:rsidR="005F4283" w:rsidRPr="006342CA" w:rsidRDefault="005F4283" w:rsidP="005F4283">
            <w:pPr>
              <w:rPr>
                <w:rFonts w:ascii="ＭＳ 明朝" w:eastAsia="ＭＳ 明朝" w:hAnsi="ＭＳ 明朝"/>
                <w:sz w:val="16"/>
              </w:rPr>
            </w:pPr>
          </w:p>
        </w:tc>
      </w:tr>
      <w:tr w:rsidR="005F4283" w:rsidRPr="006342CA" w14:paraId="600C132E" w14:textId="77777777" w:rsidTr="005F4283">
        <w:tblPrEx>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Change w:id="2503" w:author="松家秀真(国際課主任（留学生1）)" w:date="2023-01-23T10:21:00Z">
            <w:tblPrEx>
              <w:tblW w:w="16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Ex>
          </w:tblPrExChange>
        </w:tblPrEx>
        <w:trPr>
          <w:gridAfter w:val="1"/>
          <w:wAfter w:w="7513" w:type="dxa"/>
          <w:cantSplit/>
          <w:trHeight w:val="4096"/>
          <w:trPrChange w:id="2504" w:author="松家秀真(国際課主任（留学生1）)" w:date="2023-01-23T10:21:00Z">
            <w:trPr>
              <w:gridAfter w:val="1"/>
              <w:wAfter w:w="7513" w:type="dxa"/>
              <w:cantSplit/>
              <w:trHeight w:val="5763"/>
            </w:trPr>
          </w:trPrChange>
        </w:trPr>
        <w:tc>
          <w:tcPr>
            <w:tcW w:w="9455" w:type="dxa"/>
            <w:gridSpan w:val="6"/>
            <w:tcBorders>
              <w:top w:val="single" w:sz="6" w:space="0" w:color="auto"/>
              <w:left w:val="single" w:sz="6" w:space="0" w:color="auto"/>
              <w:bottom w:val="single" w:sz="4" w:space="0" w:color="auto"/>
              <w:right w:val="single" w:sz="6" w:space="0" w:color="auto"/>
            </w:tcBorders>
            <w:tcPrChange w:id="2505" w:author="松家秀真(国際課主任（留学生1）)" w:date="2023-01-23T10:21:00Z">
              <w:tcPr>
                <w:tcW w:w="9455" w:type="dxa"/>
                <w:gridSpan w:val="6"/>
                <w:tcBorders>
                  <w:top w:val="single" w:sz="6" w:space="0" w:color="auto"/>
                  <w:left w:val="single" w:sz="6" w:space="0" w:color="auto"/>
                  <w:bottom w:val="single" w:sz="4" w:space="0" w:color="auto"/>
                  <w:right w:val="single" w:sz="6" w:space="0" w:color="auto"/>
                </w:tcBorders>
              </w:tcPr>
            </w:tcPrChange>
          </w:tcPr>
          <w:p w14:paraId="234D6C52" w14:textId="77777777" w:rsidR="005F4283" w:rsidRPr="006342CA" w:rsidRDefault="005F4283" w:rsidP="005F4283">
            <w:pPr>
              <w:rPr>
                <w:rFonts w:ascii="ＭＳ 明朝" w:eastAsia="ＭＳ 明朝" w:hAnsi="ＭＳ 明朝"/>
                <w:sz w:val="16"/>
              </w:rPr>
            </w:pPr>
            <w:r w:rsidRPr="006342CA">
              <w:rPr>
                <w:rFonts w:ascii="ＭＳ 明朝" w:eastAsia="ＭＳ 明朝" w:hAnsi="ＭＳ 明朝" w:hint="eastAsia"/>
                <w:sz w:val="16"/>
              </w:rPr>
              <w:t>推薦理由</w:t>
            </w:r>
          </w:p>
          <w:p w14:paraId="6C41536A" w14:textId="77777777" w:rsidR="005F4283" w:rsidRPr="006342CA" w:rsidRDefault="005F4283" w:rsidP="005F4283">
            <w:pPr>
              <w:rPr>
                <w:rFonts w:ascii="ＭＳ 明朝" w:eastAsia="ＭＳ 明朝" w:hAnsi="ＭＳ 明朝"/>
                <w:sz w:val="16"/>
              </w:rPr>
            </w:pPr>
          </w:p>
          <w:p w14:paraId="2129EA3E" w14:textId="77777777" w:rsidR="005F4283" w:rsidRPr="006342CA" w:rsidRDefault="005F4283" w:rsidP="005F4283">
            <w:pPr>
              <w:rPr>
                <w:rFonts w:ascii="ＭＳ 明朝" w:eastAsia="ＭＳ 明朝" w:hAnsi="ＭＳ 明朝" w:hint="eastAsia"/>
                <w:sz w:val="16"/>
              </w:rPr>
            </w:pPr>
          </w:p>
        </w:tc>
      </w:tr>
      <w:tr w:rsidR="005F4283" w:rsidRPr="006342CA" w14:paraId="61AA70E2" w14:textId="77777777" w:rsidTr="005E6A8B">
        <w:tblPrEx>
          <w:tblCellMar>
            <w:top w:w="0" w:type="dxa"/>
            <w:bottom w:w="0" w:type="dxa"/>
          </w:tblCellMar>
        </w:tblPrEx>
        <w:trPr>
          <w:gridAfter w:val="1"/>
          <w:wAfter w:w="7513" w:type="dxa"/>
          <w:cantSplit/>
          <w:trHeight w:val="549"/>
        </w:trPr>
        <w:tc>
          <w:tcPr>
            <w:tcW w:w="9455" w:type="dxa"/>
            <w:gridSpan w:val="6"/>
            <w:tcBorders>
              <w:top w:val="single" w:sz="4" w:space="0" w:color="auto"/>
              <w:left w:val="single" w:sz="6" w:space="0" w:color="auto"/>
              <w:bottom w:val="single" w:sz="6" w:space="0" w:color="auto"/>
              <w:right w:val="single" w:sz="6" w:space="0" w:color="auto"/>
            </w:tcBorders>
          </w:tcPr>
          <w:p w14:paraId="4A48B090" w14:textId="77777777" w:rsidR="005F4283" w:rsidRPr="006342CA" w:rsidRDefault="005F4283" w:rsidP="005F4283">
            <w:pPr>
              <w:rPr>
                <w:rFonts w:ascii="ＭＳ 明朝" w:eastAsia="ＭＳ 明朝" w:hAnsi="ＭＳ 明朝" w:hint="eastAsia"/>
                <w:sz w:val="16"/>
              </w:rPr>
            </w:pPr>
            <w:r w:rsidRPr="006342CA">
              <w:rPr>
                <w:rFonts w:ascii="ＭＳ 明朝" w:eastAsia="ＭＳ 明朝" w:hAnsi="ＭＳ 明朝" w:hint="eastAsia"/>
                <w:sz w:val="16"/>
              </w:rPr>
              <w:t>部局長の推薦順位（２名以上推薦する場合は推薦順位をつけて下さい）　　　　　　　　　推薦順位　　　　　　　　位</w:t>
            </w:r>
          </w:p>
        </w:tc>
      </w:tr>
    </w:tbl>
    <w:p w14:paraId="62B96F82" w14:textId="77777777" w:rsidR="002700C7" w:rsidRPr="006342CA" w:rsidRDefault="006F436F" w:rsidP="006F436F">
      <w:pPr>
        <w:spacing w:line="80" w:lineRule="atLeast"/>
        <w:jc w:val="left"/>
        <w:rPr>
          <w:rFonts w:ascii="ＭＳ 明朝" w:eastAsia="ＭＳ 明朝" w:hAnsi="ＭＳ 明朝"/>
          <w:spacing w:val="-2"/>
          <w:sz w:val="16"/>
        </w:rPr>
        <w:sectPr w:rsidR="002700C7" w:rsidRPr="006342CA" w:rsidSect="002124C6">
          <w:pgSz w:w="11907" w:h="16840" w:code="9"/>
          <w:pgMar w:top="454" w:right="992" w:bottom="454" w:left="1134" w:header="57" w:footer="284" w:gutter="0"/>
          <w:cols w:space="425"/>
          <w:docGrid w:linePitch="286"/>
        </w:sectPr>
      </w:pPr>
      <w:r w:rsidRPr="006342CA">
        <w:rPr>
          <w:rFonts w:ascii="ＭＳ 明朝" w:eastAsia="ＭＳ 明朝" w:hAnsi="ＭＳ 明朝" w:hint="eastAsia"/>
          <w:spacing w:val="-2"/>
          <w:sz w:val="16"/>
        </w:rPr>
        <w:t>（注）１．＊印の箇所は、該当のものを○で囲むこと。２．各欄が不足する場合は枠を広げる等、適宜編集すること。</w:t>
      </w:r>
    </w:p>
    <w:p w14:paraId="7EF7AD28" w14:textId="77777777" w:rsidR="002B592C" w:rsidRPr="006342CA" w:rsidRDefault="002B592C" w:rsidP="002B592C">
      <w:pPr>
        <w:ind w:hanging="10"/>
        <w:rPr>
          <w:rFonts w:ascii="ＭＳ 明朝" w:eastAsia="ＭＳ 明朝" w:hAnsi="ＭＳ 明朝" w:cs="ＭＳ 明朝"/>
          <w:sz w:val="16"/>
        </w:rPr>
      </w:pPr>
      <w:r w:rsidRPr="006342CA">
        <w:rPr>
          <w:rFonts w:ascii="ＭＳ 明朝" w:eastAsia="ＭＳ 明朝" w:hAnsi="ＭＳ 明朝" w:cs="ＭＳ 明朝"/>
          <w:sz w:val="16"/>
        </w:rPr>
        <w:lastRenderedPageBreak/>
        <w:t>（様式１－４）</w:t>
      </w:r>
    </w:p>
    <w:p w14:paraId="7EBADD0D" w14:textId="77777777" w:rsidR="002B592C" w:rsidRPr="006342CA" w:rsidRDefault="002B592C" w:rsidP="00AE7F73">
      <w:pPr>
        <w:ind w:firstLineChars="1200" w:firstLine="2891"/>
        <w:rPr>
          <w:rFonts w:ascii="ＭＳ 明朝" w:eastAsia="ＭＳ 明朝" w:hAnsi="ＭＳ 明朝"/>
          <w:b/>
          <w:sz w:val="22"/>
        </w:rPr>
      </w:pPr>
      <w:r w:rsidRPr="006342CA">
        <w:rPr>
          <w:rFonts w:ascii="ＭＳ 明朝" w:eastAsia="ＭＳ 明朝" w:hAnsi="ＭＳ 明朝" w:cs="ＭＳ ゴシック" w:hint="eastAsia"/>
          <w:b/>
          <w:sz w:val="24"/>
        </w:rPr>
        <w:t>外国人留学生奨学援助事業（</w:t>
      </w:r>
      <w:r w:rsidR="00CC4949">
        <w:rPr>
          <w:rFonts w:ascii="ＭＳ 明朝" w:eastAsia="ＭＳ 明朝" w:hAnsi="ＭＳ 明朝" w:cs="ＭＳ ゴシック" w:hint="eastAsia"/>
          <w:b/>
          <w:sz w:val="24"/>
        </w:rPr>
        <w:t>E</w:t>
      </w:r>
      <w:r w:rsidRPr="006342CA">
        <w:rPr>
          <w:rFonts w:ascii="ＭＳ 明朝" w:eastAsia="ＭＳ 明朝" w:hAnsi="ＭＳ 明朝" w:cs="ＭＳ ゴシック" w:hint="eastAsia"/>
          <w:b/>
          <w:sz w:val="24"/>
        </w:rPr>
        <w:t>）申請書</w:t>
      </w:r>
      <w:ins w:id="2506" w:author="松家秀真(国際課主任（留学生1）)" w:date="2023-01-23T10:22:00Z">
        <w:r w:rsidR="005F4283">
          <w:rPr>
            <w:rFonts w:ascii="ＭＳ 明朝" w:eastAsia="ＭＳ 明朝" w:hAnsi="ＭＳ 明朝" w:cs="ＭＳ ゴシック" w:hint="eastAsia"/>
            <w:b/>
            <w:sz w:val="24"/>
          </w:rPr>
          <w:t>（保留）</w:t>
        </w:r>
      </w:ins>
    </w:p>
    <w:p w14:paraId="61BF2FEF" w14:textId="77777777" w:rsidR="002B592C" w:rsidRPr="006342CA" w:rsidRDefault="002B592C" w:rsidP="002B592C">
      <w:pPr>
        <w:spacing w:line="422" w:lineRule="auto"/>
        <w:ind w:firstLine="6996"/>
        <w:rPr>
          <w:rFonts w:ascii="ＭＳ 明朝" w:eastAsia="ＭＳ 明朝" w:hAnsi="ＭＳ 明朝" w:cs="ＭＳ 明朝"/>
        </w:rPr>
      </w:pPr>
      <w:r w:rsidRPr="006342CA">
        <w:rPr>
          <w:rFonts w:ascii="ＭＳ 明朝" w:eastAsia="ＭＳ 明朝" w:hAnsi="ＭＳ 明朝" w:cs="ＭＳ 明朝"/>
        </w:rPr>
        <w:t xml:space="preserve">　    年　　月　　日</w:t>
      </w:r>
    </w:p>
    <w:p w14:paraId="7E9ED988" w14:textId="77777777" w:rsidR="002B592C" w:rsidRPr="006342CA" w:rsidRDefault="002B592C" w:rsidP="002B592C">
      <w:pPr>
        <w:spacing w:line="422" w:lineRule="auto"/>
        <w:rPr>
          <w:rFonts w:ascii="ＭＳ 明朝" w:eastAsia="ＭＳ 明朝" w:hAnsi="ＭＳ 明朝" w:cs="ＭＳ 明朝"/>
        </w:rPr>
      </w:pPr>
      <w:r w:rsidRPr="006342CA">
        <w:rPr>
          <w:rFonts w:ascii="ＭＳ 明朝" w:eastAsia="ＭＳ 明朝" w:hAnsi="ＭＳ 明朝" w:cs="ＭＳ 明朝"/>
        </w:rPr>
        <w:t>香川大学長　　殿</w:t>
      </w:r>
    </w:p>
    <w:p w14:paraId="2F0C4452" w14:textId="77777777" w:rsidR="002B592C" w:rsidRPr="006342CA" w:rsidRDefault="002B592C" w:rsidP="002B592C">
      <w:pPr>
        <w:spacing w:line="422" w:lineRule="auto"/>
        <w:ind w:firstLineChars="2600" w:firstLine="5460"/>
        <w:rPr>
          <w:rFonts w:ascii="ＭＳ 明朝" w:eastAsia="ＭＳ 明朝" w:hAnsi="ＭＳ 明朝" w:cs="ＭＳ 明朝"/>
        </w:rPr>
      </w:pPr>
      <w:r w:rsidRPr="006342CA">
        <w:rPr>
          <w:rFonts w:ascii="ＭＳ 明朝" w:eastAsia="ＭＳ 明朝" w:hAnsi="ＭＳ 明朝"/>
        </w:rPr>
        <w:tab/>
      </w:r>
      <w:r w:rsidRPr="006342CA">
        <w:rPr>
          <w:rFonts w:ascii="ＭＳ 明朝" w:eastAsia="ＭＳ 明朝" w:hAnsi="ＭＳ 明朝" w:cs="ＭＳ 明朝"/>
        </w:rPr>
        <w:t>推薦者</w:t>
      </w:r>
      <w:r w:rsidRPr="006342CA">
        <w:rPr>
          <w:rFonts w:ascii="ＭＳ 明朝" w:eastAsia="ＭＳ 明朝" w:hAnsi="ＭＳ 明朝" w:cs="ＭＳ 明朝" w:hint="eastAsia"/>
        </w:rPr>
        <w:t xml:space="preserve">　</w:t>
      </w:r>
      <w:r w:rsidRPr="006342CA">
        <w:rPr>
          <w:rFonts w:ascii="ＭＳ 明朝" w:eastAsia="ＭＳ 明朝" w:hAnsi="ＭＳ 明朝" w:cs="ＭＳ 明朝"/>
          <w:u w:val="single"/>
        </w:rPr>
        <w:t>所属・職名</w:t>
      </w:r>
      <w:r w:rsidRPr="006342CA">
        <w:rPr>
          <w:rFonts w:ascii="ＭＳ 明朝" w:eastAsia="ＭＳ 明朝" w:hAnsi="ＭＳ 明朝" w:cs="ＭＳ 明朝" w:hint="eastAsia"/>
          <w:u w:val="single"/>
        </w:rPr>
        <w:t xml:space="preserve">　</w:t>
      </w:r>
      <w:r w:rsidRPr="006342CA">
        <w:rPr>
          <w:rFonts w:ascii="ＭＳ 明朝" w:eastAsia="ＭＳ 明朝" w:hAnsi="ＭＳ 明朝" w:cs="ＭＳ 明朝"/>
          <w:u w:val="single" w:color="000000"/>
        </w:rPr>
        <w:tab/>
      </w:r>
      <w:r w:rsidRPr="006342CA">
        <w:rPr>
          <w:rFonts w:ascii="ＭＳ 明朝" w:eastAsia="ＭＳ 明朝" w:hAnsi="ＭＳ 明朝" w:cs="ＭＳ 明朝"/>
          <w:u w:val="single" w:color="000000"/>
        </w:rPr>
        <w:tab/>
      </w:r>
      <w:r w:rsidRPr="006342CA">
        <w:rPr>
          <w:rFonts w:ascii="ＭＳ 明朝" w:eastAsia="ＭＳ 明朝" w:hAnsi="ＭＳ 明朝" w:cs="ＭＳ 明朝" w:hint="eastAsia"/>
          <w:u w:val="single" w:color="000000"/>
        </w:rPr>
        <w:t xml:space="preserve">　　</w:t>
      </w:r>
    </w:p>
    <w:p w14:paraId="04A5D8D5" w14:textId="77777777" w:rsidR="002B592C" w:rsidRPr="006342CA" w:rsidRDefault="002B592C" w:rsidP="002B592C">
      <w:pPr>
        <w:tabs>
          <w:tab w:val="center" w:pos="7187"/>
          <w:tab w:val="right" w:pos="10346"/>
        </w:tabs>
        <w:ind w:firstLineChars="3250" w:firstLine="6825"/>
        <w:rPr>
          <w:rFonts w:ascii="ＭＳ 明朝" w:eastAsia="ＭＳ 明朝" w:hAnsi="ＭＳ 明朝"/>
        </w:rPr>
      </w:pPr>
      <w:r w:rsidRPr="006342CA">
        <w:rPr>
          <w:rFonts w:ascii="ＭＳ 明朝" w:eastAsia="ＭＳ 明朝" w:hAnsi="ＭＳ 明朝" w:cs="ＭＳ 明朝"/>
          <w:u w:val="single" w:color="000000"/>
        </w:rPr>
        <w:t>氏</w:t>
      </w:r>
      <w:r w:rsidRPr="006342CA">
        <w:rPr>
          <w:rFonts w:ascii="ＭＳ 明朝" w:eastAsia="ＭＳ 明朝" w:hAnsi="ＭＳ 明朝" w:cs="ＭＳ 明朝" w:hint="eastAsia"/>
          <w:u w:val="single" w:color="000000"/>
        </w:rPr>
        <w:t xml:space="preserve">　名　　　　　　　　　印　　　</w:t>
      </w:r>
    </w:p>
    <w:p w14:paraId="697C0B17" w14:textId="77777777" w:rsidR="002B592C" w:rsidRPr="006342CA" w:rsidRDefault="002B592C" w:rsidP="002B592C">
      <w:pPr>
        <w:ind w:hanging="10"/>
        <w:rPr>
          <w:rFonts w:ascii="ＭＳ 明朝" w:eastAsia="ＭＳ 明朝" w:hAnsi="ＭＳ 明朝"/>
        </w:rPr>
      </w:pPr>
      <w:r w:rsidRPr="006342CA">
        <w:rPr>
          <w:rFonts w:ascii="ＭＳ 明朝" w:eastAsia="ＭＳ 明朝" w:hAnsi="ＭＳ 明朝" w:cs="ＭＳ 明朝"/>
        </w:rPr>
        <w:t xml:space="preserve">   　下記の申請理由により、外国人留学生奨学援助事業（Ｅ）に推薦します。</w:t>
      </w:r>
    </w:p>
    <w:p w14:paraId="56C25589" w14:textId="77777777" w:rsidR="002B592C" w:rsidRPr="006342CA" w:rsidRDefault="002B592C" w:rsidP="002B592C">
      <w:pPr>
        <w:ind w:hanging="10"/>
        <w:jc w:val="center"/>
        <w:rPr>
          <w:rFonts w:ascii="ＭＳ 明朝" w:eastAsia="ＭＳ 明朝" w:hAnsi="ＭＳ 明朝"/>
        </w:rPr>
      </w:pPr>
      <w:r w:rsidRPr="006342CA">
        <w:rPr>
          <w:rFonts w:ascii="ＭＳ 明朝" w:eastAsia="ＭＳ 明朝" w:hAnsi="ＭＳ 明朝" w:cs="ＭＳ 明朝"/>
        </w:rPr>
        <w:t>記</w:t>
      </w:r>
    </w:p>
    <w:tbl>
      <w:tblPr>
        <w:tblW w:w="10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717"/>
      </w:tblGrid>
      <w:tr w:rsidR="002B592C" w:rsidRPr="006342CA" w14:paraId="16A51D46" w14:textId="77777777" w:rsidTr="00DA6EC6">
        <w:trPr>
          <w:trHeight w:val="2850"/>
        </w:trPr>
        <w:tc>
          <w:tcPr>
            <w:tcW w:w="10505" w:type="dxa"/>
            <w:gridSpan w:val="2"/>
            <w:shd w:val="clear" w:color="auto" w:fill="auto"/>
          </w:tcPr>
          <w:p w14:paraId="78583CFC" w14:textId="77777777" w:rsidR="002B592C" w:rsidRPr="006342CA" w:rsidRDefault="002B592C" w:rsidP="00476D18">
            <w:pPr>
              <w:ind w:right="-40"/>
              <w:rPr>
                <w:rFonts w:ascii="ＭＳ 明朝" w:eastAsia="ＭＳ 明朝" w:hAnsi="ＭＳ 明朝"/>
                <w:sz w:val="16"/>
              </w:rPr>
            </w:pPr>
            <w:r w:rsidRPr="006342CA">
              <w:rPr>
                <w:rFonts w:ascii="ＭＳ 明朝" w:eastAsia="ＭＳ 明朝" w:hAnsi="ＭＳ 明朝" w:hint="eastAsia"/>
              </w:rPr>
              <w:t xml:space="preserve"> </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27"/>
              <w:gridCol w:w="4299"/>
              <w:gridCol w:w="2533"/>
              <w:gridCol w:w="821"/>
            </w:tblGrid>
            <w:tr w:rsidR="002B592C" w:rsidRPr="006342CA" w14:paraId="35A42F69" w14:textId="77777777" w:rsidTr="00476D18">
              <w:trPr>
                <w:trHeight w:val="621"/>
              </w:trPr>
              <w:tc>
                <w:tcPr>
                  <w:tcW w:w="582" w:type="dxa"/>
                  <w:vMerge w:val="restart"/>
                  <w:shd w:val="clear" w:color="auto" w:fill="auto"/>
                  <w:textDirection w:val="tbRlV"/>
                </w:tcPr>
                <w:p w14:paraId="6C28960A" w14:textId="77777777" w:rsidR="002B592C" w:rsidRPr="006342CA" w:rsidRDefault="002B592C" w:rsidP="00476D18">
                  <w:pPr>
                    <w:ind w:left="113" w:right="-40"/>
                    <w:rPr>
                      <w:rFonts w:ascii="ＭＳ 明朝" w:eastAsia="ＭＳ 明朝" w:hAnsi="ＭＳ 明朝"/>
                    </w:rPr>
                  </w:pPr>
                  <w:r w:rsidRPr="006342CA">
                    <w:rPr>
                      <w:rFonts w:ascii="ＭＳ 明朝" w:eastAsia="ＭＳ 明朝" w:hAnsi="ＭＳ 明朝"/>
                    </w:rPr>
                    <w:t xml:space="preserve"> </w:t>
                  </w:r>
                  <w:r w:rsidRPr="006342CA">
                    <w:rPr>
                      <w:rFonts w:ascii="ＭＳ 明朝" w:eastAsia="ＭＳ 明朝" w:hAnsi="ＭＳ 明朝" w:hint="eastAsia"/>
                    </w:rPr>
                    <w:t>申　請　者</w:t>
                  </w:r>
                  <w:r w:rsidRPr="006342CA">
                    <w:rPr>
                      <w:rFonts w:ascii="ＭＳ 明朝" w:eastAsia="ＭＳ 明朝" w:hAnsi="ＭＳ 明朝"/>
                    </w:rPr>
                    <w:t xml:space="preserve">   </w:t>
                  </w:r>
                </w:p>
              </w:tc>
              <w:tc>
                <w:tcPr>
                  <w:tcW w:w="1227" w:type="dxa"/>
                  <w:shd w:val="clear" w:color="auto" w:fill="auto"/>
                  <w:vAlign w:val="center"/>
                </w:tcPr>
                <w:p w14:paraId="6C10FFA2" w14:textId="77777777" w:rsidR="002B592C" w:rsidRPr="006342CA" w:rsidRDefault="002B592C" w:rsidP="00476D18">
                  <w:pPr>
                    <w:ind w:right="-40" w:firstLineChars="100" w:firstLine="210"/>
                    <w:rPr>
                      <w:rFonts w:ascii="ＭＳ 明朝" w:eastAsia="ＭＳ 明朝" w:hAnsi="ＭＳ 明朝"/>
                    </w:rPr>
                  </w:pPr>
                  <w:r w:rsidRPr="006342CA">
                    <w:rPr>
                      <w:rFonts w:ascii="ＭＳ 明朝" w:eastAsia="ＭＳ 明朝" w:hAnsi="ＭＳ 明朝" w:hint="eastAsia"/>
                    </w:rPr>
                    <w:t>所　属</w:t>
                  </w:r>
                </w:p>
              </w:tc>
              <w:tc>
                <w:tcPr>
                  <w:tcW w:w="6832" w:type="dxa"/>
                  <w:gridSpan w:val="2"/>
                  <w:shd w:val="clear" w:color="auto" w:fill="auto"/>
                  <w:vAlign w:val="center"/>
                </w:tcPr>
                <w:p w14:paraId="632BC962"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hint="eastAsia"/>
                    </w:rPr>
                    <w:t xml:space="preserve">　　　　　　　　　　　　学部　　　　　　　　　　　　　　　学科</w:t>
                  </w:r>
                </w:p>
              </w:tc>
              <w:tc>
                <w:tcPr>
                  <w:tcW w:w="821" w:type="dxa"/>
                  <w:shd w:val="clear" w:color="auto" w:fill="auto"/>
                  <w:vAlign w:val="center"/>
                </w:tcPr>
                <w:p w14:paraId="21D9A539"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hint="eastAsia"/>
                    </w:rPr>
                    <w:t>１年次</w:t>
                  </w:r>
                </w:p>
              </w:tc>
            </w:tr>
            <w:tr w:rsidR="002B592C" w:rsidRPr="006342CA" w14:paraId="739D432C" w14:textId="77777777" w:rsidTr="00476D18">
              <w:trPr>
                <w:trHeight w:val="568"/>
              </w:trPr>
              <w:tc>
                <w:tcPr>
                  <w:tcW w:w="582" w:type="dxa"/>
                  <w:vMerge/>
                  <w:shd w:val="clear" w:color="auto" w:fill="auto"/>
                </w:tcPr>
                <w:p w14:paraId="76BB8F5B" w14:textId="77777777" w:rsidR="002B592C" w:rsidRPr="006342CA" w:rsidRDefault="002B592C" w:rsidP="00476D18">
                  <w:pPr>
                    <w:ind w:right="-40"/>
                    <w:rPr>
                      <w:rFonts w:ascii="ＭＳ 明朝" w:eastAsia="ＭＳ 明朝" w:hAnsi="ＭＳ 明朝"/>
                    </w:rPr>
                  </w:pPr>
                </w:p>
              </w:tc>
              <w:tc>
                <w:tcPr>
                  <w:tcW w:w="1227" w:type="dxa"/>
                  <w:shd w:val="clear" w:color="auto" w:fill="auto"/>
                  <w:vAlign w:val="center"/>
                </w:tcPr>
                <w:p w14:paraId="14778973" w14:textId="77777777" w:rsidR="002B592C" w:rsidRPr="006342CA" w:rsidRDefault="002B592C" w:rsidP="00476D18">
                  <w:pPr>
                    <w:ind w:right="-40" w:firstLineChars="100" w:firstLine="210"/>
                    <w:rPr>
                      <w:rFonts w:ascii="ＭＳ 明朝" w:eastAsia="ＭＳ 明朝" w:hAnsi="ＭＳ 明朝"/>
                    </w:rPr>
                  </w:pPr>
                  <w:r w:rsidRPr="006342CA">
                    <w:rPr>
                      <w:rFonts w:ascii="ＭＳ 明朝" w:eastAsia="ＭＳ 明朝" w:hAnsi="ＭＳ 明朝" w:hint="eastAsia"/>
                    </w:rPr>
                    <w:t>氏　名</w:t>
                  </w:r>
                </w:p>
              </w:tc>
              <w:tc>
                <w:tcPr>
                  <w:tcW w:w="7653" w:type="dxa"/>
                  <w:gridSpan w:val="3"/>
                  <w:shd w:val="clear" w:color="auto" w:fill="auto"/>
                </w:tcPr>
                <w:p w14:paraId="48E0D020"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hint="eastAsia"/>
                      <w:b/>
                      <w:sz w:val="20"/>
                    </w:rPr>
                    <w:t>(申請者本人が署名</w:t>
                  </w:r>
                  <w:r w:rsidRPr="006342CA">
                    <w:rPr>
                      <w:rFonts w:ascii="ＭＳ 明朝" w:eastAsia="ＭＳ 明朝" w:hAnsi="ＭＳ 明朝"/>
                      <w:b/>
                      <w:sz w:val="20"/>
                    </w:rPr>
                    <w:t>)</w:t>
                  </w:r>
                </w:p>
              </w:tc>
            </w:tr>
            <w:tr w:rsidR="002B592C" w:rsidRPr="006342CA" w14:paraId="19B86626" w14:textId="77777777" w:rsidTr="00476D18">
              <w:trPr>
                <w:trHeight w:val="266"/>
              </w:trPr>
              <w:tc>
                <w:tcPr>
                  <w:tcW w:w="582" w:type="dxa"/>
                  <w:vMerge/>
                  <w:shd w:val="clear" w:color="auto" w:fill="auto"/>
                </w:tcPr>
                <w:p w14:paraId="7326F03C" w14:textId="77777777" w:rsidR="002B592C" w:rsidRPr="006342CA" w:rsidRDefault="002B592C" w:rsidP="00476D18">
                  <w:pPr>
                    <w:ind w:right="-40"/>
                    <w:rPr>
                      <w:rFonts w:ascii="ＭＳ 明朝" w:eastAsia="ＭＳ 明朝" w:hAnsi="ＭＳ 明朝"/>
                    </w:rPr>
                  </w:pPr>
                </w:p>
              </w:tc>
              <w:tc>
                <w:tcPr>
                  <w:tcW w:w="1227" w:type="dxa"/>
                  <w:vMerge w:val="restart"/>
                  <w:shd w:val="clear" w:color="auto" w:fill="auto"/>
                  <w:vAlign w:val="center"/>
                </w:tcPr>
                <w:p w14:paraId="37DB1460" w14:textId="77777777" w:rsidR="002B592C" w:rsidRPr="006342CA" w:rsidRDefault="002B592C" w:rsidP="00476D18">
                  <w:pPr>
                    <w:ind w:right="-40" w:firstLineChars="50" w:firstLine="105"/>
                    <w:rPr>
                      <w:rFonts w:ascii="ＭＳ 明朝" w:eastAsia="ＭＳ 明朝" w:hAnsi="ＭＳ 明朝"/>
                    </w:rPr>
                  </w:pPr>
                  <w:r w:rsidRPr="006342CA">
                    <w:rPr>
                      <w:rFonts w:ascii="ＭＳ 明朝" w:eastAsia="ＭＳ 明朝" w:hAnsi="ＭＳ 明朝" w:hint="eastAsia"/>
                    </w:rPr>
                    <w:t>現 住 所</w:t>
                  </w:r>
                </w:p>
              </w:tc>
              <w:tc>
                <w:tcPr>
                  <w:tcW w:w="4299" w:type="dxa"/>
                  <w:shd w:val="clear" w:color="auto" w:fill="auto"/>
                </w:tcPr>
                <w:p w14:paraId="6AA973F9"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hint="eastAsia"/>
                    </w:rPr>
                    <w:t xml:space="preserve">〒（ </w:t>
                  </w:r>
                  <w:r w:rsidRPr="006342CA">
                    <w:rPr>
                      <w:rFonts w:ascii="ＭＳ 明朝" w:eastAsia="ＭＳ 明朝" w:hAnsi="ＭＳ 明朝"/>
                    </w:rPr>
                    <w:t xml:space="preserve">  </w:t>
                  </w:r>
                  <w:r w:rsidRPr="006342CA">
                    <w:rPr>
                      <w:rFonts w:ascii="ＭＳ 明朝" w:eastAsia="ＭＳ 明朝" w:hAnsi="ＭＳ 明朝" w:hint="eastAsia"/>
                    </w:rPr>
                    <w:t xml:space="preserve">－ </w:t>
                  </w:r>
                  <w:r w:rsidRPr="006342CA">
                    <w:rPr>
                      <w:rFonts w:ascii="ＭＳ 明朝" w:eastAsia="ＭＳ 明朝" w:hAnsi="ＭＳ 明朝"/>
                    </w:rPr>
                    <w:t xml:space="preserve">    </w:t>
                  </w:r>
                  <w:r w:rsidRPr="006342CA">
                    <w:rPr>
                      <w:rFonts w:ascii="ＭＳ 明朝" w:eastAsia="ＭＳ 明朝" w:hAnsi="ＭＳ 明朝" w:hint="eastAsia"/>
                    </w:rPr>
                    <w:t>）</w:t>
                  </w:r>
                </w:p>
              </w:tc>
              <w:tc>
                <w:tcPr>
                  <w:tcW w:w="3354" w:type="dxa"/>
                  <w:gridSpan w:val="2"/>
                  <w:shd w:val="clear" w:color="auto" w:fill="auto"/>
                </w:tcPr>
                <w:p w14:paraId="01D31424"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hint="eastAsia"/>
                    </w:rPr>
                    <w:t xml:space="preserve">TEL.( </w:t>
                  </w:r>
                  <w:r w:rsidRPr="006342CA">
                    <w:rPr>
                      <w:rFonts w:ascii="ＭＳ 明朝" w:eastAsia="ＭＳ 明朝" w:hAnsi="ＭＳ 明朝"/>
                    </w:rPr>
                    <w:t xml:space="preserve">  </w:t>
                  </w:r>
                  <w:r w:rsidRPr="006342CA">
                    <w:rPr>
                      <w:rFonts w:ascii="ＭＳ 明朝" w:eastAsia="ＭＳ 明朝" w:hAnsi="ＭＳ 明朝" w:hint="eastAsia"/>
                    </w:rPr>
                    <w:t>)</w:t>
                  </w:r>
                  <w:r w:rsidRPr="006342CA">
                    <w:rPr>
                      <w:rFonts w:ascii="ＭＳ 明朝" w:eastAsia="ＭＳ 明朝" w:hAnsi="ＭＳ 明朝"/>
                    </w:rPr>
                    <w:t xml:space="preserve">    -      </w:t>
                  </w:r>
                </w:p>
              </w:tc>
            </w:tr>
            <w:tr w:rsidR="002B592C" w:rsidRPr="006342CA" w14:paraId="2F2B8EE4" w14:textId="77777777" w:rsidTr="00DA6EC6">
              <w:trPr>
                <w:trHeight w:val="610"/>
              </w:trPr>
              <w:tc>
                <w:tcPr>
                  <w:tcW w:w="582" w:type="dxa"/>
                  <w:vMerge/>
                  <w:shd w:val="clear" w:color="auto" w:fill="auto"/>
                </w:tcPr>
                <w:p w14:paraId="523374B5" w14:textId="77777777" w:rsidR="002B592C" w:rsidRPr="006342CA" w:rsidRDefault="002B592C" w:rsidP="00476D18">
                  <w:pPr>
                    <w:ind w:right="-40"/>
                    <w:rPr>
                      <w:rFonts w:ascii="ＭＳ 明朝" w:eastAsia="ＭＳ 明朝" w:hAnsi="ＭＳ 明朝"/>
                    </w:rPr>
                  </w:pPr>
                </w:p>
              </w:tc>
              <w:tc>
                <w:tcPr>
                  <w:tcW w:w="1227" w:type="dxa"/>
                  <w:vMerge/>
                  <w:shd w:val="clear" w:color="auto" w:fill="auto"/>
                </w:tcPr>
                <w:p w14:paraId="1B111760" w14:textId="77777777" w:rsidR="002B592C" w:rsidRPr="006342CA" w:rsidRDefault="002B592C" w:rsidP="00476D18">
                  <w:pPr>
                    <w:ind w:right="-40"/>
                    <w:rPr>
                      <w:rFonts w:ascii="ＭＳ 明朝" w:eastAsia="ＭＳ 明朝" w:hAnsi="ＭＳ 明朝"/>
                    </w:rPr>
                  </w:pPr>
                </w:p>
              </w:tc>
              <w:tc>
                <w:tcPr>
                  <w:tcW w:w="7653" w:type="dxa"/>
                  <w:gridSpan w:val="3"/>
                  <w:shd w:val="clear" w:color="auto" w:fill="auto"/>
                </w:tcPr>
                <w:p w14:paraId="79BA8C9F" w14:textId="77777777" w:rsidR="002B592C" w:rsidRPr="006342CA" w:rsidRDefault="002B592C" w:rsidP="00476D18">
                  <w:pPr>
                    <w:ind w:right="-40"/>
                    <w:rPr>
                      <w:rFonts w:ascii="ＭＳ 明朝" w:eastAsia="ＭＳ 明朝" w:hAnsi="ＭＳ 明朝"/>
                    </w:rPr>
                  </w:pPr>
                </w:p>
                <w:p w14:paraId="04B1AC4C" w14:textId="77777777" w:rsidR="002B592C" w:rsidRPr="006342CA" w:rsidRDefault="002B592C" w:rsidP="00476D18">
                  <w:pPr>
                    <w:ind w:right="-40"/>
                    <w:rPr>
                      <w:rFonts w:ascii="ＭＳ 明朝" w:eastAsia="ＭＳ 明朝" w:hAnsi="ＭＳ 明朝"/>
                    </w:rPr>
                  </w:pPr>
                </w:p>
              </w:tc>
            </w:tr>
          </w:tbl>
          <w:p w14:paraId="35158BE8" w14:textId="77777777" w:rsidR="002B592C" w:rsidRPr="006342CA" w:rsidRDefault="002B592C" w:rsidP="00476D18">
            <w:pPr>
              <w:ind w:right="-40"/>
              <w:rPr>
                <w:rFonts w:ascii="ＭＳ 明朝" w:eastAsia="ＭＳ 明朝" w:hAnsi="ＭＳ 明朝"/>
              </w:rPr>
            </w:pPr>
          </w:p>
        </w:tc>
      </w:tr>
      <w:tr w:rsidR="002B592C" w:rsidRPr="006342CA" w14:paraId="414CA59D" w14:textId="77777777" w:rsidTr="00DA6EC6">
        <w:trPr>
          <w:cantSplit/>
          <w:trHeight w:val="554"/>
        </w:trPr>
        <w:tc>
          <w:tcPr>
            <w:tcW w:w="1788" w:type="dxa"/>
            <w:shd w:val="clear" w:color="auto" w:fill="auto"/>
            <w:vAlign w:val="center"/>
          </w:tcPr>
          <w:p w14:paraId="5760BFAC" w14:textId="77777777" w:rsidR="002B592C" w:rsidRPr="006342CA" w:rsidRDefault="002B592C" w:rsidP="00476D18">
            <w:pPr>
              <w:spacing w:after="100" w:afterAutospacing="1"/>
              <w:ind w:right="-40" w:firstLineChars="100" w:firstLine="211"/>
              <w:rPr>
                <w:rFonts w:ascii="ＭＳ 明朝" w:eastAsia="ＭＳ 明朝" w:hAnsi="ＭＳ 明朝"/>
                <w:b/>
                <w:sz w:val="18"/>
              </w:rPr>
            </w:pPr>
            <w:r w:rsidRPr="006342CA">
              <w:rPr>
                <w:rFonts w:ascii="ＭＳ 明朝" w:eastAsia="ＭＳ 明朝" w:hAnsi="ＭＳ 明朝" w:cs="ＭＳ 明朝" w:hint="eastAsia"/>
                <w:b/>
              </w:rPr>
              <w:t>申 請 理 由</w:t>
            </w:r>
          </w:p>
        </w:tc>
        <w:tc>
          <w:tcPr>
            <w:tcW w:w="8717" w:type="dxa"/>
            <w:shd w:val="clear" w:color="auto" w:fill="auto"/>
          </w:tcPr>
          <w:p w14:paraId="35A620FF" w14:textId="77777777" w:rsidR="002B592C" w:rsidRPr="006342CA" w:rsidRDefault="002B592C" w:rsidP="00476D18">
            <w:pPr>
              <w:ind w:right="-40"/>
              <w:rPr>
                <w:rFonts w:ascii="ＭＳ 明朝" w:eastAsia="ＭＳ 明朝" w:hAnsi="ＭＳ 明朝" w:cs="ＭＳ 明朝"/>
                <w:sz w:val="18"/>
              </w:rPr>
            </w:pPr>
            <w:r w:rsidRPr="006342CA">
              <w:rPr>
                <w:rFonts w:ascii="ＭＳ 明朝" w:eastAsia="ＭＳ 明朝" w:hAnsi="ＭＳ 明朝" w:cs="ＭＳ 明朝" w:hint="eastAsia"/>
                <w:sz w:val="18"/>
              </w:rPr>
              <w:t>経済的理由により授業料の納付が困難である事情や、その他、特に説明を要することについて、</w:t>
            </w:r>
            <w:r w:rsidRPr="006342CA">
              <w:rPr>
                <w:rFonts w:ascii="ＭＳ 明朝" w:eastAsia="ＭＳ 明朝" w:hAnsi="ＭＳ 明朝" w:cs="ＭＳ 明朝" w:hint="eastAsia"/>
                <w:b/>
                <w:sz w:val="18"/>
              </w:rPr>
              <w:t>申請者本人の立場</w:t>
            </w:r>
            <w:r w:rsidRPr="006342CA">
              <w:rPr>
                <w:rFonts w:ascii="ＭＳ 明朝" w:eastAsia="ＭＳ 明朝" w:hAnsi="ＭＳ 明朝" w:cs="ＭＳ 明朝" w:hint="eastAsia"/>
                <w:sz w:val="18"/>
              </w:rPr>
              <w:t>から具体的に記入してください。</w:t>
            </w:r>
          </w:p>
        </w:tc>
      </w:tr>
      <w:tr w:rsidR="002B592C" w:rsidRPr="006342CA" w14:paraId="50793484" w14:textId="77777777" w:rsidTr="00DA6EC6">
        <w:trPr>
          <w:trHeight w:val="1387"/>
        </w:trPr>
        <w:tc>
          <w:tcPr>
            <w:tcW w:w="10505" w:type="dxa"/>
            <w:gridSpan w:val="2"/>
            <w:shd w:val="clear" w:color="auto" w:fill="auto"/>
          </w:tcPr>
          <w:p w14:paraId="347A3CBF" w14:textId="77777777" w:rsidR="002B592C" w:rsidRPr="006342CA" w:rsidRDefault="002B592C" w:rsidP="00476D18">
            <w:pPr>
              <w:spacing w:after="155"/>
              <w:ind w:right="-40"/>
              <w:rPr>
                <w:rFonts w:ascii="ＭＳ 明朝" w:eastAsia="ＭＳ 明朝" w:hAnsi="ＭＳ 明朝"/>
              </w:rPr>
            </w:pPr>
          </w:p>
        </w:tc>
      </w:tr>
      <w:tr w:rsidR="002B592C" w:rsidRPr="006342CA" w14:paraId="0DF50885" w14:textId="77777777" w:rsidTr="00DA6EC6">
        <w:trPr>
          <w:trHeight w:val="411"/>
        </w:trPr>
        <w:tc>
          <w:tcPr>
            <w:tcW w:w="1788" w:type="dxa"/>
            <w:shd w:val="clear" w:color="auto" w:fill="auto"/>
            <w:vAlign w:val="center"/>
          </w:tcPr>
          <w:p w14:paraId="54E09095" w14:textId="77777777" w:rsidR="002B592C" w:rsidRPr="006342CA" w:rsidRDefault="002B592C" w:rsidP="00476D18">
            <w:pPr>
              <w:spacing w:beforeLines="50" w:before="120" w:afterLines="50" w:after="120"/>
              <w:rPr>
                <w:rFonts w:ascii="ＭＳ 明朝" w:eastAsia="ＭＳ 明朝" w:hAnsi="ＭＳ 明朝"/>
                <w:b/>
              </w:rPr>
            </w:pPr>
            <w:r w:rsidRPr="006342CA">
              <w:rPr>
                <w:rFonts w:ascii="ＭＳ 明朝" w:eastAsia="ＭＳ 明朝" w:hAnsi="ＭＳ 明朝" w:hint="eastAsia"/>
                <w:b/>
                <w:sz w:val="18"/>
              </w:rPr>
              <w:t>指導教員等の所見</w:t>
            </w:r>
          </w:p>
        </w:tc>
        <w:tc>
          <w:tcPr>
            <w:tcW w:w="8717" w:type="dxa"/>
            <w:shd w:val="clear" w:color="auto" w:fill="auto"/>
            <w:vAlign w:val="center"/>
          </w:tcPr>
          <w:p w14:paraId="46177BCC" w14:textId="77777777" w:rsidR="002B592C" w:rsidRPr="006342CA" w:rsidRDefault="002B592C" w:rsidP="00476D18">
            <w:pPr>
              <w:ind w:right="-40"/>
              <w:rPr>
                <w:rFonts w:ascii="ＭＳ 明朝" w:eastAsia="ＭＳ 明朝" w:hAnsi="ＭＳ 明朝"/>
              </w:rPr>
            </w:pPr>
            <w:r w:rsidRPr="006342CA">
              <w:rPr>
                <w:rFonts w:ascii="ＭＳ 明朝" w:eastAsia="ＭＳ 明朝" w:hAnsi="ＭＳ 明朝" w:cs="ＭＳ 明朝" w:hint="eastAsia"/>
                <w:sz w:val="16"/>
              </w:rPr>
              <w:t>指導教員等の所属・職名・氏名</w:t>
            </w:r>
          </w:p>
        </w:tc>
      </w:tr>
      <w:tr w:rsidR="002B592C" w:rsidRPr="006342CA" w14:paraId="22CF5B91" w14:textId="77777777" w:rsidTr="00DA6EC6">
        <w:trPr>
          <w:trHeight w:val="1654"/>
        </w:trPr>
        <w:tc>
          <w:tcPr>
            <w:tcW w:w="10505" w:type="dxa"/>
            <w:gridSpan w:val="2"/>
            <w:shd w:val="clear" w:color="auto" w:fill="auto"/>
          </w:tcPr>
          <w:p w14:paraId="0C548DC4" w14:textId="77777777" w:rsidR="002B592C" w:rsidRPr="006342CA" w:rsidRDefault="002B592C" w:rsidP="00476D18">
            <w:pPr>
              <w:spacing w:after="155"/>
              <w:ind w:right="-40"/>
              <w:rPr>
                <w:rFonts w:ascii="ＭＳ 明朝" w:eastAsia="ＭＳ 明朝" w:hAnsi="ＭＳ 明朝"/>
                <w:sz w:val="18"/>
              </w:rPr>
            </w:pPr>
            <w:r w:rsidRPr="006342CA">
              <w:rPr>
                <w:rFonts w:ascii="ＭＳ 明朝" w:eastAsia="ＭＳ 明朝" w:hAnsi="ＭＳ 明朝" w:cs="ＭＳ 明朝" w:hint="eastAsia"/>
                <w:sz w:val="18"/>
              </w:rPr>
              <w:t>人物および学業成績等について記入してください。</w:t>
            </w:r>
          </w:p>
        </w:tc>
      </w:tr>
    </w:tbl>
    <w:p w14:paraId="07F88878" w14:textId="77777777" w:rsidR="002B592C" w:rsidRPr="006342CA" w:rsidRDefault="002B592C" w:rsidP="002B592C">
      <w:pPr>
        <w:pStyle w:val="1"/>
        <w:ind w:right="342" w:firstLineChars="1700" w:firstLine="4080"/>
      </w:pPr>
      <w:r w:rsidRPr="006342CA">
        <w:t>家　庭　調　書</w:t>
      </w:r>
    </w:p>
    <w:tbl>
      <w:tblPr>
        <w:tblW w:w="10415" w:type="dxa"/>
        <w:tblInd w:w="-39" w:type="dxa"/>
        <w:tblCellMar>
          <w:top w:w="30" w:type="dxa"/>
          <w:left w:w="29" w:type="dxa"/>
          <w:right w:w="33" w:type="dxa"/>
        </w:tblCellMar>
        <w:tblLook w:val="04A0" w:firstRow="1" w:lastRow="0" w:firstColumn="1" w:lastColumn="0" w:noHBand="0" w:noVBand="1"/>
      </w:tblPr>
      <w:tblGrid>
        <w:gridCol w:w="467"/>
        <w:gridCol w:w="510"/>
        <w:gridCol w:w="1179"/>
        <w:gridCol w:w="680"/>
        <w:gridCol w:w="1734"/>
        <w:gridCol w:w="647"/>
        <w:gridCol w:w="647"/>
        <w:gridCol w:w="1599"/>
        <w:gridCol w:w="1492"/>
        <w:gridCol w:w="1460"/>
      </w:tblGrid>
      <w:tr w:rsidR="002B592C" w:rsidRPr="006342CA" w14:paraId="6F73CFD9" w14:textId="77777777" w:rsidTr="00476D18">
        <w:trPr>
          <w:trHeight w:val="281"/>
        </w:trPr>
        <w:tc>
          <w:tcPr>
            <w:tcW w:w="467" w:type="dxa"/>
            <w:vMerge w:val="restart"/>
            <w:tcBorders>
              <w:top w:val="single" w:sz="4" w:space="0" w:color="auto"/>
              <w:left w:val="single" w:sz="8" w:space="0" w:color="000000"/>
              <w:bottom w:val="single" w:sz="16" w:space="0" w:color="000000"/>
              <w:right w:val="single" w:sz="8" w:space="0" w:color="000000"/>
            </w:tcBorders>
            <w:shd w:val="clear" w:color="auto" w:fill="auto"/>
            <w:vAlign w:val="center"/>
          </w:tcPr>
          <w:p w14:paraId="64981F4F" w14:textId="77777777" w:rsidR="002B592C" w:rsidRPr="006342CA" w:rsidRDefault="002B592C" w:rsidP="00476D18">
            <w:pPr>
              <w:ind w:left="45" w:right="41"/>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就学者</w:t>
            </w:r>
          </w:p>
        </w:tc>
        <w:tc>
          <w:tcPr>
            <w:tcW w:w="51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3AF610FC" w14:textId="77777777" w:rsidR="002B592C" w:rsidRPr="006342CA" w:rsidRDefault="002B592C" w:rsidP="00476D18">
            <w:pPr>
              <w:ind w:left="73"/>
              <w:rPr>
                <w:rFonts w:ascii="ＭＳ 明朝" w:eastAsia="ＭＳ 明朝" w:hAnsi="ＭＳ 明朝"/>
                <w:kern w:val="2"/>
                <w:szCs w:val="22"/>
              </w:rPr>
            </w:pPr>
            <w:r w:rsidRPr="006342CA">
              <w:rPr>
                <w:rFonts w:ascii="ＭＳ 明朝" w:eastAsia="ＭＳ 明朝" w:hAnsi="ＭＳ 明朝" w:cs="ＭＳ 明朝"/>
                <w:kern w:val="2"/>
                <w:sz w:val="16"/>
                <w:szCs w:val="22"/>
              </w:rPr>
              <w:t>続柄</w:t>
            </w:r>
          </w:p>
        </w:tc>
        <w:tc>
          <w:tcPr>
            <w:tcW w:w="18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0CF673FC" w14:textId="77777777" w:rsidR="002B592C" w:rsidRPr="006342CA" w:rsidRDefault="002B592C" w:rsidP="00476D18">
            <w:pPr>
              <w:ind w:firstLineChars="300" w:firstLine="480"/>
              <w:rPr>
                <w:rFonts w:ascii="ＭＳ 明朝" w:eastAsia="ＭＳ 明朝" w:hAnsi="ＭＳ 明朝"/>
                <w:kern w:val="2"/>
                <w:szCs w:val="22"/>
              </w:rPr>
            </w:pPr>
            <w:r w:rsidRPr="006342CA">
              <w:rPr>
                <w:rFonts w:ascii="ＭＳ 明朝" w:eastAsia="ＭＳ 明朝" w:hAnsi="ＭＳ 明朝" w:cs="ＭＳ 明朝"/>
                <w:kern w:val="2"/>
                <w:sz w:val="16"/>
                <w:szCs w:val="22"/>
              </w:rPr>
              <w:t>氏　　　　名</w:t>
            </w:r>
          </w:p>
        </w:tc>
        <w:tc>
          <w:tcPr>
            <w:tcW w:w="1734" w:type="dxa"/>
            <w:tcBorders>
              <w:top w:val="single" w:sz="4" w:space="0" w:color="auto"/>
              <w:left w:val="single" w:sz="8" w:space="0" w:color="000000"/>
              <w:bottom w:val="single" w:sz="8" w:space="0" w:color="000000"/>
              <w:right w:val="single" w:sz="8" w:space="0" w:color="000000"/>
            </w:tcBorders>
            <w:shd w:val="clear" w:color="auto" w:fill="auto"/>
            <w:vAlign w:val="center"/>
          </w:tcPr>
          <w:p w14:paraId="65CC3541" w14:textId="77777777" w:rsidR="002B592C" w:rsidRPr="006342CA" w:rsidRDefault="002B592C" w:rsidP="002B592C">
            <w:pPr>
              <w:rPr>
                <w:rFonts w:ascii="ＭＳ 明朝" w:eastAsia="ＭＳ 明朝" w:hAnsi="ＭＳ 明朝"/>
                <w:kern w:val="2"/>
                <w:szCs w:val="22"/>
              </w:rPr>
            </w:pPr>
            <w:r w:rsidRPr="006342CA">
              <w:rPr>
                <w:rFonts w:ascii="ＭＳ 明朝" w:eastAsia="ＭＳ 明朝" w:hAnsi="ＭＳ 明朝" w:cs="ＭＳ 明朝"/>
                <w:kern w:val="2"/>
                <w:sz w:val="14"/>
                <w:szCs w:val="22"/>
              </w:rPr>
              <w:t>４月１日現在の勤務先①</w:t>
            </w:r>
          </w:p>
        </w:tc>
        <w:tc>
          <w:tcPr>
            <w:tcW w:w="1294" w:type="dxa"/>
            <w:gridSpan w:val="2"/>
            <w:tcBorders>
              <w:top w:val="single" w:sz="4" w:space="0" w:color="auto"/>
              <w:left w:val="single" w:sz="8" w:space="0" w:color="000000"/>
              <w:bottom w:val="single" w:sz="8" w:space="0" w:color="000000"/>
              <w:right w:val="double" w:sz="4" w:space="0" w:color="000000"/>
            </w:tcBorders>
            <w:shd w:val="clear" w:color="auto" w:fill="auto"/>
            <w:vAlign w:val="center"/>
          </w:tcPr>
          <w:p w14:paraId="6623ECFB" w14:textId="77777777" w:rsidR="002B592C" w:rsidRPr="006342CA" w:rsidRDefault="002B592C" w:rsidP="00476D18">
            <w:pPr>
              <w:ind w:left="57"/>
              <w:rPr>
                <w:rFonts w:ascii="ＭＳ 明朝" w:eastAsia="ＭＳ 明朝" w:hAnsi="ＭＳ 明朝"/>
                <w:kern w:val="2"/>
                <w:szCs w:val="22"/>
              </w:rPr>
            </w:pPr>
            <w:r w:rsidRPr="006342CA">
              <w:rPr>
                <w:rFonts w:ascii="ＭＳ 明朝" w:eastAsia="ＭＳ 明朝" w:hAnsi="ＭＳ 明朝" w:cs="ＭＳ 明朝"/>
                <w:kern w:val="2"/>
                <w:sz w:val="16"/>
                <w:szCs w:val="22"/>
              </w:rPr>
              <w:t>①の開始年月</w:t>
            </w:r>
          </w:p>
        </w:tc>
        <w:tc>
          <w:tcPr>
            <w:tcW w:w="1599" w:type="dxa"/>
            <w:vMerge w:val="restart"/>
            <w:tcBorders>
              <w:top w:val="double" w:sz="4" w:space="0" w:color="000000"/>
              <w:left w:val="double" w:sz="4" w:space="0" w:color="000000"/>
              <w:bottom w:val="double" w:sz="4" w:space="0" w:color="000000"/>
              <w:right w:val="single" w:sz="6" w:space="0" w:color="000000"/>
            </w:tcBorders>
            <w:shd w:val="clear" w:color="auto" w:fill="auto"/>
            <w:vAlign w:val="center"/>
          </w:tcPr>
          <w:p w14:paraId="0B474861" w14:textId="77777777" w:rsidR="002B592C" w:rsidRPr="006342CA" w:rsidRDefault="002B592C" w:rsidP="00476D18">
            <w:pPr>
              <w:spacing w:after="197"/>
              <w:ind w:left="19"/>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給与収入の計</w:t>
            </w:r>
          </w:p>
          <w:p w14:paraId="48B079FE"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（千円）</w:t>
            </w:r>
          </w:p>
        </w:tc>
        <w:tc>
          <w:tcPr>
            <w:tcW w:w="1492" w:type="dxa"/>
            <w:vMerge w:val="restart"/>
            <w:tcBorders>
              <w:top w:val="double" w:sz="4" w:space="0" w:color="000000"/>
              <w:left w:val="single" w:sz="6" w:space="0" w:color="000000"/>
              <w:bottom w:val="double" w:sz="4" w:space="0" w:color="000000"/>
              <w:right w:val="single" w:sz="6" w:space="0" w:color="000000"/>
            </w:tcBorders>
            <w:shd w:val="clear" w:color="auto" w:fill="auto"/>
          </w:tcPr>
          <w:p w14:paraId="3544ED6D" w14:textId="77777777" w:rsidR="002B592C" w:rsidRPr="006342CA" w:rsidRDefault="002B592C" w:rsidP="00476D18">
            <w:pPr>
              <w:spacing w:after="142" w:line="216" w:lineRule="auto"/>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給与収入以外の所得計</w:t>
            </w:r>
          </w:p>
          <w:p w14:paraId="30553482"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（千円）</w:t>
            </w:r>
          </w:p>
        </w:tc>
        <w:tc>
          <w:tcPr>
            <w:tcW w:w="1460" w:type="dxa"/>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14:paraId="4FCC24C2" w14:textId="77777777" w:rsidR="002B592C" w:rsidRPr="006342CA" w:rsidRDefault="002B592C" w:rsidP="00476D18">
            <w:pPr>
              <w:spacing w:after="197"/>
              <w:ind w:left="137"/>
              <w:rPr>
                <w:rFonts w:ascii="ＭＳ 明朝" w:eastAsia="ＭＳ 明朝" w:hAnsi="ＭＳ 明朝"/>
                <w:kern w:val="2"/>
                <w:szCs w:val="22"/>
              </w:rPr>
            </w:pPr>
            <w:r w:rsidRPr="006342CA">
              <w:rPr>
                <w:rFonts w:ascii="ＭＳ 明朝" w:eastAsia="ＭＳ 明朝" w:hAnsi="ＭＳ 明朝" w:cs="ＭＳ 明朝"/>
                <w:kern w:val="2"/>
                <w:sz w:val="16"/>
                <w:szCs w:val="22"/>
              </w:rPr>
              <w:t>奨学金受給年額</w:t>
            </w:r>
          </w:p>
          <w:p w14:paraId="65AB15E5"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（千円）</w:t>
            </w:r>
          </w:p>
        </w:tc>
      </w:tr>
      <w:tr w:rsidR="002B592C" w:rsidRPr="006342CA" w14:paraId="42253361" w14:textId="77777777" w:rsidTr="00DA6EC6">
        <w:trPr>
          <w:trHeight w:val="331"/>
        </w:trPr>
        <w:tc>
          <w:tcPr>
            <w:tcW w:w="0" w:type="auto"/>
            <w:vMerge/>
            <w:tcBorders>
              <w:top w:val="nil"/>
              <w:left w:val="single" w:sz="8" w:space="0" w:color="000000"/>
              <w:bottom w:val="nil"/>
              <w:right w:val="single" w:sz="8" w:space="0" w:color="000000"/>
            </w:tcBorders>
            <w:shd w:val="clear" w:color="auto" w:fill="auto"/>
            <w:vAlign w:val="center"/>
          </w:tcPr>
          <w:p w14:paraId="48F9B9FB" w14:textId="77777777" w:rsidR="002B592C" w:rsidRPr="006342CA" w:rsidRDefault="002B592C" w:rsidP="00476D18">
            <w:pPr>
              <w:rPr>
                <w:rFonts w:ascii="ＭＳ 明朝" w:eastAsia="ＭＳ 明朝" w:hAnsi="ＭＳ 明朝"/>
                <w:kern w:val="2"/>
                <w:szCs w:val="22"/>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60BFA8" w14:textId="77777777" w:rsidR="002B592C" w:rsidRPr="006342CA" w:rsidRDefault="002B592C" w:rsidP="00476D18">
            <w:pPr>
              <w:rPr>
                <w:rFonts w:ascii="ＭＳ 明朝" w:eastAsia="ＭＳ 明朝" w:hAnsi="ＭＳ 明朝"/>
                <w:kern w:val="2"/>
                <w:szCs w:val="22"/>
              </w:rPr>
            </w:pPr>
          </w:p>
        </w:tc>
        <w:tc>
          <w:tcPr>
            <w:tcW w:w="11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551F8" w14:textId="77777777" w:rsidR="002B592C" w:rsidRPr="006342CA" w:rsidRDefault="002B592C" w:rsidP="00476D18">
            <w:pPr>
              <w:rPr>
                <w:rFonts w:ascii="ＭＳ 明朝" w:eastAsia="ＭＳ 明朝" w:hAnsi="ＭＳ 明朝"/>
                <w:kern w:val="2"/>
                <w:sz w:val="12"/>
                <w:szCs w:val="22"/>
              </w:rPr>
            </w:pPr>
            <w:r w:rsidRPr="006342CA">
              <w:rPr>
                <w:rFonts w:ascii="ＭＳ 明朝" w:eastAsia="ＭＳ 明朝" w:hAnsi="ＭＳ 明朝" w:cs="ＭＳ 明朝"/>
                <w:kern w:val="2"/>
                <w:sz w:val="12"/>
                <w:szCs w:val="22"/>
              </w:rPr>
              <w:t>４月１日現在の職業</w:t>
            </w:r>
          </w:p>
        </w:tc>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66AF0" w14:textId="77777777" w:rsidR="002B592C" w:rsidRPr="006342CA" w:rsidRDefault="002B592C" w:rsidP="00476D18">
            <w:pPr>
              <w:ind w:left="127"/>
              <w:rPr>
                <w:rFonts w:ascii="ＭＳ 明朝" w:eastAsia="ＭＳ 明朝" w:hAnsi="ＭＳ 明朝"/>
                <w:kern w:val="2"/>
                <w:szCs w:val="22"/>
              </w:rPr>
            </w:pPr>
            <w:r w:rsidRPr="006342CA">
              <w:rPr>
                <w:rFonts w:ascii="ＭＳ 明朝" w:eastAsia="ＭＳ 明朝" w:hAnsi="ＭＳ 明朝" w:cs="ＭＳ 明朝"/>
                <w:kern w:val="2"/>
                <w:sz w:val="14"/>
                <w:szCs w:val="22"/>
              </w:rPr>
              <w:t>年齢</w:t>
            </w:r>
          </w:p>
        </w:tc>
        <w:tc>
          <w:tcPr>
            <w:tcW w:w="17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15CD8" w14:textId="77777777" w:rsidR="002B592C" w:rsidRPr="006342CA" w:rsidRDefault="002B592C" w:rsidP="002B592C">
            <w:pPr>
              <w:rPr>
                <w:rFonts w:ascii="ＭＳ 明朝" w:eastAsia="ＭＳ 明朝" w:hAnsi="ＭＳ 明朝"/>
                <w:kern w:val="2"/>
                <w:szCs w:val="22"/>
              </w:rPr>
            </w:pPr>
            <w:r w:rsidRPr="006342CA">
              <w:rPr>
                <w:rFonts w:ascii="ＭＳ 明朝" w:eastAsia="ＭＳ 明朝" w:hAnsi="ＭＳ 明朝" w:cs="ＭＳ 明朝"/>
                <w:kern w:val="2"/>
                <w:sz w:val="14"/>
                <w:szCs w:val="22"/>
              </w:rPr>
              <w:t>４月１日現在の勤務先②</w:t>
            </w:r>
          </w:p>
        </w:tc>
        <w:tc>
          <w:tcPr>
            <w:tcW w:w="1294" w:type="dxa"/>
            <w:gridSpan w:val="2"/>
            <w:tcBorders>
              <w:top w:val="single" w:sz="8" w:space="0" w:color="000000"/>
              <w:left w:val="single" w:sz="8" w:space="0" w:color="000000"/>
              <w:bottom w:val="single" w:sz="8" w:space="0" w:color="000000"/>
              <w:right w:val="double" w:sz="4" w:space="0" w:color="000000"/>
            </w:tcBorders>
            <w:shd w:val="clear" w:color="auto" w:fill="auto"/>
            <w:vAlign w:val="center"/>
          </w:tcPr>
          <w:p w14:paraId="0FD39447" w14:textId="77777777" w:rsidR="002B592C" w:rsidRPr="006342CA" w:rsidRDefault="002B592C" w:rsidP="00476D18">
            <w:pPr>
              <w:ind w:left="142"/>
              <w:rPr>
                <w:rFonts w:ascii="ＭＳ 明朝" w:eastAsia="ＭＳ 明朝" w:hAnsi="ＭＳ 明朝"/>
                <w:kern w:val="2"/>
                <w:szCs w:val="22"/>
              </w:rPr>
            </w:pPr>
            <w:r w:rsidRPr="006342CA">
              <w:rPr>
                <w:rFonts w:ascii="ＭＳ 明朝" w:eastAsia="ＭＳ 明朝" w:hAnsi="ＭＳ 明朝" w:cs="ＭＳ 明朝"/>
                <w:kern w:val="2"/>
                <w:sz w:val="16"/>
                <w:szCs w:val="22"/>
              </w:rPr>
              <w:t>②の開始年月</w:t>
            </w:r>
          </w:p>
        </w:tc>
        <w:tc>
          <w:tcPr>
            <w:tcW w:w="0" w:type="auto"/>
            <w:vMerge/>
            <w:tcBorders>
              <w:top w:val="single" w:sz="6" w:space="0" w:color="000000"/>
              <w:left w:val="double" w:sz="4" w:space="0" w:color="000000"/>
              <w:bottom w:val="double" w:sz="4" w:space="0" w:color="000000"/>
              <w:right w:val="single" w:sz="6" w:space="0" w:color="000000"/>
            </w:tcBorders>
            <w:shd w:val="clear" w:color="auto" w:fill="auto"/>
          </w:tcPr>
          <w:p w14:paraId="42EC180C" w14:textId="77777777" w:rsidR="002B592C" w:rsidRPr="006342CA" w:rsidRDefault="002B592C" w:rsidP="00476D18">
            <w:pPr>
              <w:rPr>
                <w:rFonts w:ascii="ＭＳ 明朝" w:eastAsia="ＭＳ 明朝" w:hAnsi="ＭＳ 明朝"/>
                <w:kern w:val="2"/>
                <w:szCs w:val="22"/>
              </w:rPr>
            </w:pPr>
          </w:p>
        </w:tc>
        <w:tc>
          <w:tcPr>
            <w:tcW w:w="0" w:type="auto"/>
            <w:vMerge/>
            <w:tcBorders>
              <w:top w:val="single" w:sz="6" w:space="0" w:color="000000"/>
              <w:left w:val="single" w:sz="6" w:space="0" w:color="000000"/>
              <w:bottom w:val="double" w:sz="4" w:space="0" w:color="000000"/>
              <w:right w:val="single" w:sz="6" w:space="0" w:color="000000"/>
            </w:tcBorders>
            <w:shd w:val="clear" w:color="auto" w:fill="auto"/>
          </w:tcPr>
          <w:p w14:paraId="76635D4C" w14:textId="77777777" w:rsidR="002B592C" w:rsidRPr="006342CA" w:rsidRDefault="002B592C" w:rsidP="00476D18">
            <w:pPr>
              <w:rPr>
                <w:rFonts w:ascii="ＭＳ 明朝" w:eastAsia="ＭＳ 明朝" w:hAnsi="ＭＳ 明朝"/>
                <w:kern w:val="2"/>
                <w:szCs w:val="22"/>
              </w:rPr>
            </w:pPr>
          </w:p>
        </w:tc>
        <w:tc>
          <w:tcPr>
            <w:tcW w:w="1460" w:type="dxa"/>
            <w:vMerge/>
            <w:tcBorders>
              <w:top w:val="single" w:sz="6" w:space="0" w:color="000000"/>
              <w:left w:val="single" w:sz="6" w:space="0" w:color="000000"/>
              <w:bottom w:val="double" w:sz="4" w:space="0" w:color="000000"/>
              <w:right w:val="double" w:sz="4" w:space="0" w:color="000000"/>
            </w:tcBorders>
            <w:shd w:val="clear" w:color="auto" w:fill="auto"/>
          </w:tcPr>
          <w:p w14:paraId="5CFF1DC0" w14:textId="77777777" w:rsidR="002B592C" w:rsidRPr="006342CA" w:rsidRDefault="002B592C" w:rsidP="00476D18">
            <w:pPr>
              <w:rPr>
                <w:rFonts w:ascii="ＭＳ 明朝" w:eastAsia="ＭＳ 明朝" w:hAnsi="ＭＳ 明朝"/>
                <w:kern w:val="2"/>
                <w:szCs w:val="22"/>
              </w:rPr>
            </w:pPr>
          </w:p>
        </w:tc>
      </w:tr>
      <w:tr w:rsidR="002B592C" w:rsidRPr="006342CA" w14:paraId="04BCD2F2" w14:textId="77777777" w:rsidTr="00476D18">
        <w:trPr>
          <w:trHeight w:val="394"/>
        </w:trPr>
        <w:tc>
          <w:tcPr>
            <w:tcW w:w="0" w:type="auto"/>
            <w:vMerge/>
            <w:tcBorders>
              <w:top w:val="nil"/>
              <w:left w:val="single" w:sz="8" w:space="0" w:color="000000"/>
              <w:bottom w:val="nil"/>
              <w:right w:val="single" w:sz="8" w:space="0" w:color="000000"/>
            </w:tcBorders>
            <w:shd w:val="clear" w:color="auto" w:fill="auto"/>
            <w:vAlign w:val="center"/>
          </w:tcPr>
          <w:p w14:paraId="2830E7E8" w14:textId="77777777" w:rsidR="002B592C" w:rsidRPr="006342CA" w:rsidRDefault="002B592C" w:rsidP="00476D18">
            <w:pPr>
              <w:rPr>
                <w:rFonts w:ascii="ＭＳ 明朝" w:eastAsia="ＭＳ 明朝" w:hAnsi="ＭＳ 明朝"/>
                <w:kern w:val="2"/>
                <w:szCs w:val="22"/>
              </w:rPr>
            </w:pPr>
          </w:p>
        </w:tc>
        <w:tc>
          <w:tcPr>
            <w:tcW w:w="510" w:type="dxa"/>
            <w:vMerge w:val="restart"/>
            <w:tcBorders>
              <w:top w:val="single" w:sz="8" w:space="0" w:color="000000"/>
              <w:left w:val="single" w:sz="8" w:space="0" w:color="000000"/>
              <w:bottom w:val="single" w:sz="16" w:space="0" w:color="000000"/>
              <w:right w:val="single" w:sz="8" w:space="0" w:color="000000"/>
            </w:tcBorders>
            <w:shd w:val="clear" w:color="auto" w:fill="auto"/>
            <w:vAlign w:val="center"/>
          </w:tcPr>
          <w:p w14:paraId="773D76AF" w14:textId="77777777" w:rsidR="002B592C" w:rsidRPr="006342CA" w:rsidRDefault="002B592C" w:rsidP="00476D18">
            <w:pPr>
              <w:ind w:left="66"/>
              <w:rPr>
                <w:rFonts w:ascii="ＭＳ 明朝" w:eastAsia="ＭＳ 明朝" w:hAnsi="ＭＳ 明朝"/>
                <w:kern w:val="2"/>
                <w:szCs w:val="22"/>
              </w:rPr>
            </w:pPr>
            <w:r w:rsidRPr="006342CA">
              <w:rPr>
                <w:rFonts w:ascii="ＭＳ 明朝" w:eastAsia="ＭＳ 明朝" w:hAnsi="ＭＳ 明朝" w:cs="ＭＳ 明朝"/>
                <w:kern w:val="2"/>
                <w:sz w:val="16"/>
                <w:szCs w:val="22"/>
              </w:rPr>
              <w:t>本人</w:t>
            </w:r>
          </w:p>
        </w:tc>
        <w:tc>
          <w:tcPr>
            <w:tcW w:w="18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FF1BC0" w14:textId="77777777" w:rsidR="002B592C" w:rsidRPr="006342CA" w:rsidRDefault="002B592C" w:rsidP="00476D18">
            <w:pPr>
              <w:rPr>
                <w:rFonts w:ascii="ＭＳ 明朝" w:eastAsia="ＭＳ 明朝" w:hAnsi="ＭＳ 明朝"/>
                <w:kern w:val="2"/>
                <w:szCs w:val="22"/>
              </w:rPr>
            </w:pPr>
          </w:p>
        </w:tc>
        <w:tc>
          <w:tcPr>
            <w:tcW w:w="17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8581C" w14:textId="77777777" w:rsidR="002B592C" w:rsidRPr="006342CA" w:rsidRDefault="002B592C" w:rsidP="00476D18">
            <w:pPr>
              <w:rPr>
                <w:rFonts w:ascii="ＭＳ 明朝" w:eastAsia="ＭＳ 明朝" w:hAnsi="ＭＳ 明朝"/>
                <w:kern w:val="2"/>
                <w:szCs w:val="22"/>
              </w:rPr>
            </w:pPr>
          </w:p>
        </w:tc>
        <w:tc>
          <w:tcPr>
            <w:tcW w:w="1294" w:type="dxa"/>
            <w:gridSpan w:val="2"/>
            <w:tcBorders>
              <w:top w:val="single" w:sz="8" w:space="0" w:color="000000"/>
              <w:left w:val="single" w:sz="8" w:space="0" w:color="000000"/>
              <w:bottom w:val="single" w:sz="8" w:space="0" w:color="000000"/>
              <w:right w:val="double" w:sz="4" w:space="0" w:color="000000"/>
            </w:tcBorders>
            <w:shd w:val="clear" w:color="auto" w:fill="auto"/>
            <w:vAlign w:val="center"/>
          </w:tcPr>
          <w:p w14:paraId="0AB90F54"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年　月から</w:t>
            </w:r>
          </w:p>
        </w:tc>
        <w:tc>
          <w:tcPr>
            <w:tcW w:w="1599" w:type="dxa"/>
            <w:vMerge w:val="restart"/>
            <w:tcBorders>
              <w:top w:val="single" w:sz="6" w:space="0" w:color="000000"/>
              <w:left w:val="double" w:sz="4" w:space="0" w:color="000000"/>
              <w:bottom w:val="double" w:sz="4" w:space="0" w:color="000000"/>
              <w:right w:val="single" w:sz="6" w:space="0" w:color="000000"/>
            </w:tcBorders>
            <w:shd w:val="clear" w:color="auto" w:fill="auto"/>
          </w:tcPr>
          <w:p w14:paraId="788DC53B" w14:textId="77777777" w:rsidR="002B592C" w:rsidRPr="006342CA" w:rsidRDefault="002B592C" w:rsidP="00476D18">
            <w:pPr>
              <w:rPr>
                <w:rFonts w:ascii="ＭＳ 明朝" w:eastAsia="ＭＳ 明朝" w:hAnsi="ＭＳ 明朝"/>
                <w:kern w:val="2"/>
                <w:szCs w:val="22"/>
              </w:rPr>
            </w:pPr>
          </w:p>
        </w:tc>
        <w:tc>
          <w:tcPr>
            <w:tcW w:w="1492" w:type="dxa"/>
            <w:vMerge w:val="restart"/>
            <w:tcBorders>
              <w:top w:val="single" w:sz="6" w:space="0" w:color="000000"/>
              <w:left w:val="single" w:sz="6" w:space="0" w:color="000000"/>
              <w:bottom w:val="double" w:sz="4" w:space="0" w:color="000000"/>
              <w:right w:val="single" w:sz="6" w:space="0" w:color="000000"/>
            </w:tcBorders>
            <w:shd w:val="clear" w:color="auto" w:fill="auto"/>
          </w:tcPr>
          <w:p w14:paraId="71D45FB7" w14:textId="77777777" w:rsidR="002B592C" w:rsidRPr="006342CA" w:rsidRDefault="002B592C" w:rsidP="00476D18">
            <w:pPr>
              <w:rPr>
                <w:rFonts w:ascii="ＭＳ 明朝" w:eastAsia="ＭＳ 明朝" w:hAnsi="ＭＳ 明朝"/>
                <w:kern w:val="2"/>
                <w:szCs w:val="22"/>
              </w:rPr>
            </w:pPr>
          </w:p>
        </w:tc>
        <w:tc>
          <w:tcPr>
            <w:tcW w:w="1460" w:type="dxa"/>
            <w:vMerge w:val="restart"/>
            <w:tcBorders>
              <w:top w:val="single" w:sz="6" w:space="0" w:color="000000"/>
              <w:left w:val="single" w:sz="6" w:space="0" w:color="000000"/>
              <w:bottom w:val="double" w:sz="4" w:space="0" w:color="000000"/>
              <w:right w:val="double" w:sz="4" w:space="0" w:color="000000"/>
            </w:tcBorders>
            <w:shd w:val="clear" w:color="auto" w:fill="auto"/>
          </w:tcPr>
          <w:p w14:paraId="7B68F646" w14:textId="77777777" w:rsidR="002B592C" w:rsidRPr="006342CA" w:rsidRDefault="002B592C" w:rsidP="00476D18">
            <w:pPr>
              <w:rPr>
                <w:rFonts w:ascii="ＭＳ 明朝" w:eastAsia="ＭＳ 明朝" w:hAnsi="ＭＳ 明朝"/>
                <w:kern w:val="2"/>
                <w:szCs w:val="22"/>
              </w:rPr>
            </w:pPr>
          </w:p>
        </w:tc>
      </w:tr>
      <w:tr w:rsidR="002B592C" w:rsidRPr="006342CA" w14:paraId="2FFC756A" w14:textId="77777777" w:rsidTr="00476D18">
        <w:trPr>
          <w:trHeight w:val="154"/>
        </w:trPr>
        <w:tc>
          <w:tcPr>
            <w:tcW w:w="0" w:type="auto"/>
            <w:vMerge/>
            <w:tcBorders>
              <w:top w:val="nil"/>
              <w:left w:val="single" w:sz="8" w:space="0" w:color="000000"/>
              <w:bottom w:val="single" w:sz="4" w:space="0" w:color="auto"/>
              <w:right w:val="single" w:sz="8" w:space="0" w:color="000000"/>
            </w:tcBorders>
            <w:shd w:val="clear" w:color="auto" w:fill="auto"/>
            <w:vAlign w:val="center"/>
          </w:tcPr>
          <w:p w14:paraId="5AF53699" w14:textId="77777777" w:rsidR="002B592C" w:rsidRPr="006342CA" w:rsidRDefault="002B592C" w:rsidP="00476D18">
            <w:pPr>
              <w:rPr>
                <w:rFonts w:ascii="ＭＳ 明朝" w:eastAsia="ＭＳ 明朝" w:hAnsi="ＭＳ 明朝"/>
                <w:kern w:val="2"/>
                <w:szCs w:val="22"/>
              </w:rPr>
            </w:pPr>
          </w:p>
        </w:tc>
        <w:tc>
          <w:tcPr>
            <w:tcW w:w="0" w:type="auto"/>
            <w:vMerge/>
            <w:tcBorders>
              <w:top w:val="nil"/>
              <w:left w:val="single" w:sz="8" w:space="0" w:color="000000"/>
              <w:bottom w:val="single" w:sz="4" w:space="0" w:color="auto"/>
              <w:right w:val="single" w:sz="8" w:space="0" w:color="000000"/>
            </w:tcBorders>
            <w:shd w:val="clear" w:color="auto" w:fill="auto"/>
            <w:vAlign w:val="center"/>
          </w:tcPr>
          <w:p w14:paraId="0C3C7DA0" w14:textId="77777777" w:rsidR="002B592C" w:rsidRPr="006342CA" w:rsidRDefault="002B592C" w:rsidP="00476D18">
            <w:pPr>
              <w:rPr>
                <w:rFonts w:ascii="ＭＳ 明朝" w:eastAsia="ＭＳ 明朝" w:hAnsi="ＭＳ 明朝"/>
                <w:kern w:val="2"/>
                <w:szCs w:val="22"/>
              </w:rPr>
            </w:pPr>
          </w:p>
        </w:tc>
        <w:tc>
          <w:tcPr>
            <w:tcW w:w="1179" w:type="dxa"/>
            <w:tcBorders>
              <w:top w:val="single" w:sz="8" w:space="0" w:color="000000"/>
              <w:left w:val="single" w:sz="8" w:space="0" w:color="000000"/>
              <w:bottom w:val="single" w:sz="4" w:space="0" w:color="auto"/>
              <w:right w:val="single" w:sz="8" w:space="0" w:color="000000"/>
            </w:tcBorders>
            <w:shd w:val="clear" w:color="auto" w:fill="auto"/>
            <w:vAlign w:val="center"/>
          </w:tcPr>
          <w:p w14:paraId="07AC2823" w14:textId="77777777" w:rsidR="002B592C" w:rsidRPr="006342CA" w:rsidRDefault="002B592C" w:rsidP="00476D18">
            <w:pPr>
              <w:ind w:left="21"/>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学生</w:t>
            </w:r>
          </w:p>
        </w:tc>
        <w:tc>
          <w:tcPr>
            <w:tcW w:w="680" w:type="dxa"/>
            <w:tcBorders>
              <w:top w:val="single" w:sz="8" w:space="0" w:color="000000"/>
              <w:left w:val="single" w:sz="8" w:space="0" w:color="000000"/>
              <w:bottom w:val="single" w:sz="4" w:space="0" w:color="auto"/>
              <w:right w:val="single" w:sz="8" w:space="0" w:color="000000"/>
            </w:tcBorders>
            <w:shd w:val="clear" w:color="auto" w:fill="auto"/>
            <w:vAlign w:val="center"/>
          </w:tcPr>
          <w:p w14:paraId="728C855A"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歳</w:t>
            </w:r>
          </w:p>
        </w:tc>
        <w:tc>
          <w:tcPr>
            <w:tcW w:w="1734" w:type="dxa"/>
            <w:tcBorders>
              <w:top w:val="single" w:sz="8" w:space="0" w:color="000000"/>
              <w:left w:val="single" w:sz="8" w:space="0" w:color="000000"/>
              <w:bottom w:val="single" w:sz="4" w:space="0" w:color="auto"/>
              <w:right w:val="single" w:sz="8" w:space="0" w:color="000000"/>
            </w:tcBorders>
            <w:shd w:val="clear" w:color="auto" w:fill="auto"/>
            <w:vAlign w:val="center"/>
          </w:tcPr>
          <w:p w14:paraId="13E4C835" w14:textId="77777777" w:rsidR="002B592C" w:rsidRPr="006342CA" w:rsidRDefault="002B592C" w:rsidP="00476D18">
            <w:pPr>
              <w:rPr>
                <w:rFonts w:ascii="ＭＳ 明朝" w:eastAsia="ＭＳ 明朝" w:hAnsi="ＭＳ 明朝"/>
                <w:kern w:val="2"/>
                <w:szCs w:val="22"/>
              </w:rPr>
            </w:pPr>
          </w:p>
        </w:tc>
        <w:tc>
          <w:tcPr>
            <w:tcW w:w="1294" w:type="dxa"/>
            <w:gridSpan w:val="2"/>
            <w:tcBorders>
              <w:top w:val="single" w:sz="8" w:space="0" w:color="000000"/>
              <w:left w:val="single" w:sz="8" w:space="0" w:color="000000"/>
              <w:bottom w:val="single" w:sz="4" w:space="0" w:color="auto"/>
              <w:right w:val="double" w:sz="4" w:space="0" w:color="000000"/>
            </w:tcBorders>
            <w:shd w:val="clear" w:color="auto" w:fill="auto"/>
            <w:vAlign w:val="center"/>
          </w:tcPr>
          <w:p w14:paraId="4AE14C21" w14:textId="77777777" w:rsidR="002B592C" w:rsidRPr="006342CA" w:rsidRDefault="002B592C" w:rsidP="00476D18">
            <w:pPr>
              <w:ind w:right="1"/>
              <w:jc w:val="right"/>
              <w:rPr>
                <w:rFonts w:ascii="ＭＳ 明朝" w:eastAsia="ＭＳ 明朝" w:hAnsi="ＭＳ 明朝"/>
                <w:kern w:val="2"/>
                <w:szCs w:val="22"/>
              </w:rPr>
            </w:pPr>
            <w:r w:rsidRPr="006342CA">
              <w:rPr>
                <w:rFonts w:ascii="ＭＳ 明朝" w:eastAsia="ＭＳ 明朝" w:hAnsi="ＭＳ 明朝" w:cs="ＭＳ 明朝"/>
                <w:kern w:val="2"/>
                <w:sz w:val="16"/>
                <w:szCs w:val="22"/>
              </w:rPr>
              <w:t>年　月から</w:t>
            </w:r>
          </w:p>
        </w:tc>
        <w:tc>
          <w:tcPr>
            <w:tcW w:w="0" w:type="auto"/>
            <w:vMerge/>
            <w:tcBorders>
              <w:top w:val="single" w:sz="6" w:space="0" w:color="000000"/>
              <w:left w:val="double" w:sz="4" w:space="0" w:color="000000"/>
              <w:bottom w:val="double" w:sz="4" w:space="0" w:color="auto"/>
              <w:right w:val="single" w:sz="6" w:space="0" w:color="000000"/>
            </w:tcBorders>
            <w:shd w:val="clear" w:color="auto" w:fill="auto"/>
          </w:tcPr>
          <w:p w14:paraId="403274A4" w14:textId="77777777" w:rsidR="002B592C" w:rsidRPr="006342CA" w:rsidRDefault="002B592C" w:rsidP="00476D18">
            <w:pPr>
              <w:rPr>
                <w:rFonts w:ascii="ＭＳ 明朝" w:eastAsia="ＭＳ 明朝" w:hAnsi="ＭＳ 明朝"/>
                <w:kern w:val="2"/>
                <w:szCs w:val="22"/>
              </w:rPr>
            </w:pPr>
          </w:p>
        </w:tc>
        <w:tc>
          <w:tcPr>
            <w:tcW w:w="0" w:type="auto"/>
            <w:vMerge/>
            <w:tcBorders>
              <w:top w:val="single" w:sz="6" w:space="0" w:color="000000"/>
              <w:left w:val="single" w:sz="6" w:space="0" w:color="000000"/>
              <w:bottom w:val="double" w:sz="4" w:space="0" w:color="auto"/>
              <w:right w:val="single" w:sz="6" w:space="0" w:color="000000"/>
            </w:tcBorders>
            <w:shd w:val="clear" w:color="auto" w:fill="auto"/>
          </w:tcPr>
          <w:p w14:paraId="6AB18B92" w14:textId="77777777" w:rsidR="002B592C" w:rsidRPr="006342CA" w:rsidRDefault="002B592C" w:rsidP="00476D18">
            <w:pPr>
              <w:rPr>
                <w:rFonts w:ascii="ＭＳ 明朝" w:eastAsia="ＭＳ 明朝" w:hAnsi="ＭＳ 明朝"/>
                <w:kern w:val="2"/>
                <w:szCs w:val="22"/>
              </w:rPr>
            </w:pPr>
          </w:p>
        </w:tc>
        <w:tc>
          <w:tcPr>
            <w:tcW w:w="1460" w:type="dxa"/>
            <w:vMerge/>
            <w:tcBorders>
              <w:top w:val="single" w:sz="6" w:space="0" w:color="000000"/>
              <w:left w:val="single" w:sz="6" w:space="0" w:color="000000"/>
              <w:bottom w:val="double" w:sz="4" w:space="0" w:color="auto"/>
              <w:right w:val="double" w:sz="4" w:space="0" w:color="000000"/>
            </w:tcBorders>
            <w:shd w:val="clear" w:color="auto" w:fill="auto"/>
          </w:tcPr>
          <w:p w14:paraId="384451A2" w14:textId="77777777" w:rsidR="002B592C" w:rsidRPr="006342CA" w:rsidRDefault="002B592C" w:rsidP="00476D18">
            <w:pPr>
              <w:rPr>
                <w:rFonts w:ascii="ＭＳ 明朝" w:eastAsia="ＭＳ 明朝" w:hAnsi="ＭＳ 明朝"/>
                <w:kern w:val="2"/>
                <w:szCs w:val="22"/>
              </w:rPr>
            </w:pPr>
          </w:p>
        </w:tc>
      </w:tr>
      <w:tr w:rsidR="002B592C" w:rsidRPr="006342CA" w14:paraId="2D95B6A7" w14:textId="77777777" w:rsidTr="00476D18">
        <w:trPr>
          <w:trHeight w:val="129"/>
        </w:trPr>
        <w:tc>
          <w:tcPr>
            <w:tcW w:w="46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03313AE1" w14:textId="77777777" w:rsidR="002B592C" w:rsidRPr="006342CA" w:rsidRDefault="002B592C" w:rsidP="00476D18">
            <w:pPr>
              <w:ind w:left="45" w:right="41"/>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家計支持者</w:t>
            </w:r>
          </w:p>
        </w:tc>
        <w:tc>
          <w:tcPr>
            <w:tcW w:w="4750" w:type="dxa"/>
            <w:gridSpan w:val="5"/>
            <w:tcBorders>
              <w:top w:val="single" w:sz="4" w:space="0" w:color="auto"/>
              <w:left w:val="single" w:sz="8" w:space="0" w:color="000000"/>
              <w:bottom w:val="single" w:sz="8" w:space="0" w:color="000000"/>
              <w:right w:val="single" w:sz="8" w:space="0" w:color="000000"/>
            </w:tcBorders>
            <w:shd w:val="clear" w:color="auto" w:fill="auto"/>
          </w:tcPr>
          <w:p w14:paraId="12AC7546" w14:textId="77777777" w:rsidR="002B592C" w:rsidRPr="006342CA" w:rsidRDefault="002B592C" w:rsidP="00476D18">
            <w:pPr>
              <w:ind w:left="15"/>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 収 入 状 況 ）</w:t>
            </w:r>
          </w:p>
        </w:tc>
        <w:tc>
          <w:tcPr>
            <w:tcW w:w="5198" w:type="dxa"/>
            <w:gridSpan w:val="4"/>
            <w:vMerge w:val="restart"/>
            <w:tcBorders>
              <w:top w:val="single" w:sz="4" w:space="0" w:color="auto"/>
              <w:left w:val="single" w:sz="8" w:space="0" w:color="000000"/>
              <w:bottom w:val="nil"/>
              <w:right w:val="nil"/>
            </w:tcBorders>
            <w:shd w:val="clear" w:color="auto" w:fill="auto"/>
          </w:tcPr>
          <w:p w14:paraId="7D1BC65C" w14:textId="07AD1DFE" w:rsidR="002B592C" w:rsidRPr="006342CA" w:rsidRDefault="00D4491C" w:rsidP="00476D18">
            <w:pPr>
              <w:ind w:left="588"/>
              <w:rPr>
                <w:rFonts w:ascii="ＭＳ 明朝" w:eastAsia="ＭＳ 明朝" w:hAnsi="ＭＳ 明朝"/>
                <w:kern w:val="2"/>
                <w:szCs w:val="22"/>
              </w:rPr>
            </w:pPr>
            <w:r w:rsidRPr="006342CA">
              <w:rPr>
                <w:rFonts w:ascii="游明朝" w:hAnsi="游明朝"/>
                <w:noProof/>
                <w:kern w:val="2"/>
                <w:szCs w:val="22"/>
              </w:rPr>
              <mc:AlternateContent>
                <mc:Choice Requires="wpg">
                  <w:drawing>
                    <wp:anchor distT="0" distB="0" distL="114300" distR="114300" simplePos="0" relativeHeight="251656192" behindDoc="0" locked="0" layoutInCell="1" allowOverlap="1" wp14:anchorId="39826DCE" wp14:editId="318CF559">
                      <wp:simplePos x="0" y="0"/>
                      <wp:positionH relativeFrom="column">
                        <wp:posOffset>392430</wp:posOffset>
                      </wp:positionH>
                      <wp:positionV relativeFrom="paragraph">
                        <wp:posOffset>-28575</wp:posOffset>
                      </wp:positionV>
                      <wp:extent cx="387350" cy="217805"/>
                      <wp:effectExtent l="0" t="0" r="0" b="0"/>
                      <wp:wrapSquare wrapText="bothSides"/>
                      <wp:docPr id="2680" name="Group 2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217805"/>
                                <a:chOff x="0" y="0"/>
                                <a:chExt cx="387218" cy="217790"/>
                              </a:xfrm>
                            </wpg:grpSpPr>
                            <wps:wsp>
                              <wps:cNvPr id="3123" name="Shape 3123"/>
                              <wps:cNvSpPr/>
                              <wps:spPr>
                                <a:xfrm>
                                  <a:off x="0" y="116"/>
                                  <a:ext cx="37323" cy="12441"/>
                                </a:xfrm>
                                <a:custGeom>
                                  <a:avLst/>
                                  <a:gdLst/>
                                  <a:ahLst/>
                                  <a:cxnLst/>
                                  <a:rect l="0" t="0" r="0" b="0"/>
                                  <a:pathLst>
                                    <a:path w="37323" h="12441">
                                      <a:moveTo>
                                        <a:pt x="0" y="0"/>
                                      </a:moveTo>
                                      <a:lnTo>
                                        <a:pt x="37323" y="0"/>
                                      </a:lnTo>
                                      <a:lnTo>
                                        <a:pt x="37323" y="12441"/>
                                      </a:lnTo>
                                      <a:lnTo>
                                        <a:pt x="0" y="12441"/>
                                      </a:lnTo>
                                      <a:lnTo>
                                        <a:pt x="0" y="0"/>
                                      </a:lnTo>
                                    </a:path>
                                  </a:pathLst>
                                </a:custGeom>
                                <a:solidFill>
                                  <a:srgbClr val="000000"/>
                                </a:solidFill>
                                <a:ln w="0" cap="sq">
                                  <a:noFill/>
                                  <a:round/>
                                </a:ln>
                                <a:effectLst/>
                              </wps:spPr>
                              <wps:bodyPr/>
                            </wps:wsp>
                            <wps:wsp>
                              <wps:cNvPr id="3124" name="Shape 3124"/>
                              <wps:cNvSpPr/>
                              <wps:spPr>
                                <a:xfrm>
                                  <a:off x="0" y="0"/>
                                  <a:ext cx="12441" cy="37323"/>
                                </a:xfrm>
                                <a:custGeom>
                                  <a:avLst/>
                                  <a:gdLst/>
                                  <a:ahLst/>
                                  <a:cxnLst/>
                                  <a:rect l="0" t="0" r="0" b="0"/>
                                  <a:pathLst>
                                    <a:path w="12441" h="37323">
                                      <a:moveTo>
                                        <a:pt x="0" y="0"/>
                                      </a:moveTo>
                                      <a:lnTo>
                                        <a:pt x="12441" y="0"/>
                                      </a:lnTo>
                                      <a:lnTo>
                                        <a:pt x="12441" y="37323"/>
                                      </a:lnTo>
                                      <a:lnTo>
                                        <a:pt x="0" y="37323"/>
                                      </a:lnTo>
                                      <a:lnTo>
                                        <a:pt x="0" y="0"/>
                                      </a:lnTo>
                                    </a:path>
                                  </a:pathLst>
                                </a:custGeom>
                                <a:solidFill>
                                  <a:srgbClr val="000000"/>
                                </a:solidFill>
                                <a:ln w="0" cap="sq">
                                  <a:noFill/>
                                  <a:round/>
                                </a:ln>
                                <a:effectLst/>
                              </wps:spPr>
                              <wps:bodyPr/>
                            </wps:wsp>
                            <wps:wsp>
                              <wps:cNvPr id="3125" name="Shape 3125"/>
                              <wps:cNvSpPr/>
                              <wps:spPr>
                                <a:xfrm>
                                  <a:off x="24765" y="24881"/>
                                  <a:ext cx="12441" cy="12441"/>
                                </a:xfrm>
                                <a:custGeom>
                                  <a:avLst/>
                                  <a:gdLst/>
                                  <a:ahLst/>
                                  <a:cxnLst/>
                                  <a:rect l="0" t="0" r="0" b="0"/>
                                  <a:pathLst>
                                    <a:path w="12441" h="12441">
                                      <a:moveTo>
                                        <a:pt x="0" y="0"/>
                                      </a:moveTo>
                                      <a:lnTo>
                                        <a:pt x="12441" y="0"/>
                                      </a:lnTo>
                                      <a:lnTo>
                                        <a:pt x="12441" y="12441"/>
                                      </a:lnTo>
                                      <a:lnTo>
                                        <a:pt x="0" y="12441"/>
                                      </a:lnTo>
                                      <a:lnTo>
                                        <a:pt x="0" y="0"/>
                                      </a:lnTo>
                                    </a:path>
                                  </a:pathLst>
                                </a:custGeom>
                                <a:solidFill>
                                  <a:srgbClr val="000000"/>
                                </a:solidFill>
                                <a:ln w="0" cap="sq">
                                  <a:noFill/>
                                  <a:round/>
                                </a:ln>
                                <a:effectLst/>
                              </wps:spPr>
                              <wps:bodyPr/>
                            </wps:wsp>
                            <wps:wsp>
                              <wps:cNvPr id="3126" name="Shape 3126"/>
                              <wps:cNvSpPr/>
                              <wps:spPr>
                                <a:xfrm>
                                  <a:off x="0" y="205349"/>
                                  <a:ext cx="37323" cy="12440"/>
                                </a:xfrm>
                                <a:custGeom>
                                  <a:avLst/>
                                  <a:gdLst/>
                                  <a:ahLst/>
                                  <a:cxnLst/>
                                  <a:rect l="0" t="0" r="0" b="0"/>
                                  <a:pathLst>
                                    <a:path w="37323" h="12440">
                                      <a:moveTo>
                                        <a:pt x="0" y="0"/>
                                      </a:moveTo>
                                      <a:lnTo>
                                        <a:pt x="37323" y="0"/>
                                      </a:lnTo>
                                      <a:lnTo>
                                        <a:pt x="37323" y="12440"/>
                                      </a:lnTo>
                                      <a:lnTo>
                                        <a:pt x="0" y="12440"/>
                                      </a:lnTo>
                                      <a:lnTo>
                                        <a:pt x="0" y="0"/>
                                      </a:lnTo>
                                    </a:path>
                                  </a:pathLst>
                                </a:custGeom>
                                <a:solidFill>
                                  <a:srgbClr val="000000"/>
                                </a:solidFill>
                                <a:ln w="0" cap="sq">
                                  <a:noFill/>
                                  <a:round/>
                                </a:ln>
                                <a:effectLst/>
                              </wps:spPr>
                              <wps:bodyPr/>
                            </wps:wsp>
                            <wps:wsp>
                              <wps:cNvPr id="3127" name="Shape 3127"/>
                              <wps:cNvSpPr/>
                              <wps:spPr>
                                <a:xfrm>
                                  <a:off x="374777" y="0"/>
                                  <a:ext cx="12441" cy="37323"/>
                                </a:xfrm>
                                <a:custGeom>
                                  <a:avLst/>
                                  <a:gdLst/>
                                  <a:ahLst/>
                                  <a:cxnLst/>
                                  <a:rect l="0" t="0" r="0" b="0"/>
                                  <a:pathLst>
                                    <a:path w="12441" h="37323">
                                      <a:moveTo>
                                        <a:pt x="0" y="0"/>
                                      </a:moveTo>
                                      <a:lnTo>
                                        <a:pt x="12441" y="0"/>
                                      </a:lnTo>
                                      <a:lnTo>
                                        <a:pt x="12441" y="37323"/>
                                      </a:lnTo>
                                      <a:lnTo>
                                        <a:pt x="0" y="37323"/>
                                      </a:lnTo>
                                      <a:lnTo>
                                        <a:pt x="0" y="0"/>
                                      </a:lnTo>
                                    </a:path>
                                  </a:pathLst>
                                </a:custGeom>
                                <a:solidFill>
                                  <a:srgbClr val="000000"/>
                                </a:solidFill>
                                <a:ln w="0" cap="sq">
                                  <a:noFill/>
                                  <a:round/>
                                </a:ln>
                                <a:effectLst/>
                              </wps:spPr>
                              <wps:bodyPr/>
                            </wps:wsp>
                            <wps:wsp>
                              <wps:cNvPr id="3128" name="Shape 3128"/>
                              <wps:cNvSpPr/>
                              <wps:spPr>
                                <a:xfrm>
                                  <a:off x="24765" y="180457"/>
                                  <a:ext cx="12441" cy="12440"/>
                                </a:xfrm>
                                <a:custGeom>
                                  <a:avLst/>
                                  <a:gdLst/>
                                  <a:ahLst/>
                                  <a:cxnLst/>
                                  <a:rect l="0" t="0" r="0" b="0"/>
                                  <a:pathLst>
                                    <a:path w="12441" h="12440">
                                      <a:moveTo>
                                        <a:pt x="0" y="0"/>
                                      </a:moveTo>
                                      <a:lnTo>
                                        <a:pt x="12441" y="0"/>
                                      </a:lnTo>
                                      <a:lnTo>
                                        <a:pt x="12441" y="12440"/>
                                      </a:lnTo>
                                      <a:lnTo>
                                        <a:pt x="0" y="12440"/>
                                      </a:lnTo>
                                      <a:lnTo>
                                        <a:pt x="0" y="0"/>
                                      </a:lnTo>
                                    </a:path>
                                  </a:pathLst>
                                </a:custGeom>
                                <a:solidFill>
                                  <a:srgbClr val="000000"/>
                                </a:solidFill>
                                <a:ln w="0" cap="sq">
                                  <a:noFill/>
                                  <a:round/>
                                </a:ln>
                                <a:effectLst/>
                              </wps:spPr>
                              <wps:bodyPr/>
                            </wps:wsp>
                            <wps:wsp>
                              <wps:cNvPr id="3129" name="Shape 3129"/>
                              <wps:cNvSpPr/>
                              <wps:spPr>
                                <a:xfrm>
                                  <a:off x="0" y="180468"/>
                                  <a:ext cx="12441" cy="37322"/>
                                </a:xfrm>
                                <a:custGeom>
                                  <a:avLst/>
                                  <a:gdLst/>
                                  <a:ahLst/>
                                  <a:cxnLst/>
                                  <a:rect l="0" t="0" r="0" b="0"/>
                                  <a:pathLst>
                                    <a:path w="12441" h="37322">
                                      <a:moveTo>
                                        <a:pt x="0" y="0"/>
                                      </a:moveTo>
                                      <a:lnTo>
                                        <a:pt x="12441" y="0"/>
                                      </a:lnTo>
                                      <a:lnTo>
                                        <a:pt x="12441" y="37322"/>
                                      </a:lnTo>
                                      <a:lnTo>
                                        <a:pt x="0" y="37322"/>
                                      </a:lnTo>
                                      <a:lnTo>
                                        <a:pt x="0" y="0"/>
                                      </a:lnTo>
                                    </a:path>
                                  </a:pathLst>
                                </a:custGeom>
                                <a:solidFill>
                                  <a:srgbClr val="000000"/>
                                </a:solidFill>
                                <a:ln w="0" cap="sq">
                                  <a:noFill/>
                                  <a:round/>
                                </a:ln>
                                <a:effectLst/>
                              </wps:spPr>
                              <wps:bodyPr/>
                            </wps:wsp>
                            <wps:wsp>
                              <wps:cNvPr id="3130" name="Shape 3130"/>
                              <wps:cNvSpPr/>
                              <wps:spPr>
                                <a:xfrm>
                                  <a:off x="0" y="37386"/>
                                  <a:ext cx="12441" cy="143066"/>
                                </a:xfrm>
                                <a:custGeom>
                                  <a:avLst/>
                                  <a:gdLst/>
                                  <a:ahLst/>
                                  <a:cxnLst/>
                                  <a:rect l="0" t="0" r="0" b="0"/>
                                  <a:pathLst>
                                    <a:path w="12441" h="143066">
                                      <a:moveTo>
                                        <a:pt x="0" y="0"/>
                                      </a:moveTo>
                                      <a:lnTo>
                                        <a:pt x="12441" y="0"/>
                                      </a:lnTo>
                                      <a:lnTo>
                                        <a:pt x="12441" y="143066"/>
                                      </a:lnTo>
                                      <a:lnTo>
                                        <a:pt x="0" y="143066"/>
                                      </a:lnTo>
                                      <a:lnTo>
                                        <a:pt x="0" y="0"/>
                                      </a:lnTo>
                                    </a:path>
                                  </a:pathLst>
                                </a:custGeom>
                                <a:solidFill>
                                  <a:srgbClr val="000000"/>
                                </a:solidFill>
                                <a:ln w="0" cap="sq">
                                  <a:noFill/>
                                  <a:round/>
                                </a:ln>
                                <a:effectLst/>
                              </wps:spPr>
                              <wps:bodyPr/>
                            </wps:wsp>
                            <wps:wsp>
                              <wps:cNvPr id="3131" name="Shape 3131"/>
                              <wps:cNvSpPr/>
                              <wps:spPr>
                                <a:xfrm>
                                  <a:off x="24765" y="37386"/>
                                  <a:ext cx="12441" cy="143066"/>
                                </a:xfrm>
                                <a:custGeom>
                                  <a:avLst/>
                                  <a:gdLst/>
                                  <a:ahLst/>
                                  <a:cxnLst/>
                                  <a:rect l="0" t="0" r="0" b="0"/>
                                  <a:pathLst>
                                    <a:path w="12441" h="143066">
                                      <a:moveTo>
                                        <a:pt x="0" y="0"/>
                                      </a:moveTo>
                                      <a:lnTo>
                                        <a:pt x="12441" y="0"/>
                                      </a:lnTo>
                                      <a:lnTo>
                                        <a:pt x="12441" y="143066"/>
                                      </a:lnTo>
                                      <a:lnTo>
                                        <a:pt x="0" y="143066"/>
                                      </a:lnTo>
                                      <a:lnTo>
                                        <a:pt x="0" y="0"/>
                                      </a:lnTo>
                                    </a:path>
                                  </a:pathLst>
                                </a:custGeom>
                                <a:solidFill>
                                  <a:srgbClr val="000000"/>
                                </a:solidFill>
                                <a:ln w="0" cap="sq">
                                  <a:noFill/>
                                  <a:round/>
                                </a:ln>
                                <a:effectLst/>
                              </wps:spPr>
                              <wps:bodyPr/>
                            </wps:wsp>
                            <wps:wsp>
                              <wps:cNvPr id="3132" name="Shape 3132"/>
                              <wps:cNvSpPr/>
                              <wps:spPr>
                                <a:xfrm>
                                  <a:off x="374777" y="180468"/>
                                  <a:ext cx="12441" cy="37322"/>
                                </a:xfrm>
                                <a:custGeom>
                                  <a:avLst/>
                                  <a:gdLst/>
                                  <a:ahLst/>
                                  <a:cxnLst/>
                                  <a:rect l="0" t="0" r="0" b="0"/>
                                  <a:pathLst>
                                    <a:path w="12441" h="37322">
                                      <a:moveTo>
                                        <a:pt x="0" y="0"/>
                                      </a:moveTo>
                                      <a:lnTo>
                                        <a:pt x="12441" y="0"/>
                                      </a:lnTo>
                                      <a:lnTo>
                                        <a:pt x="12441" y="37322"/>
                                      </a:lnTo>
                                      <a:lnTo>
                                        <a:pt x="0" y="37322"/>
                                      </a:lnTo>
                                      <a:lnTo>
                                        <a:pt x="0" y="0"/>
                                      </a:lnTo>
                                    </a:path>
                                  </a:pathLst>
                                </a:custGeom>
                                <a:solidFill>
                                  <a:srgbClr val="000000"/>
                                </a:solidFill>
                                <a:ln w="0" cap="sq">
                                  <a:noFill/>
                                  <a:round/>
                                </a:ln>
                                <a:effectLst/>
                              </wps:spPr>
                              <wps:bodyPr/>
                            </wps:wsp>
                            <wps:wsp>
                              <wps:cNvPr id="3133" name="Shape 3133"/>
                              <wps:cNvSpPr/>
                              <wps:spPr>
                                <a:xfrm>
                                  <a:off x="349885" y="37386"/>
                                  <a:ext cx="12441" cy="143066"/>
                                </a:xfrm>
                                <a:custGeom>
                                  <a:avLst/>
                                  <a:gdLst/>
                                  <a:ahLst/>
                                  <a:cxnLst/>
                                  <a:rect l="0" t="0" r="0" b="0"/>
                                  <a:pathLst>
                                    <a:path w="12441" h="143066">
                                      <a:moveTo>
                                        <a:pt x="0" y="0"/>
                                      </a:moveTo>
                                      <a:lnTo>
                                        <a:pt x="12441" y="0"/>
                                      </a:lnTo>
                                      <a:lnTo>
                                        <a:pt x="12441" y="143066"/>
                                      </a:lnTo>
                                      <a:lnTo>
                                        <a:pt x="0" y="143066"/>
                                      </a:lnTo>
                                      <a:lnTo>
                                        <a:pt x="0" y="0"/>
                                      </a:lnTo>
                                    </a:path>
                                  </a:pathLst>
                                </a:custGeom>
                                <a:solidFill>
                                  <a:srgbClr val="000000"/>
                                </a:solidFill>
                                <a:ln w="0" cap="sq">
                                  <a:noFill/>
                                  <a:round/>
                                </a:ln>
                                <a:effectLst/>
                              </wps:spPr>
                              <wps:bodyPr/>
                            </wps:wsp>
                            <wps:wsp>
                              <wps:cNvPr id="3134" name="Shape 3134"/>
                              <wps:cNvSpPr/>
                              <wps:spPr>
                                <a:xfrm>
                                  <a:off x="374777" y="37386"/>
                                  <a:ext cx="12441" cy="143066"/>
                                </a:xfrm>
                                <a:custGeom>
                                  <a:avLst/>
                                  <a:gdLst/>
                                  <a:ahLst/>
                                  <a:cxnLst/>
                                  <a:rect l="0" t="0" r="0" b="0"/>
                                  <a:pathLst>
                                    <a:path w="12441" h="143066">
                                      <a:moveTo>
                                        <a:pt x="0" y="0"/>
                                      </a:moveTo>
                                      <a:lnTo>
                                        <a:pt x="12441" y="0"/>
                                      </a:lnTo>
                                      <a:lnTo>
                                        <a:pt x="12441" y="143066"/>
                                      </a:lnTo>
                                      <a:lnTo>
                                        <a:pt x="0" y="143066"/>
                                      </a:lnTo>
                                      <a:lnTo>
                                        <a:pt x="0" y="0"/>
                                      </a:lnTo>
                                    </a:path>
                                  </a:pathLst>
                                </a:custGeom>
                                <a:solidFill>
                                  <a:srgbClr val="000000"/>
                                </a:solidFill>
                                <a:ln w="0" cap="sq">
                                  <a:noFill/>
                                  <a:round/>
                                </a:ln>
                                <a:effectLst/>
                              </wps:spPr>
                              <wps:bodyPr/>
                            </wps:wsp>
                            <wps:wsp>
                              <wps:cNvPr id="3135" name="Shape 3135"/>
                              <wps:cNvSpPr/>
                              <wps:spPr>
                                <a:xfrm>
                                  <a:off x="37211" y="116"/>
                                  <a:ext cx="312572" cy="12441"/>
                                </a:xfrm>
                                <a:custGeom>
                                  <a:avLst/>
                                  <a:gdLst/>
                                  <a:ahLst/>
                                  <a:cxnLst/>
                                  <a:rect l="0" t="0" r="0" b="0"/>
                                  <a:pathLst>
                                    <a:path w="312572" h="12441">
                                      <a:moveTo>
                                        <a:pt x="0" y="0"/>
                                      </a:moveTo>
                                      <a:lnTo>
                                        <a:pt x="312572" y="0"/>
                                      </a:lnTo>
                                      <a:lnTo>
                                        <a:pt x="312572" y="12441"/>
                                      </a:lnTo>
                                      <a:lnTo>
                                        <a:pt x="0" y="12441"/>
                                      </a:lnTo>
                                      <a:lnTo>
                                        <a:pt x="0" y="0"/>
                                      </a:lnTo>
                                    </a:path>
                                  </a:pathLst>
                                </a:custGeom>
                                <a:solidFill>
                                  <a:srgbClr val="000000"/>
                                </a:solidFill>
                                <a:ln w="0" cap="sq">
                                  <a:noFill/>
                                  <a:round/>
                                </a:ln>
                                <a:effectLst/>
                              </wps:spPr>
                              <wps:bodyPr/>
                            </wps:wsp>
                            <wps:wsp>
                              <wps:cNvPr id="3136" name="Shape 3136"/>
                              <wps:cNvSpPr/>
                              <wps:spPr>
                                <a:xfrm>
                                  <a:off x="37211" y="24881"/>
                                  <a:ext cx="312572" cy="12441"/>
                                </a:xfrm>
                                <a:custGeom>
                                  <a:avLst/>
                                  <a:gdLst/>
                                  <a:ahLst/>
                                  <a:cxnLst/>
                                  <a:rect l="0" t="0" r="0" b="0"/>
                                  <a:pathLst>
                                    <a:path w="312572" h="12441">
                                      <a:moveTo>
                                        <a:pt x="0" y="0"/>
                                      </a:moveTo>
                                      <a:lnTo>
                                        <a:pt x="312572" y="0"/>
                                      </a:lnTo>
                                      <a:lnTo>
                                        <a:pt x="312572" y="12441"/>
                                      </a:lnTo>
                                      <a:lnTo>
                                        <a:pt x="0" y="12441"/>
                                      </a:lnTo>
                                      <a:lnTo>
                                        <a:pt x="0" y="0"/>
                                      </a:lnTo>
                                    </a:path>
                                  </a:pathLst>
                                </a:custGeom>
                                <a:solidFill>
                                  <a:srgbClr val="000000"/>
                                </a:solidFill>
                                <a:ln w="0" cap="sq">
                                  <a:noFill/>
                                  <a:round/>
                                </a:ln>
                                <a:effectLst/>
                              </wps:spPr>
                              <wps:bodyPr/>
                            </wps:wsp>
                            <wps:wsp>
                              <wps:cNvPr id="3137" name="Shape 3137"/>
                              <wps:cNvSpPr/>
                              <wps:spPr>
                                <a:xfrm>
                                  <a:off x="349885" y="24881"/>
                                  <a:ext cx="12441" cy="12441"/>
                                </a:xfrm>
                                <a:custGeom>
                                  <a:avLst/>
                                  <a:gdLst/>
                                  <a:ahLst/>
                                  <a:cxnLst/>
                                  <a:rect l="0" t="0" r="0" b="0"/>
                                  <a:pathLst>
                                    <a:path w="12441" h="12441">
                                      <a:moveTo>
                                        <a:pt x="0" y="0"/>
                                      </a:moveTo>
                                      <a:lnTo>
                                        <a:pt x="12441" y="0"/>
                                      </a:lnTo>
                                      <a:lnTo>
                                        <a:pt x="12441" y="12441"/>
                                      </a:lnTo>
                                      <a:lnTo>
                                        <a:pt x="0" y="12441"/>
                                      </a:lnTo>
                                      <a:lnTo>
                                        <a:pt x="0" y="0"/>
                                      </a:lnTo>
                                    </a:path>
                                  </a:pathLst>
                                </a:custGeom>
                                <a:solidFill>
                                  <a:srgbClr val="000000"/>
                                </a:solidFill>
                                <a:ln w="0" cap="sq">
                                  <a:noFill/>
                                  <a:round/>
                                </a:ln>
                                <a:effectLst/>
                              </wps:spPr>
                              <wps:bodyPr/>
                            </wps:wsp>
                            <wps:wsp>
                              <wps:cNvPr id="3138" name="Shape 3138"/>
                              <wps:cNvSpPr/>
                              <wps:spPr>
                                <a:xfrm>
                                  <a:off x="349885" y="116"/>
                                  <a:ext cx="37323" cy="12441"/>
                                </a:xfrm>
                                <a:custGeom>
                                  <a:avLst/>
                                  <a:gdLst/>
                                  <a:ahLst/>
                                  <a:cxnLst/>
                                  <a:rect l="0" t="0" r="0" b="0"/>
                                  <a:pathLst>
                                    <a:path w="37323" h="12441">
                                      <a:moveTo>
                                        <a:pt x="0" y="0"/>
                                      </a:moveTo>
                                      <a:lnTo>
                                        <a:pt x="37323" y="0"/>
                                      </a:lnTo>
                                      <a:lnTo>
                                        <a:pt x="37323" y="12441"/>
                                      </a:lnTo>
                                      <a:lnTo>
                                        <a:pt x="0" y="12441"/>
                                      </a:lnTo>
                                      <a:lnTo>
                                        <a:pt x="0" y="0"/>
                                      </a:lnTo>
                                    </a:path>
                                  </a:pathLst>
                                </a:custGeom>
                                <a:solidFill>
                                  <a:srgbClr val="000000"/>
                                </a:solidFill>
                                <a:ln w="0" cap="sq">
                                  <a:noFill/>
                                  <a:round/>
                                </a:ln>
                                <a:effectLst/>
                              </wps:spPr>
                              <wps:bodyPr/>
                            </wps:wsp>
                            <wps:wsp>
                              <wps:cNvPr id="3139" name="Shape 3139"/>
                              <wps:cNvSpPr/>
                              <wps:spPr>
                                <a:xfrm>
                                  <a:off x="37211" y="180457"/>
                                  <a:ext cx="312572" cy="12440"/>
                                </a:xfrm>
                                <a:custGeom>
                                  <a:avLst/>
                                  <a:gdLst/>
                                  <a:ahLst/>
                                  <a:cxnLst/>
                                  <a:rect l="0" t="0" r="0" b="0"/>
                                  <a:pathLst>
                                    <a:path w="312572" h="12440">
                                      <a:moveTo>
                                        <a:pt x="0" y="0"/>
                                      </a:moveTo>
                                      <a:lnTo>
                                        <a:pt x="312572" y="0"/>
                                      </a:lnTo>
                                      <a:lnTo>
                                        <a:pt x="312572" y="12440"/>
                                      </a:lnTo>
                                      <a:lnTo>
                                        <a:pt x="0" y="12440"/>
                                      </a:lnTo>
                                      <a:lnTo>
                                        <a:pt x="0" y="0"/>
                                      </a:lnTo>
                                    </a:path>
                                  </a:pathLst>
                                </a:custGeom>
                                <a:solidFill>
                                  <a:srgbClr val="000000"/>
                                </a:solidFill>
                                <a:ln w="0" cap="sq">
                                  <a:noFill/>
                                  <a:round/>
                                </a:ln>
                                <a:effectLst/>
                              </wps:spPr>
                              <wps:bodyPr/>
                            </wps:wsp>
                            <wps:wsp>
                              <wps:cNvPr id="3140" name="Shape 3140"/>
                              <wps:cNvSpPr/>
                              <wps:spPr>
                                <a:xfrm>
                                  <a:off x="37211" y="205349"/>
                                  <a:ext cx="312572" cy="12440"/>
                                </a:xfrm>
                                <a:custGeom>
                                  <a:avLst/>
                                  <a:gdLst/>
                                  <a:ahLst/>
                                  <a:cxnLst/>
                                  <a:rect l="0" t="0" r="0" b="0"/>
                                  <a:pathLst>
                                    <a:path w="312572" h="12440">
                                      <a:moveTo>
                                        <a:pt x="0" y="0"/>
                                      </a:moveTo>
                                      <a:lnTo>
                                        <a:pt x="312572" y="0"/>
                                      </a:lnTo>
                                      <a:lnTo>
                                        <a:pt x="312572" y="12440"/>
                                      </a:lnTo>
                                      <a:lnTo>
                                        <a:pt x="0" y="12440"/>
                                      </a:lnTo>
                                      <a:lnTo>
                                        <a:pt x="0" y="0"/>
                                      </a:lnTo>
                                    </a:path>
                                  </a:pathLst>
                                </a:custGeom>
                                <a:solidFill>
                                  <a:srgbClr val="000000"/>
                                </a:solidFill>
                                <a:ln w="0" cap="sq">
                                  <a:noFill/>
                                  <a:round/>
                                </a:ln>
                                <a:effectLst/>
                              </wps:spPr>
                              <wps:bodyPr/>
                            </wps:wsp>
                            <wps:wsp>
                              <wps:cNvPr id="3141" name="Shape 3141"/>
                              <wps:cNvSpPr/>
                              <wps:spPr>
                                <a:xfrm>
                                  <a:off x="349885" y="205349"/>
                                  <a:ext cx="37323" cy="12440"/>
                                </a:xfrm>
                                <a:custGeom>
                                  <a:avLst/>
                                  <a:gdLst/>
                                  <a:ahLst/>
                                  <a:cxnLst/>
                                  <a:rect l="0" t="0" r="0" b="0"/>
                                  <a:pathLst>
                                    <a:path w="37323" h="12440">
                                      <a:moveTo>
                                        <a:pt x="0" y="0"/>
                                      </a:moveTo>
                                      <a:lnTo>
                                        <a:pt x="37323" y="0"/>
                                      </a:lnTo>
                                      <a:lnTo>
                                        <a:pt x="37323" y="12440"/>
                                      </a:lnTo>
                                      <a:lnTo>
                                        <a:pt x="0" y="12440"/>
                                      </a:lnTo>
                                      <a:lnTo>
                                        <a:pt x="0" y="0"/>
                                      </a:lnTo>
                                    </a:path>
                                  </a:pathLst>
                                </a:custGeom>
                                <a:solidFill>
                                  <a:srgbClr val="000000"/>
                                </a:solidFill>
                                <a:ln w="0" cap="sq">
                                  <a:noFill/>
                                  <a:round/>
                                </a:ln>
                                <a:effectLst/>
                              </wps:spPr>
                              <wps:bodyPr/>
                            </wps:wsp>
                            <wps:wsp>
                              <wps:cNvPr id="3142" name="Shape 3142"/>
                              <wps:cNvSpPr/>
                              <wps:spPr>
                                <a:xfrm>
                                  <a:off x="349885" y="180457"/>
                                  <a:ext cx="12441" cy="12440"/>
                                </a:xfrm>
                                <a:custGeom>
                                  <a:avLst/>
                                  <a:gdLst/>
                                  <a:ahLst/>
                                  <a:cxnLst/>
                                  <a:rect l="0" t="0" r="0" b="0"/>
                                  <a:pathLst>
                                    <a:path w="12441" h="12440">
                                      <a:moveTo>
                                        <a:pt x="0" y="0"/>
                                      </a:moveTo>
                                      <a:lnTo>
                                        <a:pt x="12441" y="0"/>
                                      </a:lnTo>
                                      <a:lnTo>
                                        <a:pt x="12441" y="12440"/>
                                      </a:lnTo>
                                      <a:lnTo>
                                        <a:pt x="0" y="12440"/>
                                      </a:lnTo>
                                      <a:lnTo>
                                        <a:pt x="0" y="0"/>
                                      </a:lnTo>
                                    </a:path>
                                  </a:pathLst>
                                </a:custGeom>
                                <a:solidFill>
                                  <a:srgbClr val="000000"/>
                                </a:solidFill>
                                <a:ln w="0" cap="sq">
                                  <a:noFill/>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DF048D7" id="Group 2680" o:spid="_x0000_s1026" style="position:absolute;left:0;text-align:left;margin-left:30.9pt;margin-top:-2.25pt;width:30.5pt;height:17.15pt;z-index:251656192" coordsize="387218,21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">
                      <v:shape id="Shape 3123" o:spid="_x0000_s1027" style="position:absolute;top:116;width:37323;height:12441;visibility:visible;mso-wrap-style:square;v-text-anchor:top" coordsize="37323,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" path="m,l37323,r,12441l,12441,,e" fillcolor="black" stroked="f" strokeweight="0">
                        <v:stroke endcap="square"/>
                        <v:path arrowok="t" textboxrect="0,0,37323,12441"/>
                      </v:shape>
                      <v:shape id="Shape 3124" o:spid="_x0000_s1028" style="position:absolute;width:12441;height:37323;visibility:visible;mso-wrap-style:square;v-text-anchor:top" coordsize="12441,3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" path="m,l12441,r,37323l,37323,,e" fillcolor="black" stroked="f" strokeweight="0">
                        <v:stroke endcap="square"/>
                        <v:path arrowok="t" textboxrect="0,0,12441,37323"/>
                      </v:shape>
                      <v:shape id="Shape 3125" o:spid="_x0000_s1029" style="position:absolute;left:24765;top:24881;width:12441;height:12441;visibility:visible;mso-wrap-style:square;v-text-anchor:top" coordsize="12441,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" path="m,l12441,r,12441l,12441,,e" fillcolor="black" stroked="f" strokeweight="0">
                        <v:stroke endcap="square"/>
                        <v:path arrowok="t" textboxrect="0,0,12441,12441"/>
                      </v:shape>
                      <v:shape id="Shape 3126" o:spid="_x0000_s1030" style="position:absolute;top:205349;width:37323;height:12440;visibility:visible;mso-wrap-style:square;v-text-anchor:top" coordsize="37323,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" path="m,l37323,r,12440l,12440,,e" fillcolor="black" stroked="f" strokeweight="0">
                        <v:stroke endcap="square"/>
                        <v:path arrowok="t" textboxrect="0,0,37323,12440"/>
                      </v:shape>
                      <v:shape id="Shape 3127" o:spid="_x0000_s1031" style="position:absolute;left:374777;width:12441;height:37323;visibility:visible;mso-wrap-style:square;v-text-anchor:top" coordsize="12441,3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" path="m,l12441,r,37323l,37323,,e" fillcolor="black" stroked="f" strokeweight="0">
                        <v:stroke endcap="square"/>
                        <v:path arrowok="t" textboxrect="0,0,12441,37323"/>
                      </v:shape>
                      <v:shape id="Shape 3128" o:spid="_x0000_s1032" style="position:absolute;left:24765;top:180457;width:12441;height:12440;visibility:visible;mso-wrap-style:square;v-text-anchor:top" coordsize="12441,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" path="m,l12441,r,12440l,12440,,e" fillcolor="black" stroked="f" strokeweight="0">
                        <v:stroke endcap="square"/>
                        <v:path arrowok="t" textboxrect="0,0,12441,12440"/>
                      </v:shape>
                      <v:shape id="Shape 3129" o:spid="_x0000_s1033" style="position:absolute;top:180468;width:12441;height:37322;visibility:visible;mso-wrap-style:square;v-text-anchor:top" coordsize="12441,3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" path="m,l12441,r,37322l,37322,,e" fillcolor="black" stroked="f" strokeweight="0">
                        <v:stroke endcap="square"/>
                        <v:path arrowok="t" textboxrect="0,0,12441,37322"/>
                      </v:shape>
                      <v:shape id="Shape 3130" o:spid="_x0000_s1034" style="position:absolute;top:37386;width:12441;height:143066;visibility:visible;mso-wrap-style:square;v-text-anchor:top" coordsize="12441,1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" path="m,l12441,r,143066l,143066,,e" fillcolor="black" stroked="f" strokeweight="0">
                        <v:stroke endcap="square"/>
                        <v:path arrowok="t" textboxrect="0,0,12441,143066"/>
                      </v:shape>
                      <v:shape id="Shape 3131" o:spid="_x0000_s1035" style="position:absolute;left:24765;top:37386;width:12441;height:143066;visibility:visible;mso-wrap-style:square;v-text-anchor:top" coordsize="12441,1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" path="m,l12441,r,143066l,143066,,e" fillcolor="black" stroked="f" strokeweight="0">
                        <v:stroke endcap="square"/>
                        <v:path arrowok="t" textboxrect="0,0,12441,143066"/>
                      </v:shape>
                      <v:shape id="Shape 3132" o:spid="_x0000_s1036" style="position:absolute;left:374777;top:180468;width:12441;height:37322;visibility:visible;mso-wrap-style:square;v-text-anchor:top" coordsize="12441,3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" path="m,l12441,r,37322l,37322,,e" fillcolor="black" stroked="f" strokeweight="0">
                        <v:stroke endcap="square"/>
                        <v:path arrowok="t" textboxrect="0,0,12441,37322"/>
                      </v:shape>
                      <v:shape id="Shape 3133" o:spid="_x0000_s1037" style="position:absolute;left:349885;top:37386;width:12441;height:143066;visibility:visible;mso-wrap-style:square;v-text-anchor:top" coordsize="12441,1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" path="m,l12441,r,143066l,143066,,e" fillcolor="black" stroked="f" strokeweight="0">
                        <v:stroke endcap="square"/>
                        <v:path arrowok="t" textboxrect="0,0,12441,143066"/>
                      </v:shape>
                      <v:shape id="Shape 3134" o:spid="_x0000_s1038" style="position:absolute;left:374777;top:37386;width:12441;height:143066;visibility:visible;mso-wrap-style:square;v-text-anchor:top" coordsize="12441,1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" path="m,l12441,r,143066l,143066,,e" fillcolor="black" stroked="f" strokeweight="0">
                        <v:stroke endcap="square"/>
                        <v:path arrowok="t" textboxrect="0,0,12441,143066"/>
                      </v:shape>
                      <v:shape id="Shape 3135" o:spid="_x0000_s1039" style="position:absolute;left:37211;top:116;width:312572;height:12441;visibility:visible;mso-wrap-style:square;v-text-anchor:top" coordsize="312572,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" path="m,l312572,r,12441l,12441,,e" fillcolor="black" stroked="f" strokeweight="0">
                        <v:stroke endcap="square"/>
                        <v:path arrowok="t" textboxrect="0,0,312572,12441"/>
                      </v:shape>
                      <v:shape id="Shape 3136" o:spid="_x0000_s1040" style="position:absolute;left:37211;top:24881;width:312572;height:12441;visibility:visible;mso-wrap-style:square;v-text-anchor:top" coordsize="312572,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" path="m,l312572,r,12441l,12441,,e" fillcolor="black" stroked="f" strokeweight="0">
                        <v:stroke endcap="square"/>
                        <v:path arrowok="t" textboxrect="0,0,312572,12441"/>
                      </v:shape>
                      <v:shape id="Shape 3137" o:spid="_x0000_s1041" style="position:absolute;left:349885;top:24881;width:12441;height:12441;visibility:visible;mso-wrap-style:square;v-text-anchor:top" coordsize="12441,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" path="m,l12441,r,12441l,12441,,e" fillcolor="black" stroked="f" strokeweight="0">
                        <v:stroke endcap="square"/>
                        <v:path arrowok="t" textboxrect="0,0,12441,12441"/>
                      </v:shape>
                      <v:shape id="Shape 3138" o:spid="_x0000_s1042" style="position:absolute;left:349885;top:116;width:37323;height:12441;visibility:visible;mso-wrap-style:square;v-text-anchor:top" coordsize="37323,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" path="m,l37323,r,12441l,12441,,e" fillcolor="black" stroked="f" strokeweight="0">
                        <v:stroke endcap="square"/>
                        <v:path arrowok="t" textboxrect="0,0,37323,12441"/>
                      </v:shape>
                      <v:shape id="Shape 3139" o:spid="_x0000_s1043" style="position:absolute;left:37211;top:180457;width:312572;height:12440;visibility:visible;mso-wrap-style:square;v-text-anchor:top" coordsize="31257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" path="m,l312572,r,12440l,12440,,e" fillcolor="black" stroked="f" strokeweight="0">
                        <v:stroke endcap="square"/>
                        <v:path arrowok="t" textboxrect="0,0,312572,12440"/>
                      </v:shape>
                      <v:shape id="Shape 3140" o:spid="_x0000_s1044" style="position:absolute;left:37211;top:205349;width:312572;height:12440;visibility:visible;mso-wrap-style:square;v-text-anchor:top" coordsize="31257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" path="m,l312572,r,12440l,12440,,e" fillcolor="black" stroked="f" strokeweight="0">
                        <v:stroke endcap="square"/>
                        <v:path arrowok="t" textboxrect="0,0,312572,12440"/>
                      </v:shape>
                      <v:shape id="Shape 3141" o:spid="_x0000_s1045" style="position:absolute;left:349885;top:205349;width:37323;height:12440;visibility:visible;mso-wrap-style:square;v-text-anchor:top" coordsize="37323,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" path="m,l37323,r,12440l,12440,,e" fillcolor="black" stroked="f" strokeweight="0">
                        <v:stroke endcap="square"/>
                        <v:path arrowok="t" textboxrect="0,0,37323,12440"/>
                      </v:shape>
                      <v:shape id="Shape 3142" o:spid="_x0000_s1046" style="position:absolute;left:349885;top:180457;width:12441;height:12440;visibility:visible;mso-wrap-style:square;v-text-anchor:top" coordsize="12441,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" path="m,l12441,r,12440l,12440,,e" fillcolor="black" stroked="f" strokeweight="0">
                        <v:stroke endcap="square"/>
                        <v:path arrowok="t" textboxrect="0,0,12441,12440"/>
                      </v:shape>
                      <w10:wrap type="square"/>
                    </v:group>
                  </w:pict>
                </mc:Fallback>
              </mc:AlternateContent>
            </w:r>
            <w:r w:rsidR="002B592C" w:rsidRPr="006342CA">
              <w:rPr>
                <w:rFonts w:ascii="ＭＳ 明朝" w:eastAsia="ＭＳ 明朝" w:hAnsi="ＭＳ 明朝" w:cs="ＭＳ 明朝"/>
                <w:kern w:val="2"/>
                <w:sz w:val="16"/>
                <w:szCs w:val="22"/>
              </w:rPr>
              <w:t>で囲んだ枠内は、大学認定欄のため記入しないでください。</w:t>
            </w:r>
          </w:p>
        </w:tc>
      </w:tr>
      <w:tr w:rsidR="002B592C" w:rsidRPr="006342CA" w14:paraId="52A0BD15" w14:textId="77777777" w:rsidTr="00DA6EC6">
        <w:trPr>
          <w:trHeight w:val="75"/>
        </w:trPr>
        <w:tc>
          <w:tcPr>
            <w:tcW w:w="0" w:type="auto"/>
            <w:vMerge/>
            <w:tcBorders>
              <w:top w:val="nil"/>
              <w:left w:val="single" w:sz="8" w:space="0" w:color="000000"/>
              <w:bottom w:val="nil"/>
              <w:right w:val="single" w:sz="8" w:space="0" w:color="000000"/>
            </w:tcBorders>
            <w:shd w:val="clear" w:color="auto" w:fill="auto"/>
          </w:tcPr>
          <w:p w14:paraId="638CE8A0" w14:textId="77777777" w:rsidR="002B592C" w:rsidRPr="006342CA" w:rsidRDefault="002B592C" w:rsidP="00476D18">
            <w:pPr>
              <w:rPr>
                <w:rFonts w:ascii="ＭＳ 明朝" w:eastAsia="ＭＳ 明朝" w:hAnsi="ＭＳ 明朝"/>
                <w:kern w:val="2"/>
                <w:szCs w:val="22"/>
              </w:rPr>
            </w:pPr>
          </w:p>
        </w:tc>
        <w:tc>
          <w:tcPr>
            <w:tcW w:w="2369" w:type="dxa"/>
            <w:gridSpan w:val="3"/>
            <w:tcBorders>
              <w:top w:val="single" w:sz="8" w:space="0" w:color="000000"/>
              <w:left w:val="single" w:sz="8" w:space="0" w:color="000000"/>
              <w:bottom w:val="single" w:sz="8" w:space="0" w:color="000000"/>
              <w:right w:val="single" w:sz="8" w:space="0" w:color="000000"/>
            </w:tcBorders>
            <w:shd w:val="clear" w:color="auto" w:fill="auto"/>
          </w:tcPr>
          <w:p w14:paraId="2FC538AA" w14:textId="77777777" w:rsidR="002B592C" w:rsidRPr="006342CA" w:rsidRDefault="002B592C" w:rsidP="00DA6EC6">
            <w:pPr>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給与収入</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auto"/>
          </w:tcPr>
          <w:p w14:paraId="3C1B92DF" w14:textId="77777777" w:rsidR="002B592C" w:rsidRPr="006342CA" w:rsidRDefault="002B592C" w:rsidP="00DA6EC6">
            <w:pPr>
              <w:ind w:left="17"/>
              <w:jc w:val="center"/>
              <w:rPr>
                <w:rFonts w:ascii="ＭＳ 明朝" w:eastAsia="ＭＳ 明朝" w:hAnsi="ＭＳ 明朝"/>
                <w:kern w:val="2"/>
                <w:szCs w:val="22"/>
              </w:rPr>
            </w:pPr>
            <w:r w:rsidRPr="006342CA">
              <w:rPr>
                <w:rFonts w:ascii="ＭＳ 明朝" w:eastAsia="ＭＳ 明朝" w:hAnsi="ＭＳ 明朝" w:cs="ＭＳ 明朝"/>
                <w:kern w:val="2"/>
                <w:sz w:val="16"/>
                <w:szCs w:val="22"/>
              </w:rPr>
              <w:t>給与収入以外の所得</w:t>
            </w:r>
          </w:p>
        </w:tc>
        <w:tc>
          <w:tcPr>
            <w:tcW w:w="5198" w:type="dxa"/>
            <w:gridSpan w:val="4"/>
            <w:vMerge/>
            <w:tcBorders>
              <w:top w:val="nil"/>
              <w:left w:val="single" w:sz="8" w:space="0" w:color="000000"/>
              <w:bottom w:val="nil"/>
              <w:right w:val="nil"/>
            </w:tcBorders>
            <w:shd w:val="clear" w:color="auto" w:fill="auto"/>
          </w:tcPr>
          <w:p w14:paraId="08DE48EF" w14:textId="77777777" w:rsidR="002B592C" w:rsidRPr="006342CA" w:rsidRDefault="002B592C" w:rsidP="00476D18">
            <w:pPr>
              <w:rPr>
                <w:rFonts w:ascii="ＭＳ 明朝" w:eastAsia="ＭＳ 明朝" w:hAnsi="ＭＳ 明朝"/>
                <w:kern w:val="2"/>
                <w:szCs w:val="22"/>
              </w:rPr>
            </w:pPr>
          </w:p>
        </w:tc>
      </w:tr>
      <w:tr w:rsidR="002B592C" w:rsidRPr="006342CA" w14:paraId="11A32920" w14:textId="77777777" w:rsidTr="00DA6EC6">
        <w:trPr>
          <w:trHeight w:val="648"/>
        </w:trPr>
        <w:tc>
          <w:tcPr>
            <w:tcW w:w="0" w:type="auto"/>
            <w:vMerge/>
            <w:tcBorders>
              <w:top w:val="nil"/>
              <w:left w:val="single" w:sz="8" w:space="0" w:color="000000"/>
              <w:bottom w:val="single" w:sz="8" w:space="0" w:color="000000"/>
              <w:right w:val="single" w:sz="8" w:space="0" w:color="000000"/>
            </w:tcBorders>
            <w:shd w:val="clear" w:color="auto" w:fill="auto"/>
          </w:tcPr>
          <w:p w14:paraId="7B82BAAC" w14:textId="77777777" w:rsidR="002B592C" w:rsidRPr="006342CA" w:rsidRDefault="002B592C" w:rsidP="00476D18">
            <w:pPr>
              <w:rPr>
                <w:rFonts w:ascii="ＭＳ 明朝" w:eastAsia="ＭＳ 明朝" w:hAnsi="ＭＳ 明朝"/>
                <w:kern w:val="2"/>
                <w:szCs w:val="22"/>
              </w:rPr>
            </w:pPr>
          </w:p>
        </w:tc>
        <w:tc>
          <w:tcPr>
            <w:tcW w:w="2369" w:type="dxa"/>
            <w:gridSpan w:val="3"/>
            <w:tcBorders>
              <w:top w:val="single" w:sz="8" w:space="0" w:color="000000"/>
              <w:left w:val="single" w:sz="8" w:space="0" w:color="000000"/>
              <w:bottom w:val="single" w:sz="8" w:space="0" w:color="000000"/>
              <w:right w:val="single" w:sz="8" w:space="0" w:color="000000"/>
            </w:tcBorders>
            <w:shd w:val="clear" w:color="auto" w:fill="auto"/>
          </w:tcPr>
          <w:p w14:paraId="614055D6" w14:textId="77777777" w:rsidR="002B592C" w:rsidRPr="006342CA" w:rsidRDefault="002B592C" w:rsidP="00DA6EC6">
            <w:pPr>
              <w:ind w:left="4"/>
              <w:jc w:val="center"/>
              <w:rPr>
                <w:rFonts w:ascii="ＭＳ 明朝" w:eastAsia="ＭＳ 明朝" w:hAnsi="ＭＳ 明朝"/>
                <w:kern w:val="2"/>
                <w:sz w:val="14"/>
                <w:szCs w:val="22"/>
              </w:rPr>
            </w:pPr>
            <w:r w:rsidRPr="006342CA">
              <w:rPr>
                <w:rFonts w:ascii="ＭＳ 明朝" w:eastAsia="ＭＳ 明朝" w:hAnsi="ＭＳ 明朝" w:cs="ＭＳ 明朝"/>
                <w:kern w:val="2"/>
                <w:sz w:val="14"/>
                <w:szCs w:val="22"/>
              </w:rPr>
              <w:t>給与</w:t>
            </w:r>
          </w:p>
          <w:p w14:paraId="7C29EE98" w14:textId="77777777" w:rsidR="002B592C" w:rsidRPr="006342CA" w:rsidRDefault="002B592C" w:rsidP="00DA6EC6">
            <w:pPr>
              <w:ind w:left="3"/>
              <w:jc w:val="center"/>
              <w:rPr>
                <w:rFonts w:ascii="ＭＳ 明朝" w:eastAsia="ＭＳ 明朝" w:hAnsi="ＭＳ 明朝"/>
                <w:kern w:val="2"/>
                <w:sz w:val="14"/>
                <w:szCs w:val="22"/>
              </w:rPr>
            </w:pPr>
            <w:r w:rsidRPr="006342CA">
              <w:rPr>
                <w:rFonts w:ascii="ＭＳ 明朝" w:eastAsia="ＭＳ 明朝" w:hAnsi="ＭＳ 明朝" w:cs="ＭＳ 明朝"/>
                <w:kern w:val="2"/>
                <w:sz w:val="14"/>
                <w:szCs w:val="22"/>
              </w:rPr>
              <w:t>(アルバイト・パート含)</w:t>
            </w:r>
          </w:p>
          <w:p w14:paraId="6FB34716" w14:textId="77777777" w:rsidR="002B592C" w:rsidRPr="006342CA" w:rsidRDefault="002B592C" w:rsidP="00DA6EC6">
            <w:pPr>
              <w:jc w:val="right"/>
              <w:rPr>
                <w:rFonts w:ascii="ＭＳ 明朝" w:eastAsia="ＭＳ 明朝" w:hAnsi="ＭＳ 明朝"/>
                <w:kern w:val="2"/>
                <w:sz w:val="14"/>
                <w:szCs w:val="22"/>
              </w:rPr>
            </w:pPr>
            <w:r w:rsidRPr="006342CA">
              <w:rPr>
                <w:rFonts w:ascii="ＭＳ 明朝" w:eastAsia="ＭＳ 明朝" w:hAnsi="ＭＳ 明朝" w:cs="ＭＳ 明朝"/>
                <w:kern w:val="2"/>
                <w:sz w:val="14"/>
                <w:szCs w:val="22"/>
              </w:rPr>
              <w:t>(千円)</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auto"/>
          </w:tcPr>
          <w:p w14:paraId="4BBAF939" w14:textId="77777777" w:rsidR="002B592C" w:rsidRPr="006342CA" w:rsidRDefault="002B592C" w:rsidP="00DA6EC6">
            <w:pPr>
              <w:ind w:left="113"/>
              <w:rPr>
                <w:rFonts w:ascii="ＭＳ 明朝" w:eastAsia="ＭＳ 明朝" w:hAnsi="ＭＳ 明朝"/>
                <w:kern w:val="2"/>
                <w:sz w:val="14"/>
                <w:szCs w:val="22"/>
              </w:rPr>
            </w:pPr>
            <w:r w:rsidRPr="006342CA">
              <w:rPr>
                <w:rFonts w:ascii="ＭＳ 明朝" w:eastAsia="ＭＳ 明朝" w:hAnsi="ＭＳ 明朝" w:cs="ＭＳ 明朝"/>
                <w:kern w:val="2"/>
                <w:sz w:val="14"/>
                <w:szCs w:val="22"/>
              </w:rPr>
              <w:t>保護者・親戚・知人等の援助</w:t>
            </w:r>
          </w:p>
          <w:p w14:paraId="5EF7DEA4" w14:textId="77777777" w:rsidR="002B592C" w:rsidRPr="006342CA" w:rsidRDefault="002B592C" w:rsidP="00DA6EC6">
            <w:pPr>
              <w:ind w:left="113"/>
              <w:rPr>
                <w:rFonts w:ascii="ＭＳ 明朝" w:eastAsia="ＭＳ 明朝" w:hAnsi="ＭＳ 明朝"/>
                <w:kern w:val="2"/>
                <w:sz w:val="14"/>
                <w:szCs w:val="22"/>
              </w:rPr>
            </w:pPr>
            <w:r w:rsidRPr="006342CA">
              <w:rPr>
                <w:rFonts w:ascii="ＭＳ 明朝" w:eastAsia="ＭＳ 明朝" w:hAnsi="ＭＳ 明朝" w:cs="ＭＳ 明朝"/>
                <w:kern w:val="2"/>
                <w:sz w:val="14"/>
                <w:szCs w:val="22"/>
              </w:rPr>
              <w:t>（本国からの仕送りを含む）</w:t>
            </w:r>
          </w:p>
          <w:p w14:paraId="662518BC" w14:textId="77777777" w:rsidR="002B592C" w:rsidRPr="006342CA" w:rsidRDefault="002B592C" w:rsidP="00DA6EC6">
            <w:pPr>
              <w:jc w:val="right"/>
              <w:rPr>
                <w:rFonts w:ascii="ＭＳ 明朝" w:eastAsia="ＭＳ 明朝" w:hAnsi="ＭＳ 明朝"/>
                <w:kern w:val="2"/>
                <w:sz w:val="14"/>
                <w:szCs w:val="22"/>
              </w:rPr>
            </w:pPr>
            <w:r w:rsidRPr="006342CA">
              <w:rPr>
                <w:rFonts w:ascii="ＭＳ 明朝" w:eastAsia="ＭＳ 明朝" w:hAnsi="ＭＳ 明朝" w:cs="ＭＳ 明朝"/>
                <w:kern w:val="2"/>
                <w:sz w:val="14"/>
                <w:szCs w:val="22"/>
              </w:rPr>
              <w:t>(千円)</w:t>
            </w:r>
          </w:p>
        </w:tc>
        <w:tc>
          <w:tcPr>
            <w:tcW w:w="5198" w:type="dxa"/>
            <w:gridSpan w:val="4"/>
            <w:vMerge/>
            <w:tcBorders>
              <w:top w:val="nil"/>
              <w:left w:val="single" w:sz="8" w:space="0" w:color="000000"/>
              <w:bottom w:val="nil"/>
              <w:right w:val="nil"/>
            </w:tcBorders>
            <w:shd w:val="clear" w:color="auto" w:fill="auto"/>
          </w:tcPr>
          <w:p w14:paraId="3832D85D" w14:textId="77777777" w:rsidR="002B592C" w:rsidRPr="006342CA" w:rsidRDefault="002B592C" w:rsidP="00476D18">
            <w:pPr>
              <w:rPr>
                <w:rFonts w:ascii="ＭＳ 明朝" w:eastAsia="ＭＳ 明朝" w:hAnsi="ＭＳ 明朝"/>
                <w:kern w:val="2"/>
                <w:szCs w:val="22"/>
              </w:rPr>
            </w:pPr>
          </w:p>
        </w:tc>
      </w:tr>
      <w:tr w:rsidR="002B592C" w:rsidRPr="006342CA" w14:paraId="55D49F98" w14:textId="77777777" w:rsidTr="00476D18">
        <w:trPr>
          <w:trHeight w:val="100"/>
        </w:trPr>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D7316" w14:textId="77777777" w:rsidR="002B592C" w:rsidRPr="006342CA" w:rsidRDefault="002B592C" w:rsidP="00476D18">
            <w:pPr>
              <w:ind w:left="51"/>
              <w:rPr>
                <w:rFonts w:ascii="ＭＳ 明朝" w:eastAsia="ＭＳ 明朝" w:hAnsi="ＭＳ 明朝"/>
                <w:kern w:val="2"/>
                <w:szCs w:val="22"/>
              </w:rPr>
            </w:pPr>
            <w:r w:rsidRPr="006342CA">
              <w:rPr>
                <w:rFonts w:ascii="ＭＳ 明朝" w:eastAsia="ＭＳ 明朝" w:hAnsi="ＭＳ 明朝" w:cs="ＭＳ 明朝"/>
                <w:kern w:val="2"/>
                <w:sz w:val="16"/>
                <w:szCs w:val="22"/>
              </w:rPr>
              <w:t>本人</w:t>
            </w:r>
          </w:p>
        </w:tc>
        <w:tc>
          <w:tcPr>
            <w:tcW w:w="2369" w:type="dxa"/>
            <w:gridSpan w:val="3"/>
            <w:tcBorders>
              <w:top w:val="single" w:sz="8" w:space="0" w:color="000000"/>
              <w:left w:val="single" w:sz="8" w:space="0" w:color="000000"/>
              <w:bottom w:val="single" w:sz="8" w:space="0" w:color="000000"/>
              <w:right w:val="single" w:sz="8" w:space="0" w:color="000000"/>
            </w:tcBorders>
            <w:shd w:val="clear" w:color="auto" w:fill="auto"/>
          </w:tcPr>
          <w:p w14:paraId="70E4F140" w14:textId="77777777" w:rsidR="002B592C" w:rsidRPr="006342CA" w:rsidRDefault="002B592C" w:rsidP="00476D18">
            <w:pPr>
              <w:rPr>
                <w:rFonts w:ascii="ＭＳ 明朝" w:eastAsia="ＭＳ 明朝" w:hAnsi="ＭＳ 明朝"/>
                <w:kern w:val="2"/>
                <w:szCs w:val="22"/>
              </w:rPr>
            </w:pP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auto"/>
          </w:tcPr>
          <w:p w14:paraId="1A08116C" w14:textId="77777777" w:rsidR="002B592C" w:rsidRPr="006342CA" w:rsidRDefault="002B592C" w:rsidP="00476D18">
            <w:pPr>
              <w:rPr>
                <w:rFonts w:ascii="ＭＳ 明朝" w:eastAsia="ＭＳ 明朝" w:hAnsi="ＭＳ 明朝"/>
                <w:kern w:val="2"/>
                <w:szCs w:val="22"/>
              </w:rPr>
            </w:pPr>
          </w:p>
        </w:tc>
        <w:tc>
          <w:tcPr>
            <w:tcW w:w="5198" w:type="dxa"/>
            <w:gridSpan w:val="4"/>
            <w:vMerge/>
            <w:tcBorders>
              <w:top w:val="nil"/>
              <w:left w:val="single" w:sz="8" w:space="0" w:color="000000"/>
              <w:bottom w:val="nil"/>
              <w:right w:val="nil"/>
            </w:tcBorders>
            <w:shd w:val="clear" w:color="auto" w:fill="auto"/>
          </w:tcPr>
          <w:p w14:paraId="429128BD" w14:textId="77777777" w:rsidR="002B592C" w:rsidRPr="006342CA" w:rsidRDefault="002B592C" w:rsidP="00476D18">
            <w:pPr>
              <w:rPr>
                <w:rFonts w:ascii="ＭＳ 明朝" w:eastAsia="ＭＳ 明朝" w:hAnsi="ＭＳ 明朝"/>
                <w:kern w:val="2"/>
                <w:szCs w:val="22"/>
              </w:rPr>
            </w:pPr>
          </w:p>
        </w:tc>
      </w:tr>
      <w:tr w:rsidR="002B592C" w:rsidRPr="006342CA" w14:paraId="4F62249B" w14:textId="77777777" w:rsidTr="00476D18">
        <w:trPr>
          <w:trHeight w:val="30"/>
        </w:trPr>
        <w:tc>
          <w:tcPr>
            <w:tcW w:w="467" w:type="dxa"/>
            <w:tcBorders>
              <w:top w:val="single" w:sz="8" w:space="0" w:color="000000"/>
              <w:left w:val="single" w:sz="8" w:space="0" w:color="000000"/>
              <w:bottom w:val="single" w:sz="8" w:space="0" w:color="000000"/>
              <w:right w:val="single" w:sz="8" w:space="0" w:color="000000"/>
            </w:tcBorders>
            <w:shd w:val="clear" w:color="auto" w:fill="auto"/>
          </w:tcPr>
          <w:p w14:paraId="58FB6841" w14:textId="77777777" w:rsidR="002B592C" w:rsidRPr="006342CA" w:rsidRDefault="002B592C" w:rsidP="00476D18">
            <w:pPr>
              <w:rPr>
                <w:rFonts w:ascii="ＭＳ 明朝" w:eastAsia="ＭＳ 明朝" w:hAnsi="ＭＳ 明朝"/>
                <w:kern w:val="2"/>
                <w:szCs w:val="22"/>
              </w:rPr>
            </w:pPr>
          </w:p>
        </w:tc>
        <w:tc>
          <w:tcPr>
            <w:tcW w:w="2369" w:type="dxa"/>
            <w:gridSpan w:val="3"/>
            <w:tcBorders>
              <w:top w:val="single" w:sz="8" w:space="0" w:color="000000"/>
              <w:left w:val="single" w:sz="8" w:space="0" w:color="000000"/>
              <w:bottom w:val="single" w:sz="8" w:space="0" w:color="000000"/>
              <w:right w:val="single" w:sz="8" w:space="0" w:color="000000"/>
            </w:tcBorders>
            <w:shd w:val="clear" w:color="auto" w:fill="auto"/>
          </w:tcPr>
          <w:p w14:paraId="3FDB5DE1" w14:textId="77777777" w:rsidR="002B592C" w:rsidRPr="006342CA" w:rsidRDefault="002B592C" w:rsidP="00476D18">
            <w:pPr>
              <w:rPr>
                <w:rFonts w:ascii="ＭＳ 明朝" w:eastAsia="ＭＳ 明朝" w:hAnsi="ＭＳ 明朝"/>
                <w:kern w:val="2"/>
                <w:szCs w:val="22"/>
              </w:rPr>
            </w:pP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auto"/>
          </w:tcPr>
          <w:p w14:paraId="5DAD5987" w14:textId="77777777" w:rsidR="002B592C" w:rsidRPr="006342CA" w:rsidRDefault="002B592C" w:rsidP="00476D18">
            <w:pPr>
              <w:rPr>
                <w:rFonts w:ascii="ＭＳ 明朝" w:eastAsia="ＭＳ 明朝" w:hAnsi="ＭＳ 明朝"/>
                <w:kern w:val="2"/>
                <w:szCs w:val="22"/>
              </w:rPr>
            </w:pPr>
          </w:p>
        </w:tc>
        <w:tc>
          <w:tcPr>
            <w:tcW w:w="5198" w:type="dxa"/>
            <w:gridSpan w:val="4"/>
            <w:vMerge/>
            <w:tcBorders>
              <w:top w:val="nil"/>
              <w:left w:val="single" w:sz="8" w:space="0" w:color="000000"/>
              <w:bottom w:val="nil"/>
              <w:right w:val="nil"/>
            </w:tcBorders>
            <w:shd w:val="clear" w:color="auto" w:fill="auto"/>
          </w:tcPr>
          <w:p w14:paraId="5E50733F" w14:textId="77777777" w:rsidR="002B592C" w:rsidRPr="006342CA" w:rsidRDefault="002B592C" w:rsidP="00476D18">
            <w:pPr>
              <w:rPr>
                <w:rFonts w:ascii="ＭＳ 明朝" w:eastAsia="ＭＳ 明朝" w:hAnsi="ＭＳ 明朝"/>
                <w:kern w:val="2"/>
                <w:szCs w:val="22"/>
              </w:rPr>
            </w:pPr>
          </w:p>
        </w:tc>
      </w:tr>
    </w:tbl>
    <w:p w14:paraId="03233DA8" w14:textId="77777777" w:rsidR="002B592C" w:rsidRPr="006342CA" w:rsidRDefault="002B592C" w:rsidP="002700C7">
      <w:pPr>
        <w:tabs>
          <w:tab w:val="left" w:pos="630"/>
        </w:tabs>
        <w:spacing w:line="238" w:lineRule="exact"/>
        <w:jc w:val="left"/>
        <w:rPr>
          <w:rFonts w:ascii="ＭＳ 明朝"/>
          <w:szCs w:val="21"/>
        </w:rPr>
      </w:pPr>
    </w:p>
    <w:p w14:paraId="7A01065B" w14:textId="77777777" w:rsidR="002700C7" w:rsidRPr="006342CA" w:rsidRDefault="002700C7" w:rsidP="002700C7">
      <w:pPr>
        <w:tabs>
          <w:tab w:val="left" w:pos="630"/>
        </w:tabs>
        <w:spacing w:line="238" w:lineRule="exact"/>
        <w:jc w:val="left"/>
        <w:rPr>
          <w:rFonts w:ascii="ＭＳ 明朝" w:eastAsia="ＭＳ 明朝" w:hAnsi="ＭＳ 明朝" w:hint="eastAsia"/>
          <w:sz w:val="16"/>
          <w:szCs w:val="21"/>
        </w:rPr>
      </w:pPr>
      <w:r w:rsidRPr="006342CA">
        <w:rPr>
          <w:rFonts w:ascii="ＭＳ 明朝" w:eastAsia="ＭＳ 明朝" w:hAnsi="ＭＳ 明朝" w:hint="eastAsia"/>
          <w:sz w:val="16"/>
          <w:szCs w:val="21"/>
        </w:rPr>
        <w:lastRenderedPageBreak/>
        <w:t>（様式１－５）</w:t>
      </w:r>
    </w:p>
    <w:p w14:paraId="145DD756" w14:textId="77777777" w:rsidR="002700C7" w:rsidRPr="006342CA" w:rsidRDefault="002700C7" w:rsidP="002700C7">
      <w:pPr>
        <w:jc w:val="center"/>
        <w:rPr>
          <w:rFonts w:ascii="ＭＳ 明朝" w:eastAsia="ＭＳ 明朝" w:hAnsi="ＭＳ 明朝" w:hint="eastAsia"/>
          <w:b/>
          <w:sz w:val="24"/>
        </w:rPr>
      </w:pPr>
      <w:r w:rsidRPr="006342CA">
        <w:rPr>
          <w:rFonts w:ascii="ＭＳ 明朝" w:eastAsia="ＭＳ 明朝" w:hAnsi="ＭＳ 明朝" w:hint="eastAsia"/>
          <w:b/>
          <w:sz w:val="24"/>
        </w:rPr>
        <w:t>奨 学 金 受 給 状 況 申 立 書</w:t>
      </w:r>
    </w:p>
    <w:p w14:paraId="6F1AB59D" w14:textId="77777777" w:rsidR="002700C7" w:rsidRPr="006342CA" w:rsidRDefault="002700C7" w:rsidP="002700C7">
      <w:pPr>
        <w:jc w:val="right"/>
        <w:rPr>
          <w:rFonts w:ascii="ＭＳ 明朝" w:eastAsia="ＭＳ 明朝" w:hAnsi="ＭＳ 明朝"/>
          <w:sz w:val="20"/>
        </w:rPr>
      </w:pPr>
    </w:p>
    <w:p w14:paraId="6EB62ACA" w14:textId="77777777" w:rsidR="002700C7" w:rsidRPr="006342CA" w:rsidRDefault="002700C7" w:rsidP="002700C7">
      <w:pPr>
        <w:jc w:val="right"/>
        <w:rPr>
          <w:rFonts w:ascii="ＭＳ 明朝" w:eastAsia="ＭＳ 明朝" w:hAnsi="ＭＳ 明朝" w:hint="eastAsia"/>
          <w:sz w:val="20"/>
        </w:rPr>
      </w:pPr>
      <w:r w:rsidRPr="006342CA">
        <w:rPr>
          <w:rFonts w:ascii="ＭＳ 明朝" w:eastAsia="ＭＳ 明朝" w:hAnsi="ＭＳ 明朝" w:hint="eastAsia"/>
          <w:sz w:val="20"/>
        </w:rPr>
        <w:t>(西暦)</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年</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月</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日</w:t>
      </w:r>
    </w:p>
    <w:p w14:paraId="5D9470CE" w14:textId="77777777" w:rsidR="002700C7" w:rsidRPr="006342CA" w:rsidRDefault="002700C7" w:rsidP="002700C7">
      <w:pPr>
        <w:rPr>
          <w:rFonts w:ascii="ＭＳ 明朝" w:eastAsia="ＭＳ 明朝" w:hAnsi="ＭＳ 明朝"/>
          <w:sz w:val="20"/>
        </w:rPr>
      </w:pPr>
      <w:r w:rsidRPr="006342CA">
        <w:rPr>
          <w:rFonts w:ascii="ＭＳ 明朝" w:eastAsia="ＭＳ 明朝" w:hAnsi="ＭＳ 明朝" w:hint="eastAsia"/>
          <w:sz w:val="20"/>
        </w:rPr>
        <w:t xml:space="preserve">　</w:t>
      </w:r>
    </w:p>
    <w:p w14:paraId="22B87E8E" w14:textId="77777777" w:rsidR="002700C7" w:rsidRPr="006342CA" w:rsidRDefault="002700C7" w:rsidP="002700C7">
      <w:pPr>
        <w:ind w:firstLineChars="100" w:firstLine="200"/>
        <w:rPr>
          <w:rFonts w:ascii="ＭＳ 明朝" w:eastAsia="ＭＳ 明朝" w:hAnsi="ＭＳ 明朝" w:hint="eastAsia"/>
          <w:sz w:val="20"/>
        </w:rPr>
      </w:pPr>
      <w:r w:rsidRPr="006342CA">
        <w:rPr>
          <w:rFonts w:ascii="ＭＳ 明朝" w:eastAsia="ＭＳ 明朝" w:hAnsi="ＭＳ 明朝" w:hint="eastAsia"/>
          <w:sz w:val="20"/>
        </w:rPr>
        <w:t>香 川 大 学 長　　殿</w:t>
      </w:r>
    </w:p>
    <w:p w14:paraId="1ADBE0C2" w14:textId="77777777" w:rsidR="002700C7" w:rsidRPr="006342CA" w:rsidRDefault="002700C7" w:rsidP="002700C7">
      <w:pPr>
        <w:rPr>
          <w:rFonts w:ascii="ＭＳ 明朝" w:eastAsia="ＭＳ 明朝" w:hAnsi="ＭＳ 明朝"/>
          <w:sz w:val="20"/>
        </w:rPr>
      </w:pPr>
    </w:p>
    <w:p w14:paraId="004A3DC9" w14:textId="77777777" w:rsidR="002700C7" w:rsidRPr="006342CA" w:rsidRDefault="002700C7" w:rsidP="002700C7">
      <w:pPr>
        <w:rPr>
          <w:rFonts w:ascii="ＭＳ 明朝" w:eastAsia="ＭＳ 明朝" w:hAnsi="ＭＳ 明朝"/>
          <w:sz w:val="20"/>
        </w:rPr>
      </w:pPr>
    </w:p>
    <w:p w14:paraId="3B30EA30" w14:textId="77777777" w:rsidR="002700C7" w:rsidRPr="006342CA" w:rsidRDefault="002700C7" w:rsidP="002700C7">
      <w:pPr>
        <w:rPr>
          <w:rFonts w:ascii="ＭＳ 明朝" w:eastAsia="ＭＳ 明朝" w:hAnsi="ＭＳ 明朝" w:hint="eastAsia"/>
          <w:sz w:val="20"/>
        </w:rPr>
      </w:pPr>
    </w:p>
    <w:p w14:paraId="5E9506AF" w14:textId="77777777" w:rsidR="002700C7" w:rsidRPr="006342CA" w:rsidRDefault="002700C7" w:rsidP="002700C7">
      <w:pPr>
        <w:rPr>
          <w:rFonts w:ascii="ＭＳ 明朝" w:eastAsia="ＭＳ 明朝" w:hAnsi="ＭＳ 明朝" w:hint="eastAsia"/>
          <w:sz w:val="22"/>
          <w:u w:val="single"/>
        </w:rPr>
      </w:pPr>
      <w:r w:rsidRPr="006342CA">
        <w:rPr>
          <w:rFonts w:ascii="ＭＳ 明朝" w:eastAsia="ＭＳ 明朝" w:hAnsi="ＭＳ 明朝" w:hint="eastAsia"/>
          <w:sz w:val="22"/>
        </w:rPr>
        <w:t xml:space="preserve">　　　　　　　　　　　　　　　　　　　</w:t>
      </w:r>
      <w:r w:rsidR="00DA6EC6" w:rsidRPr="006342CA">
        <w:rPr>
          <w:rFonts w:ascii="ＭＳ 明朝" w:eastAsia="ＭＳ 明朝" w:hAnsi="ＭＳ 明朝" w:hint="eastAsia"/>
          <w:sz w:val="22"/>
        </w:rPr>
        <w:t xml:space="preserve">　　　</w:t>
      </w:r>
      <w:r w:rsidRPr="006342CA">
        <w:rPr>
          <w:rFonts w:ascii="ＭＳ 明朝" w:eastAsia="ＭＳ 明朝" w:hAnsi="ＭＳ 明朝" w:hint="eastAsia"/>
          <w:sz w:val="22"/>
        </w:rPr>
        <w:t xml:space="preserve">　申立人氏名</w:t>
      </w:r>
      <w:r w:rsidRPr="006342CA">
        <w:rPr>
          <w:rFonts w:ascii="ＭＳ 明朝" w:eastAsia="ＭＳ 明朝" w:hAnsi="ＭＳ 明朝" w:hint="eastAsia"/>
          <w:sz w:val="22"/>
          <w:u w:val="single"/>
        </w:rPr>
        <w:t xml:space="preserve">　　　　　　　　　　　　　　 　</w:t>
      </w:r>
    </w:p>
    <w:p w14:paraId="162E483C" w14:textId="77777777" w:rsidR="002700C7" w:rsidRPr="006342CA" w:rsidRDefault="002700C7" w:rsidP="002700C7">
      <w:pPr>
        <w:jc w:val="right"/>
        <w:rPr>
          <w:rFonts w:ascii="ＭＳ 明朝" w:eastAsia="ＭＳ 明朝" w:hAnsi="ＭＳ 明朝" w:hint="eastAsia"/>
          <w:sz w:val="22"/>
        </w:rPr>
      </w:pPr>
      <w:r w:rsidRPr="006342CA">
        <w:rPr>
          <w:rFonts w:ascii="ＭＳ 明朝" w:eastAsia="ＭＳ 明朝" w:hAnsi="ＭＳ 明朝" w:hint="eastAsia"/>
          <w:sz w:val="22"/>
        </w:rPr>
        <w:t xml:space="preserve">　　　　　　　　　　　　　　　　　　　　</w:t>
      </w:r>
      <w:r w:rsidRPr="006342CA">
        <w:rPr>
          <w:rFonts w:ascii="ＭＳ 明朝" w:eastAsia="ＭＳ 明朝" w:hAnsi="ＭＳ 明朝" w:hint="eastAsia"/>
          <w:spacing w:val="28"/>
          <w:sz w:val="22"/>
          <w:fitText w:val="1050" w:id="-1938100732"/>
        </w:rPr>
        <w:t>生年月</w:t>
      </w:r>
      <w:r w:rsidRPr="006342CA">
        <w:rPr>
          <w:rFonts w:ascii="ＭＳ 明朝" w:eastAsia="ＭＳ 明朝" w:hAnsi="ＭＳ 明朝" w:hint="eastAsia"/>
          <w:spacing w:val="1"/>
          <w:sz w:val="22"/>
          <w:fitText w:val="1050" w:id="-1938100732"/>
        </w:rPr>
        <w:t>日</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年</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月</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歳）</w:t>
      </w:r>
    </w:p>
    <w:p w14:paraId="0895E56A" w14:textId="77777777" w:rsidR="002700C7" w:rsidRPr="006342CA" w:rsidRDefault="002700C7" w:rsidP="002700C7">
      <w:pPr>
        <w:ind w:firstLineChars="100" w:firstLine="210"/>
        <w:jc w:val="left"/>
        <w:rPr>
          <w:rFonts w:ascii="ＭＳ 明朝" w:eastAsia="ＭＳ 明朝" w:hAnsi="ＭＳ 明朝"/>
        </w:rPr>
      </w:pPr>
    </w:p>
    <w:p w14:paraId="798ECF26" w14:textId="77777777" w:rsidR="002700C7" w:rsidRPr="006342CA" w:rsidRDefault="002700C7" w:rsidP="002700C7">
      <w:pPr>
        <w:ind w:firstLineChars="100" w:firstLine="210"/>
        <w:jc w:val="left"/>
        <w:rPr>
          <w:rFonts w:ascii="ＭＳ 明朝" w:eastAsia="ＭＳ 明朝" w:hAnsi="ＭＳ 明朝" w:hint="eastAsia"/>
        </w:rPr>
      </w:pPr>
    </w:p>
    <w:p w14:paraId="76ADD51F" w14:textId="77777777" w:rsidR="002700C7" w:rsidRPr="006342CA" w:rsidRDefault="002700C7" w:rsidP="002700C7">
      <w:pPr>
        <w:ind w:firstLineChars="100" w:firstLine="210"/>
        <w:jc w:val="left"/>
        <w:rPr>
          <w:rFonts w:ascii="ＭＳ 明朝" w:eastAsia="ＭＳ 明朝" w:hAnsi="ＭＳ 明朝" w:hint="eastAsia"/>
        </w:rPr>
      </w:pPr>
      <w:r w:rsidRPr="006342CA">
        <w:rPr>
          <w:rFonts w:ascii="ＭＳ 明朝" w:eastAsia="ＭＳ 明朝" w:hAnsi="ＭＳ 明朝" w:hint="eastAsia"/>
        </w:rPr>
        <w:t>外国人留学生奨学援助事業（Ｅ）を申請するに当たり、下記のとおり申し立てます。</w:t>
      </w:r>
    </w:p>
    <w:p w14:paraId="05D5EAE5" w14:textId="77777777" w:rsidR="002700C7" w:rsidRPr="006342CA" w:rsidRDefault="002700C7" w:rsidP="002700C7">
      <w:pPr>
        <w:jc w:val="center"/>
        <w:rPr>
          <w:rFonts w:ascii="ＭＳ 明朝" w:eastAsia="ＭＳ 明朝" w:hAnsi="ＭＳ 明朝" w:hint="eastAsia"/>
        </w:rPr>
      </w:pPr>
    </w:p>
    <w:p w14:paraId="7AA10491" w14:textId="77777777" w:rsidR="002700C7" w:rsidRPr="006342CA" w:rsidRDefault="002700C7" w:rsidP="002700C7">
      <w:pPr>
        <w:jc w:val="center"/>
        <w:rPr>
          <w:rFonts w:ascii="ＭＳ 明朝" w:eastAsia="ＭＳ 明朝" w:hAnsi="ＭＳ 明朝" w:hint="eastAsia"/>
        </w:rPr>
      </w:pPr>
      <w:r w:rsidRPr="006342CA">
        <w:rPr>
          <w:rFonts w:ascii="ＭＳ 明朝" w:eastAsia="ＭＳ 明朝" w:hAnsi="ＭＳ 明朝" w:hint="eastAsia"/>
        </w:rPr>
        <w:t>記</w:t>
      </w:r>
    </w:p>
    <w:p w14:paraId="0E39236B" w14:textId="77777777" w:rsidR="002700C7" w:rsidRPr="006342CA" w:rsidRDefault="002700C7" w:rsidP="002700C7">
      <w:pPr>
        <w:rPr>
          <w:rFonts w:ascii="ＭＳ 明朝" w:eastAsia="ＭＳ 明朝" w:hAnsi="ＭＳ 明朝" w:hint="eastAsia"/>
          <w:sz w:val="20"/>
        </w:rPr>
      </w:pPr>
    </w:p>
    <w:p w14:paraId="41107359" w14:textId="77777777" w:rsidR="002700C7" w:rsidRPr="006342CA" w:rsidRDefault="002700C7" w:rsidP="002700C7">
      <w:pPr>
        <w:ind w:right="800"/>
        <w:rPr>
          <w:rFonts w:ascii="ＭＳ 明朝" w:eastAsia="ＭＳ 明朝" w:hAnsi="ＭＳ 明朝" w:hint="eastAsia"/>
          <w:sz w:val="20"/>
        </w:rPr>
      </w:pPr>
      <w:r w:rsidRPr="006342CA">
        <w:rPr>
          <w:rFonts w:ascii="ＭＳ 明朝" w:eastAsia="ＭＳ 明朝" w:hAnsi="ＭＳ 明朝" w:hint="eastAsia"/>
          <w:sz w:val="20"/>
        </w:rPr>
        <w:t>※奨学金の受給が無い場合も無にチェック☑をして提出してください。</w:t>
      </w:r>
    </w:p>
    <w:p w14:paraId="2F25EF01" w14:textId="77777777" w:rsidR="002700C7" w:rsidRPr="006342CA" w:rsidRDefault="002700C7" w:rsidP="002700C7">
      <w:pPr>
        <w:rPr>
          <w:rFonts w:ascii="ＭＳ 明朝" w:eastAsia="ＭＳ 明朝" w:hAnsi="ＭＳ 明朝"/>
          <w:sz w:val="20"/>
        </w:rPr>
      </w:pPr>
    </w:p>
    <w:p w14:paraId="5D4ED2C0" w14:textId="77777777" w:rsidR="002700C7" w:rsidRPr="006342CA" w:rsidRDefault="002700C7" w:rsidP="002700C7">
      <w:pPr>
        <w:rPr>
          <w:rFonts w:ascii="ＭＳ 明朝" w:eastAsia="ＭＳ 明朝" w:hAnsi="ＭＳ 明朝" w:hint="eastAsia"/>
          <w:b/>
          <w:bCs/>
          <w:sz w:val="22"/>
        </w:rPr>
      </w:pPr>
      <w:r w:rsidRPr="006342CA">
        <w:rPr>
          <w:rFonts w:ascii="ＭＳ 明朝" w:eastAsia="ＭＳ 明朝" w:hAnsi="ＭＳ 明朝" w:hint="eastAsia"/>
          <w:sz w:val="22"/>
        </w:rPr>
        <w:t>１.</w:t>
      </w:r>
      <w:ins w:id="2507" w:author="松家秀真(国際課主任（留学生1）)" w:date="2023-01-25T09:29:00Z">
        <w:r w:rsidR="00D461F2" w:rsidRPr="006342CA" w:rsidDel="00D461F2">
          <w:rPr>
            <w:rFonts w:ascii="ＭＳ 明朝" w:eastAsia="ＭＳ 明朝" w:hAnsi="ＭＳ 明朝" w:hint="eastAsia"/>
            <w:sz w:val="22"/>
          </w:rPr>
          <w:t xml:space="preserve"> </w:t>
        </w:r>
      </w:ins>
      <w:del w:id="2508" w:author="松家秀真(国際課主任（留学生1）)" w:date="2023-01-25T09:29:00Z">
        <w:r w:rsidRPr="006342CA" w:rsidDel="00D461F2">
          <w:rPr>
            <w:rFonts w:ascii="ＭＳ 明朝" w:eastAsia="ＭＳ 明朝" w:hAnsi="ＭＳ 明朝" w:hint="eastAsia"/>
            <w:sz w:val="22"/>
          </w:rPr>
          <w:delText>令和</w:delText>
        </w:r>
        <w:r w:rsidR="00551F72" w:rsidDel="00D461F2">
          <w:rPr>
            <w:rFonts w:ascii="ＭＳ 明朝" w:eastAsia="ＭＳ 明朝" w:hAnsi="ＭＳ 明朝" w:hint="eastAsia"/>
            <w:sz w:val="22"/>
          </w:rPr>
          <w:delText>４</w:delText>
        </w:r>
        <w:r w:rsidRPr="006342CA" w:rsidDel="00D461F2">
          <w:rPr>
            <w:rFonts w:ascii="ＭＳ 明朝" w:eastAsia="ＭＳ 明朝" w:hAnsi="ＭＳ 明朝" w:hint="eastAsia"/>
            <w:sz w:val="22"/>
          </w:rPr>
          <w:delText>(</w:delText>
        </w:r>
      </w:del>
      <w:r w:rsidRPr="006342CA">
        <w:rPr>
          <w:rFonts w:ascii="ＭＳ 明朝" w:eastAsia="ＭＳ 明朝" w:hAnsi="ＭＳ 明朝" w:hint="eastAsia"/>
          <w:sz w:val="22"/>
        </w:rPr>
        <w:t>202</w:t>
      </w:r>
      <w:ins w:id="2509" w:author="松家秀真(国際課主任（留学生1）)" w:date="2023-01-25T09:29:00Z">
        <w:r w:rsidR="00D461F2">
          <w:rPr>
            <w:rFonts w:ascii="ＭＳ 明朝" w:eastAsia="ＭＳ 明朝" w:hAnsi="ＭＳ 明朝" w:hint="eastAsia"/>
            <w:sz w:val="22"/>
          </w:rPr>
          <w:t>3</w:t>
        </w:r>
      </w:ins>
      <w:del w:id="2510" w:author="松家秀真(国際課主任（留学生1）)" w:date="2023-01-25T09:29:00Z">
        <w:r w:rsidR="00B97E53" w:rsidDel="00D461F2">
          <w:rPr>
            <w:rFonts w:ascii="ＭＳ 明朝" w:eastAsia="ＭＳ 明朝" w:hAnsi="ＭＳ 明朝" w:hint="eastAsia"/>
            <w:sz w:val="22"/>
          </w:rPr>
          <w:delText>2</w:delText>
        </w:r>
        <w:r w:rsidRPr="006342CA" w:rsidDel="00D461F2">
          <w:rPr>
            <w:rFonts w:ascii="ＭＳ 明朝" w:eastAsia="ＭＳ 明朝" w:hAnsi="ＭＳ 明朝" w:hint="eastAsia"/>
            <w:sz w:val="22"/>
          </w:rPr>
          <w:delText>)</w:delText>
        </w:r>
      </w:del>
      <w:r w:rsidRPr="006342CA">
        <w:rPr>
          <w:rFonts w:ascii="ＭＳ 明朝" w:eastAsia="ＭＳ 明朝" w:hAnsi="ＭＳ 明朝" w:hint="eastAsia"/>
          <w:sz w:val="22"/>
        </w:rPr>
        <w:t>年度</w:t>
      </w:r>
      <w:r w:rsidRPr="006342CA">
        <w:rPr>
          <w:rFonts w:ascii="ＭＳ 明朝" w:eastAsia="ＭＳ 明朝" w:hAnsi="ＭＳ 明朝" w:hint="eastAsia"/>
          <w:b/>
          <w:sz w:val="22"/>
        </w:rPr>
        <w:t>前期</w:t>
      </w:r>
      <w:r w:rsidRPr="006342CA">
        <w:rPr>
          <w:rFonts w:ascii="ＭＳ 明朝" w:eastAsia="ＭＳ 明朝" w:hAnsi="ＭＳ 明朝" w:hint="eastAsia"/>
          <w:b/>
          <w:bCs/>
          <w:sz w:val="22"/>
        </w:rPr>
        <w:t>（</w:t>
      </w:r>
      <w:del w:id="2511" w:author="松家秀真(国際課主任（留学生1）)" w:date="2023-01-25T09:29:00Z">
        <w:r w:rsidRPr="006342CA" w:rsidDel="00D461F2">
          <w:rPr>
            <w:rFonts w:ascii="ＭＳ 明朝" w:eastAsia="ＭＳ 明朝" w:hAnsi="ＭＳ 明朝" w:hint="eastAsia"/>
            <w:b/>
            <w:bCs/>
            <w:sz w:val="22"/>
          </w:rPr>
          <w:delText>令和</w:delText>
        </w:r>
        <w:r w:rsidR="00551F72" w:rsidDel="00D461F2">
          <w:rPr>
            <w:rFonts w:ascii="ＭＳ 明朝" w:eastAsia="ＭＳ 明朝" w:hAnsi="ＭＳ 明朝" w:hint="eastAsia"/>
            <w:b/>
            <w:bCs/>
            <w:sz w:val="22"/>
          </w:rPr>
          <w:delText>４</w:delText>
        </w:r>
        <w:r w:rsidRPr="006342CA" w:rsidDel="00D461F2">
          <w:rPr>
            <w:rFonts w:ascii="ＭＳ 明朝" w:eastAsia="ＭＳ 明朝" w:hAnsi="ＭＳ 明朝" w:hint="eastAsia"/>
            <w:b/>
            <w:bCs/>
            <w:sz w:val="22"/>
          </w:rPr>
          <w:delText>(</w:delText>
        </w:r>
      </w:del>
      <w:r w:rsidRPr="006342CA">
        <w:rPr>
          <w:rFonts w:ascii="ＭＳ 明朝" w:eastAsia="ＭＳ 明朝" w:hAnsi="ＭＳ 明朝" w:hint="eastAsia"/>
          <w:b/>
          <w:bCs/>
          <w:sz w:val="22"/>
        </w:rPr>
        <w:t>202</w:t>
      </w:r>
      <w:del w:id="2512" w:author="松家秀真(国際課主任（留学生1）)" w:date="2023-01-25T09:29:00Z">
        <w:r w:rsidR="00551F72" w:rsidDel="00D461F2">
          <w:rPr>
            <w:rFonts w:ascii="ＭＳ 明朝" w:eastAsia="ＭＳ 明朝" w:hAnsi="ＭＳ 明朝" w:hint="eastAsia"/>
            <w:b/>
            <w:bCs/>
            <w:sz w:val="22"/>
          </w:rPr>
          <w:delText>2</w:delText>
        </w:r>
        <w:r w:rsidRPr="006342CA" w:rsidDel="00D461F2">
          <w:rPr>
            <w:rFonts w:ascii="ＭＳ 明朝" w:eastAsia="ＭＳ 明朝" w:hAnsi="ＭＳ 明朝" w:hint="eastAsia"/>
            <w:b/>
            <w:bCs/>
            <w:sz w:val="22"/>
          </w:rPr>
          <w:delText>)</w:delText>
        </w:r>
      </w:del>
      <w:ins w:id="2513" w:author="松家秀真(国際課主任（留学生1）)" w:date="2023-01-25T09:29:00Z">
        <w:r w:rsidR="00D461F2">
          <w:rPr>
            <w:rFonts w:ascii="ＭＳ 明朝" w:eastAsia="ＭＳ 明朝" w:hAnsi="ＭＳ 明朝" w:hint="eastAsia"/>
            <w:b/>
            <w:bCs/>
            <w:sz w:val="22"/>
          </w:rPr>
          <w:t>3</w:t>
        </w:r>
      </w:ins>
      <w:r w:rsidRPr="006342CA">
        <w:rPr>
          <w:rFonts w:ascii="ＭＳ 明朝" w:eastAsia="ＭＳ 明朝" w:hAnsi="ＭＳ 明朝" w:hint="eastAsia"/>
          <w:b/>
          <w:bCs/>
          <w:sz w:val="22"/>
        </w:rPr>
        <w:t>年４月～</w:t>
      </w:r>
      <w:ins w:id="2514" w:author="松家秀真(国際課主任（留学生1）)" w:date="2023-01-25T10:24:00Z">
        <w:r w:rsidR="001A19E3">
          <w:rPr>
            <w:rFonts w:ascii="ＭＳ 明朝" w:eastAsia="ＭＳ 明朝" w:hAnsi="ＭＳ 明朝" w:hint="eastAsia"/>
            <w:b/>
            <w:bCs/>
            <w:sz w:val="22"/>
          </w:rPr>
          <w:t>2</w:t>
        </w:r>
      </w:ins>
      <w:del w:id="2515" w:author="松家秀真(国際課主任（留学生1）)" w:date="2023-01-25T09:29:00Z">
        <w:r w:rsidRPr="006342CA" w:rsidDel="00D461F2">
          <w:rPr>
            <w:rFonts w:ascii="ＭＳ 明朝" w:eastAsia="ＭＳ 明朝" w:hAnsi="ＭＳ 明朝" w:hint="eastAsia"/>
            <w:b/>
            <w:bCs/>
            <w:sz w:val="22"/>
          </w:rPr>
          <w:delText>令和</w:delText>
        </w:r>
        <w:r w:rsidR="00551F72" w:rsidDel="00D461F2">
          <w:rPr>
            <w:rFonts w:ascii="ＭＳ 明朝" w:eastAsia="ＭＳ 明朝" w:hAnsi="ＭＳ 明朝" w:hint="eastAsia"/>
            <w:b/>
            <w:bCs/>
            <w:sz w:val="22"/>
          </w:rPr>
          <w:delText>４</w:delText>
        </w:r>
        <w:r w:rsidRPr="006342CA" w:rsidDel="00D461F2">
          <w:rPr>
            <w:rFonts w:ascii="ＭＳ 明朝" w:eastAsia="ＭＳ 明朝" w:hAnsi="ＭＳ 明朝" w:hint="eastAsia"/>
            <w:b/>
            <w:bCs/>
            <w:sz w:val="22"/>
          </w:rPr>
          <w:delText>(2</w:delText>
        </w:r>
      </w:del>
      <w:r w:rsidRPr="006342CA">
        <w:rPr>
          <w:rFonts w:ascii="ＭＳ 明朝" w:eastAsia="ＭＳ 明朝" w:hAnsi="ＭＳ 明朝" w:hint="eastAsia"/>
          <w:b/>
          <w:bCs/>
          <w:sz w:val="22"/>
        </w:rPr>
        <w:t>02</w:t>
      </w:r>
      <w:del w:id="2516" w:author="松家秀真(国際課主任（留学生1）)" w:date="2023-01-25T09:29:00Z">
        <w:r w:rsidR="00551F72" w:rsidDel="00D461F2">
          <w:rPr>
            <w:rFonts w:ascii="ＭＳ 明朝" w:eastAsia="ＭＳ 明朝" w:hAnsi="ＭＳ 明朝" w:hint="eastAsia"/>
            <w:b/>
            <w:bCs/>
            <w:sz w:val="22"/>
          </w:rPr>
          <w:delText>2</w:delText>
        </w:r>
        <w:r w:rsidRPr="006342CA" w:rsidDel="00D461F2">
          <w:rPr>
            <w:rFonts w:ascii="ＭＳ 明朝" w:eastAsia="ＭＳ 明朝" w:hAnsi="ＭＳ 明朝" w:hint="eastAsia"/>
            <w:b/>
            <w:bCs/>
            <w:sz w:val="22"/>
          </w:rPr>
          <w:delText>)</w:delText>
        </w:r>
      </w:del>
      <w:ins w:id="2517" w:author="松家秀真(国際課主任（留学生1）)" w:date="2023-01-25T09:29:00Z">
        <w:r w:rsidR="00D461F2">
          <w:rPr>
            <w:rFonts w:ascii="ＭＳ 明朝" w:eastAsia="ＭＳ 明朝" w:hAnsi="ＭＳ 明朝" w:hint="eastAsia"/>
            <w:b/>
            <w:bCs/>
            <w:sz w:val="22"/>
          </w:rPr>
          <w:t>3</w:t>
        </w:r>
      </w:ins>
      <w:r w:rsidRPr="006342CA">
        <w:rPr>
          <w:rFonts w:ascii="ＭＳ 明朝" w:eastAsia="ＭＳ 明朝" w:hAnsi="ＭＳ 明朝" w:hint="eastAsia"/>
          <w:b/>
          <w:bCs/>
          <w:sz w:val="22"/>
        </w:rPr>
        <w:t>年９月）</w:t>
      </w:r>
      <w:r w:rsidRPr="006342CA">
        <w:rPr>
          <w:rFonts w:ascii="ＭＳ 明朝" w:eastAsia="ＭＳ 明朝" w:hAnsi="ＭＳ 明朝" w:hint="eastAsia"/>
          <w:sz w:val="22"/>
        </w:rPr>
        <w:t>奨学金受給予定</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0"/>
        <w:gridCol w:w="2268"/>
        <w:gridCol w:w="1134"/>
        <w:gridCol w:w="2127"/>
        <w:gridCol w:w="1701"/>
        <w:gridCol w:w="1417"/>
      </w:tblGrid>
      <w:tr w:rsidR="002700C7" w:rsidRPr="006342CA" w14:paraId="1BA76766" w14:textId="77777777" w:rsidTr="00912384">
        <w:tc>
          <w:tcPr>
            <w:tcW w:w="4253" w:type="dxa"/>
            <w:gridSpan w:val="3"/>
            <w:tcBorders>
              <w:bottom w:val="single" w:sz="4" w:space="0" w:color="auto"/>
              <w:right w:val="dotted" w:sz="4" w:space="0" w:color="auto"/>
            </w:tcBorders>
            <w:vAlign w:val="center"/>
          </w:tcPr>
          <w:p w14:paraId="33F80457"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受給の有無/奨学金名称</w:t>
            </w:r>
          </w:p>
        </w:tc>
        <w:tc>
          <w:tcPr>
            <w:tcW w:w="1134" w:type="dxa"/>
            <w:tcBorders>
              <w:left w:val="dotted" w:sz="4" w:space="0" w:color="auto"/>
              <w:bottom w:val="single" w:sz="4" w:space="0" w:color="auto"/>
              <w:right w:val="dotted" w:sz="4" w:space="0" w:color="auto"/>
            </w:tcBorders>
            <w:vAlign w:val="center"/>
          </w:tcPr>
          <w:p w14:paraId="4CCB495C" w14:textId="77777777" w:rsidR="002700C7" w:rsidRPr="006342CA" w:rsidRDefault="002700C7" w:rsidP="00912384">
            <w:pPr>
              <w:jc w:val="center"/>
              <w:rPr>
                <w:rFonts w:ascii="ＭＳ 明朝" w:eastAsia="ＭＳ 明朝" w:hAnsi="ＭＳ 明朝" w:hint="eastAsia"/>
                <w:bCs/>
                <w:sz w:val="20"/>
              </w:rPr>
            </w:pPr>
            <w:r w:rsidRPr="006342CA">
              <w:rPr>
                <w:rFonts w:ascii="ＭＳ 明朝" w:eastAsia="ＭＳ 明朝" w:hAnsi="ＭＳ 明朝" w:hint="eastAsia"/>
                <w:bCs/>
                <w:sz w:val="18"/>
              </w:rPr>
              <w:t>給付・貸与</w:t>
            </w:r>
          </w:p>
        </w:tc>
        <w:tc>
          <w:tcPr>
            <w:tcW w:w="2127" w:type="dxa"/>
            <w:tcBorders>
              <w:left w:val="dotted" w:sz="4" w:space="0" w:color="auto"/>
              <w:bottom w:val="single" w:sz="4" w:space="0" w:color="auto"/>
              <w:right w:val="dotted" w:sz="4" w:space="0" w:color="auto"/>
            </w:tcBorders>
            <w:vAlign w:val="center"/>
          </w:tcPr>
          <w:p w14:paraId="2DCA1A67"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４月１日時点の状況</w:t>
            </w:r>
          </w:p>
        </w:tc>
        <w:tc>
          <w:tcPr>
            <w:tcW w:w="1701" w:type="dxa"/>
            <w:tcBorders>
              <w:left w:val="dotted" w:sz="4" w:space="0" w:color="auto"/>
              <w:bottom w:val="single" w:sz="4" w:space="0" w:color="auto"/>
              <w:right w:val="dotted" w:sz="4" w:space="0" w:color="auto"/>
            </w:tcBorders>
            <w:vAlign w:val="center"/>
          </w:tcPr>
          <w:p w14:paraId="3D639BF0"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受　給　期　間</w:t>
            </w:r>
          </w:p>
        </w:tc>
        <w:tc>
          <w:tcPr>
            <w:tcW w:w="1417" w:type="dxa"/>
            <w:tcBorders>
              <w:left w:val="dotted" w:sz="4" w:space="0" w:color="auto"/>
              <w:bottom w:val="single" w:sz="4" w:space="0" w:color="auto"/>
            </w:tcBorders>
            <w:vAlign w:val="center"/>
          </w:tcPr>
          <w:p w14:paraId="31621AB5"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月　　　額</w:t>
            </w:r>
          </w:p>
        </w:tc>
      </w:tr>
      <w:tr w:rsidR="002700C7" w:rsidRPr="006342CA" w14:paraId="229CCBB8" w14:textId="77777777" w:rsidTr="00912384">
        <w:trPr>
          <w:trHeight w:val="424"/>
        </w:trPr>
        <w:tc>
          <w:tcPr>
            <w:tcW w:w="1135" w:type="dxa"/>
            <w:vMerge w:val="restart"/>
            <w:tcBorders>
              <w:right w:val="dotted" w:sz="4" w:space="0" w:color="auto"/>
            </w:tcBorders>
            <w:vAlign w:val="center"/>
          </w:tcPr>
          <w:p w14:paraId="00367F23" w14:textId="77777777" w:rsidR="002700C7" w:rsidRPr="006342CA" w:rsidRDefault="002700C7" w:rsidP="00912384">
            <w:pPr>
              <w:jc w:val="center"/>
              <w:rPr>
                <w:rFonts w:ascii="ＭＳ 明朝" w:eastAsia="ＭＳ 明朝" w:hAnsi="ＭＳ 明朝" w:hint="eastAsia"/>
                <w:sz w:val="16"/>
                <w:szCs w:val="16"/>
              </w:rPr>
            </w:pPr>
            <w:r w:rsidRPr="006342CA">
              <w:rPr>
                <w:rFonts w:ascii="ＭＳ 明朝" w:eastAsia="ＭＳ 明朝" w:hAnsi="ＭＳ 明朝" w:hint="eastAsia"/>
                <w:sz w:val="20"/>
                <w:szCs w:val="16"/>
              </w:rPr>
              <w:t>奨学金</w:t>
            </w:r>
          </w:p>
        </w:tc>
        <w:tc>
          <w:tcPr>
            <w:tcW w:w="850" w:type="dxa"/>
            <w:vMerge w:val="restart"/>
            <w:tcBorders>
              <w:left w:val="dotted" w:sz="4" w:space="0" w:color="auto"/>
              <w:right w:val="dotted" w:sz="4" w:space="0" w:color="auto"/>
            </w:tcBorders>
            <w:vAlign w:val="center"/>
          </w:tcPr>
          <w:p w14:paraId="45B81557" w14:textId="77777777" w:rsidR="002700C7" w:rsidRPr="006342CA" w:rsidRDefault="002700C7" w:rsidP="00912384">
            <w:pPr>
              <w:ind w:firstLineChars="50" w:firstLine="100"/>
              <w:rPr>
                <w:rFonts w:ascii="ＭＳ 明朝" w:eastAsia="ＭＳ 明朝" w:hAnsi="ＭＳ 明朝" w:hint="eastAsia"/>
                <w:sz w:val="20"/>
              </w:rPr>
            </w:pPr>
            <w:r w:rsidRPr="006342CA">
              <w:rPr>
                <w:rFonts w:ascii="ＭＳ 明朝" w:eastAsia="ＭＳ 明朝" w:hAnsi="ＭＳ 明朝" w:hint="eastAsia"/>
                <w:sz w:val="20"/>
              </w:rPr>
              <w:t>□有</w:t>
            </w:r>
            <w:r w:rsidRPr="006342CA">
              <w:rPr>
                <w:rFonts w:ascii="ＭＳ 明朝" w:eastAsia="ＭＳ 明朝" w:hAnsi="ＭＳ 明朝"/>
                <w:sz w:val="20"/>
              </w:rPr>
              <w:br/>
            </w:r>
            <w:r w:rsidRPr="006342CA">
              <w:rPr>
                <w:rFonts w:ascii="ＭＳ 明朝" w:eastAsia="ＭＳ 明朝" w:hAnsi="ＭＳ 明朝" w:hint="eastAsia"/>
                <w:sz w:val="20"/>
              </w:rPr>
              <w:t xml:space="preserve">　</w:t>
            </w:r>
          </w:p>
          <w:p w14:paraId="42178A37" w14:textId="77777777" w:rsidR="002700C7" w:rsidRPr="006342CA" w:rsidRDefault="002700C7" w:rsidP="00912384">
            <w:pPr>
              <w:ind w:firstLineChars="50" w:firstLine="100"/>
              <w:rPr>
                <w:rFonts w:ascii="ＭＳ 明朝" w:eastAsia="ＭＳ 明朝" w:hAnsi="ＭＳ 明朝" w:hint="eastAsia"/>
                <w:sz w:val="20"/>
              </w:rPr>
            </w:pPr>
            <w:r w:rsidRPr="006342CA">
              <w:rPr>
                <w:rFonts w:ascii="ＭＳ 明朝" w:eastAsia="ＭＳ 明朝" w:hAnsi="ＭＳ 明朝" w:hint="eastAsia"/>
                <w:sz w:val="20"/>
              </w:rPr>
              <w:t>□無</w:t>
            </w:r>
          </w:p>
        </w:tc>
        <w:tc>
          <w:tcPr>
            <w:tcW w:w="2268" w:type="dxa"/>
            <w:tcBorders>
              <w:left w:val="dotted" w:sz="4" w:space="0" w:color="auto"/>
              <w:right w:val="dotted" w:sz="4" w:space="0" w:color="auto"/>
            </w:tcBorders>
          </w:tcPr>
          <w:p w14:paraId="1C1E3F84" w14:textId="77777777" w:rsidR="002700C7" w:rsidRPr="006342CA" w:rsidRDefault="002700C7" w:rsidP="00912384">
            <w:pPr>
              <w:rPr>
                <w:rFonts w:ascii="ＭＳ 明朝" w:eastAsia="ＭＳ 明朝" w:hAnsi="ＭＳ 明朝" w:hint="eastAsia"/>
                <w:sz w:val="18"/>
              </w:rPr>
            </w:pPr>
            <w:r w:rsidRPr="006342CA">
              <w:rPr>
                <w:rFonts w:ascii="ＭＳ 明朝" w:eastAsia="ＭＳ 明朝" w:hAnsi="ＭＳ 明朝" w:hint="eastAsia"/>
                <w:sz w:val="18"/>
              </w:rPr>
              <w:t>有の場合名称</w:t>
            </w:r>
          </w:p>
          <w:p w14:paraId="4F777522" w14:textId="77777777" w:rsidR="002700C7" w:rsidRPr="006342CA" w:rsidRDefault="002700C7" w:rsidP="00912384">
            <w:pPr>
              <w:jc w:val="distribute"/>
              <w:rPr>
                <w:rFonts w:ascii="ＭＳ 明朝" w:eastAsia="ＭＳ 明朝" w:hAnsi="ＭＳ 明朝" w:hint="eastAsia"/>
                <w:sz w:val="20"/>
              </w:rPr>
            </w:pPr>
            <w:r w:rsidRPr="006342CA">
              <w:rPr>
                <w:rFonts w:ascii="ＭＳ 明朝" w:eastAsia="ＭＳ 明朝" w:hAnsi="ＭＳ 明朝" w:hint="eastAsia"/>
                <w:sz w:val="44"/>
              </w:rPr>
              <w:t>(　)</w:t>
            </w:r>
          </w:p>
        </w:tc>
        <w:tc>
          <w:tcPr>
            <w:tcW w:w="1134" w:type="dxa"/>
            <w:tcBorders>
              <w:left w:val="dotted" w:sz="4" w:space="0" w:color="auto"/>
              <w:right w:val="dotted" w:sz="4" w:space="0" w:color="auto"/>
            </w:tcBorders>
            <w:vAlign w:val="center"/>
          </w:tcPr>
          <w:p w14:paraId="34D56C73" w14:textId="77777777" w:rsidR="002700C7" w:rsidRPr="006342CA" w:rsidRDefault="002700C7" w:rsidP="00912384">
            <w:pPr>
              <w:jc w:val="left"/>
              <w:rPr>
                <w:rFonts w:ascii="ＭＳ 明朝" w:eastAsia="ＭＳ 明朝" w:hAnsi="ＭＳ 明朝" w:hint="eastAsia"/>
                <w:sz w:val="20"/>
              </w:rPr>
            </w:pPr>
            <w:r w:rsidRPr="006342CA">
              <w:rPr>
                <w:rFonts w:ascii="ＭＳ 明朝" w:eastAsia="ＭＳ 明朝" w:hAnsi="ＭＳ 明朝" w:hint="eastAsia"/>
                <w:sz w:val="20"/>
              </w:rPr>
              <w:t>□貸与</w:t>
            </w:r>
          </w:p>
          <w:p w14:paraId="7AAE3C1C" w14:textId="77777777" w:rsidR="002700C7" w:rsidRPr="006342CA" w:rsidRDefault="002700C7" w:rsidP="00912384">
            <w:pPr>
              <w:jc w:val="left"/>
              <w:rPr>
                <w:rFonts w:ascii="ＭＳ 明朝" w:eastAsia="ＭＳ 明朝" w:hAnsi="ＭＳ 明朝" w:hint="eastAsia"/>
                <w:sz w:val="20"/>
              </w:rPr>
            </w:pPr>
            <w:r w:rsidRPr="006342CA">
              <w:rPr>
                <w:rFonts w:ascii="ＭＳ 明朝" w:eastAsia="ＭＳ 明朝" w:hAnsi="ＭＳ 明朝" w:hint="eastAsia"/>
                <w:sz w:val="20"/>
              </w:rPr>
              <w:t>□給付</w:t>
            </w:r>
          </w:p>
        </w:tc>
        <w:tc>
          <w:tcPr>
            <w:tcW w:w="2127" w:type="dxa"/>
            <w:tcBorders>
              <w:left w:val="dotted" w:sz="4" w:space="0" w:color="auto"/>
              <w:right w:val="dotted" w:sz="4" w:space="0" w:color="auto"/>
            </w:tcBorders>
            <w:vAlign w:val="center"/>
          </w:tcPr>
          <w:p w14:paraId="0944F131" w14:textId="77777777" w:rsidR="002700C7" w:rsidRPr="006342CA" w:rsidRDefault="002700C7" w:rsidP="00912384">
            <w:pPr>
              <w:wordWrap w:val="0"/>
              <w:ind w:right="200"/>
              <w:rPr>
                <w:rFonts w:ascii="ＭＳ 明朝" w:eastAsia="ＭＳ 明朝" w:hAnsi="ＭＳ 明朝" w:hint="eastAsia"/>
                <w:sz w:val="20"/>
              </w:rPr>
            </w:pPr>
            <w:r w:rsidRPr="006342CA">
              <w:rPr>
                <w:rFonts w:ascii="ＭＳ 明朝" w:eastAsia="ＭＳ 明朝" w:hAnsi="ＭＳ 明朝" w:hint="eastAsia"/>
                <w:sz w:val="20"/>
              </w:rPr>
              <w:t>□</w:t>
            </w:r>
            <w:r w:rsidRPr="006342CA">
              <w:rPr>
                <w:rFonts w:ascii="ＭＳ 明朝" w:eastAsia="ＭＳ 明朝" w:hAnsi="ＭＳ 明朝" w:hint="eastAsia"/>
                <w:sz w:val="18"/>
              </w:rPr>
              <w:t>申請中・申請予定</w:t>
            </w:r>
            <w:r w:rsidRPr="006342CA">
              <w:rPr>
                <w:rFonts w:ascii="ＭＳ 明朝" w:eastAsia="ＭＳ 明朝" w:hAnsi="ＭＳ 明朝"/>
                <w:sz w:val="20"/>
              </w:rPr>
              <w:br/>
            </w:r>
            <w:r w:rsidRPr="006342CA">
              <w:rPr>
                <w:rFonts w:ascii="ＭＳ 明朝" w:eastAsia="ＭＳ 明朝" w:hAnsi="ＭＳ 明朝" w:hint="eastAsia"/>
                <w:sz w:val="20"/>
              </w:rPr>
              <w:t>□</w:t>
            </w:r>
            <w:r w:rsidRPr="006342CA">
              <w:rPr>
                <w:rFonts w:ascii="ＭＳ 明朝" w:eastAsia="ＭＳ 明朝" w:hAnsi="ＭＳ 明朝" w:hint="eastAsia"/>
                <w:sz w:val="18"/>
              </w:rPr>
              <w:t>受給(採用)確定</w:t>
            </w:r>
          </w:p>
        </w:tc>
        <w:tc>
          <w:tcPr>
            <w:tcW w:w="1701" w:type="dxa"/>
            <w:tcBorders>
              <w:left w:val="dotted" w:sz="4" w:space="0" w:color="auto"/>
              <w:right w:val="dotted" w:sz="4" w:space="0" w:color="auto"/>
            </w:tcBorders>
            <w:vAlign w:val="bottom"/>
          </w:tcPr>
          <w:p w14:paraId="34E59162" w14:textId="77777777" w:rsidR="002700C7" w:rsidRPr="006342CA" w:rsidRDefault="002700C7" w:rsidP="00912384">
            <w:pPr>
              <w:spacing w:line="240" w:lineRule="exact"/>
              <w:jc w:val="right"/>
              <w:rPr>
                <w:rFonts w:ascii="ＭＳ 明朝" w:eastAsia="ＭＳ 明朝" w:hAnsi="ＭＳ 明朝" w:hint="eastAsia"/>
                <w:sz w:val="20"/>
              </w:rPr>
            </w:pPr>
          </w:p>
          <w:p w14:paraId="6607395C"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年　　月～</w:t>
            </w:r>
          </w:p>
          <w:p w14:paraId="3E3079AE" w14:textId="77777777" w:rsidR="002700C7" w:rsidRPr="006342CA" w:rsidRDefault="002700C7" w:rsidP="00912384">
            <w:pPr>
              <w:spacing w:line="240" w:lineRule="exact"/>
              <w:jc w:val="right"/>
              <w:rPr>
                <w:rFonts w:ascii="ＭＳ 明朝" w:eastAsia="ＭＳ 明朝" w:hAnsi="ＭＳ 明朝" w:hint="eastAsia"/>
                <w:sz w:val="20"/>
              </w:rPr>
            </w:pPr>
            <w:r w:rsidRPr="006342CA">
              <w:rPr>
                <w:rFonts w:ascii="ＭＳ 明朝" w:eastAsia="ＭＳ 明朝" w:hAnsi="ＭＳ 明朝" w:hint="eastAsia"/>
                <w:sz w:val="20"/>
              </w:rPr>
              <w:t xml:space="preserve"> </w:t>
            </w:r>
            <w:r w:rsidRPr="006342CA">
              <w:rPr>
                <w:rFonts w:ascii="ＭＳ 明朝" w:eastAsia="ＭＳ 明朝" w:hAnsi="ＭＳ 明朝"/>
                <w:sz w:val="20"/>
              </w:rPr>
              <w:br/>
            </w:r>
            <w:r w:rsidRPr="006342CA">
              <w:rPr>
                <w:rFonts w:ascii="ＭＳ 明朝" w:eastAsia="ＭＳ 明朝" w:hAnsi="ＭＳ 明朝" w:hint="eastAsia"/>
                <w:sz w:val="20"/>
              </w:rPr>
              <w:t>年　　月</w:t>
            </w:r>
          </w:p>
        </w:tc>
        <w:tc>
          <w:tcPr>
            <w:tcW w:w="1417" w:type="dxa"/>
            <w:tcBorders>
              <w:left w:val="dotted" w:sz="4" w:space="0" w:color="auto"/>
            </w:tcBorders>
            <w:vAlign w:val="bottom"/>
          </w:tcPr>
          <w:p w14:paraId="64B8DA55"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 xml:space="preserve">　　　　　　円 </w:t>
            </w:r>
          </w:p>
        </w:tc>
      </w:tr>
      <w:tr w:rsidR="002700C7" w:rsidRPr="006342CA" w14:paraId="6BD6340E" w14:textId="77777777" w:rsidTr="00912384">
        <w:trPr>
          <w:trHeight w:val="424"/>
        </w:trPr>
        <w:tc>
          <w:tcPr>
            <w:tcW w:w="1135" w:type="dxa"/>
            <w:vMerge/>
            <w:tcBorders>
              <w:right w:val="dotted" w:sz="4" w:space="0" w:color="auto"/>
            </w:tcBorders>
            <w:vAlign w:val="center"/>
          </w:tcPr>
          <w:p w14:paraId="74400757" w14:textId="77777777" w:rsidR="002700C7" w:rsidRPr="006342CA" w:rsidRDefault="002700C7" w:rsidP="00912384">
            <w:pPr>
              <w:ind w:firstLineChars="50" w:firstLine="80"/>
              <w:rPr>
                <w:rFonts w:ascii="ＭＳ 明朝" w:eastAsia="ＭＳ 明朝" w:hAnsi="ＭＳ 明朝" w:hint="eastAsia"/>
                <w:sz w:val="16"/>
                <w:szCs w:val="16"/>
              </w:rPr>
            </w:pPr>
          </w:p>
        </w:tc>
        <w:tc>
          <w:tcPr>
            <w:tcW w:w="850" w:type="dxa"/>
            <w:vMerge/>
            <w:tcBorders>
              <w:left w:val="dotted" w:sz="4" w:space="0" w:color="auto"/>
              <w:right w:val="dotted" w:sz="4" w:space="0" w:color="auto"/>
            </w:tcBorders>
            <w:vAlign w:val="center"/>
          </w:tcPr>
          <w:p w14:paraId="576688F8" w14:textId="77777777" w:rsidR="002700C7" w:rsidRPr="006342CA" w:rsidRDefault="002700C7" w:rsidP="00912384">
            <w:pPr>
              <w:ind w:firstLineChars="50" w:firstLine="80"/>
              <w:rPr>
                <w:rFonts w:ascii="ＭＳ 明朝" w:eastAsia="ＭＳ 明朝" w:hAnsi="ＭＳ 明朝" w:hint="eastAsia"/>
                <w:sz w:val="16"/>
                <w:szCs w:val="16"/>
              </w:rPr>
            </w:pPr>
          </w:p>
        </w:tc>
        <w:tc>
          <w:tcPr>
            <w:tcW w:w="2268" w:type="dxa"/>
            <w:tcBorders>
              <w:left w:val="dotted" w:sz="4" w:space="0" w:color="auto"/>
              <w:right w:val="dotted" w:sz="4" w:space="0" w:color="auto"/>
            </w:tcBorders>
          </w:tcPr>
          <w:p w14:paraId="13A16F62" w14:textId="77777777" w:rsidR="002700C7" w:rsidRPr="006342CA" w:rsidRDefault="002700C7" w:rsidP="00912384">
            <w:pPr>
              <w:rPr>
                <w:rFonts w:ascii="ＭＳ 明朝" w:eastAsia="ＭＳ 明朝" w:hAnsi="ＭＳ 明朝" w:hint="eastAsia"/>
                <w:sz w:val="18"/>
              </w:rPr>
            </w:pPr>
            <w:r w:rsidRPr="006342CA">
              <w:rPr>
                <w:rFonts w:ascii="ＭＳ 明朝" w:eastAsia="ＭＳ 明朝" w:hAnsi="ＭＳ 明朝" w:hint="eastAsia"/>
                <w:sz w:val="18"/>
              </w:rPr>
              <w:t>有の場合名称</w:t>
            </w:r>
          </w:p>
          <w:p w14:paraId="333ABB8C" w14:textId="77777777" w:rsidR="002700C7" w:rsidRPr="006342CA" w:rsidRDefault="002700C7" w:rsidP="00912384">
            <w:pPr>
              <w:jc w:val="distribute"/>
              <w:rPr>
                <w:rFonts w:ascii="ＭＳ 明朝" w:eastAsia="ＭＳ 明朝" w:hAnsi="ＭＳ 明朝" w:hint="eastAsia"/>
                <w:sz w:val="20"/>
              </w:rPr>
            </w:pPr>
            <w:r w:rsidRPr="006342CA">
              <w:rPr>
                <w:rFonts w:ascii="ＭＳ 明朝" w:eastAsia="ＭＳ 明朝" w:hAnsi="ＭＳ 明朝" w:hint="eastAsia"/>
                <w:sz w:val="44"/>
              </w:rPr>
              <w:t>(　)</w:t>
            </w:r>
          </w:p>
        </w:tc>
        <w:tc>
          <w:tcPr>
            <w:tcW w:w="1134" w:type="dxa"/>
            <w:tcBorders>
              <w:left w:val="dotted" w:sz="4" w:space="0" w:color="auto"/>
              <w:right w:val="dotted" w:sz="4" w:space="0" w:color="auto"/>
            </w:tcBorders>
            <w:vAlign w:val="center"/>
          </w:tcPr>
          <w:p w14:paraId="6F39C57E" w14:textId="77777777" w:rsidR="002700C7" w:rsidRPr="006342CA" w:rsidRDefault="002700C7" w:rsidP="00912384">
            <w:pPr>
              <w:jc w:val="left"/>
              <w:rPr>
                <w:rFonts w:ascii="ＭＳ 明朝" w:eastAsia="ＭＳ 明朝" w:hAnsi="ＭＳ 明朝" w:hint="eastAsia"/>
                <w:sz w:val="20"/>
              </w:rPr>
            </w:pPr>
            <w:r w:rsidRPr="006342CA">
              <w:rPr>
                <w:rFonts w:ascii="ＭＳ 明朝" w:eastAsia="ＭＳ 明朝" w:hAnsi="ＭＳ 明朝" w:hint="eastAsia"/>
                <w:sz w:val="20"/>
              </w:rPr>
              <w:t>□貸与</w:t>
            </w:r>
          </w:p>
          <w:p w14:paraId="165A7899" w14:textId="77777777" w:rsidR="002700C7" w:rsidRPr="006342CA" w:rsidRDefault="002700C7" w:rsidP="00912384">
            <w:pPr>
              <w:jc w:val="left"/>
              <w:rPr>
                <w:rFonts w:ascii="ＭＳ 明朝" w:eastAsia="ＭＳ 明朝" w:hAnsi="ＭＳ 明朝" w:hint="eastAsia"/>
                <w:sz w:val="20"/>
              </w:rPr>
            </w:pPr>
            <w:r w:rsidRPr="006342CA">
              <w:rPr>
                <w:rFonts w:ascii="ＭＳ 明朝" w:eastAsia="ＭＳ 明朝" w:hAnsi="ＭＳ 明朝" w:hint="eastAsia"/>
                <w:sz w:val="20"/>
              </w:rPr>
              <w:t>□給付</w:t>
            </w:r>
          </w:p>
        </w:tc>
        <w:tc>
          <w:tcPr>
            <w:tcW w:w="2127" w:type="dxa"/>
            <w:tcBorders>
              <w:left w:val="dotted" w:sz="4" w:space="0" w:color="auto"/>
              <w:right w:val="dotted" w:sz="4" w:space="0" w:color="auto"/>
            </w:tcBorders>
            <w:vAlign w:val="center"/>
          </w:tcPr>
          <w:p w14:paraId="27D148F2" w14:textId="77777777" w:rsidR="002700C7" w:rsidRPr="006342CA" w:rsidRDefault="002700C7" w:rsidP="00912384">
            <w:pPr>
              <w:wordWrap w:val="0"/>
              <w:ind w:right="200"/>
              <w:rPr>
                <w:rFonts w:ascii="ＭＳ 明朝" w:eastAsia="ＭＳ 明朝" w:hAnsi="ＭＳ 明朝" w:hint="eastAsia"/>
                <w:sz w:val="20"/>
              </w:rPr>
            </w:pPr>
            <w:r w:rsidRPr="006342CA">
              <w:rPr>
                <w:rFonts w:ascii="ＭＳ 明朝" w:eastAsia="ＭＳ 明朝" w:hAnsi="ＭＳ 明朝" w:hint="eastAsia"/>
                <w:sz w:val="20"/>
              </w:rPr>
              <w:t>□</w:t>
            </w:r>
            <w:r w:rsidRPr="006342CA">
              <w:rPr>
                <w:rFonts w:ascii="ＭＳ 明朝" w:eastAsia="ＭＳ 明朝" w:hAnsi="ＭＳ 明朝" w:hint="eastAsia"/>
                <w:sz w:val="18"/>
              </w:rPr>
              <w:t>申請中・申請予定</w:t>
            </w:r>
            <w:r w:rsidRPr="006342CA">
              <w:rPr>
                <w:rFonts w:ascii="ＭＳ 明朝" w:eastAsia="ＭＳ 明朝" w:hAnsi="ＭＳ 明朝"/>
                <w:sz w:val="20"/>
              </w:rPr>
              <w:br/>
            </w:r>
            <w:r w:rsidRPr="006342CA">
              <w:rPr>
                <w:rFonts w:ascii="ＭＳ 明朝" w:eastAsia="ＭＳ 明朝" w:hAnsi="ＭＳ 明朝" w:hint="eastAsia"/>
                <w:sz w:val="20"/>
              </w:rPr>
              <w:t>□</w:t>
            </w:r>
            <w:r w:rsidRPr="006342CA">
              <w:rPr>
                <w:rFonts w:ascii="ＭＳ 明朝" w:eastAsia="ＭＳ 明朝" w:hAnsi="ＭＳ 明朝" w:hint="eastAsia"/>
                <w:sz w:val="18"/>
              </w:rPr>
              <w:t>受給(採用)確定</w:t>
            </w:r>
          </w:p>
        </w:tc>
        <w:tc>
          <w:tcPr>
            <w:tcW w:w="1701" w:type="dxa"/>
            <w:tcBorders>
              <w:left w:val="dotted" w:sz="4" w:space="0" w:color="auto"/>
              <w:right w:val="dotted" w:sz="4" w:space="0" w:color="auto"/>
            </w:tcBorders>
            <w:vAlign w:val="bottom"/>
          </w:tcPr>
          <w:p w14:paraId="22E82AB5" w14:textId="77777777" w:rsidR="002700C7" w:rsidRPr="006342CA" w:rsidRDefault="002700C7" w:rsidP="00912384">
            <w:pPr>
              <w:spacing w:line="240" w:lineRule="exact"/>
              <w:jc w:val="right"/>
              <w:rPr>
                <w:rFonts w:ascii="ＭＳ 明朝" w:eastAsia="ＭＳ 明朝" w:hAnsi="ＭＳ 明朝" w:hint="eastAsia"/>
                <w:sz w:val="20"/>
              </w:rPr>
            </w:pPr>
          </w:p>
          <w:p w14:paraId="3FBB1D79"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年　　月～</w:t>
            </w:r>
          </w:p>
          <w:p w14:paraId="08667BE2" w14:textId="77777777" w:rsidR="002700C7" w:rsidRPr="006342CA" w:rsidRDefault="002700C7" w:rsidP="00912384">
            <w:pPr>
              <w:spacing w:line="240" w:lineRule="exact"/>
              <w:jc w:val="right"/>
              <w:rPr>
                <w:rFonts w:ascii="ＭＳ 明朝" w:eastAsia="ＭＳ 明朝" w:hAnsi="ＭＳ 明朝" w:hint="eastAsia"/>
                <w:sz w:val="20"/>
              </w:rPr>
            </w:pPr>
            <w:r w:rsidRPr="006342CA">
              <w:rPr>
                <w:rFonts w:ascii="ＭＳ 明朝" w:eastAsia="ＭＳ 明朝" w:hAnsi="ＭＳ 明朝" w:hint="eastAsia"/>
                <w:sz w:val="20"/>
              </w:rPr>
              <w:t xml:space="preserve"> </w:t>
            </w:r>
            <w:r w:rsidRPr="006342CA">
              <w:rPr>
                <w:rFonts w:ascii="ＭＳ 明朝" w:eastAsia="ＭＳ 明朝" w:hAnsi="ＭＳ 明朝"/>
                <w:sz w:val="20"/>
              </w:rPr>
              <w:br/>
            </w:r>
            <w:r w:rsidRPr="006342CA">
              <w:rPr>
                <w:rFonts w:ascii="ＭＳ 明朝" w:eastAsia="ＭＳ 明朝" w:hAnsi="ＭＳ 明朝" w:hint="eastAsia"/>
                <w:sz w:val="20"/>
              </w:rPr>
              <w:t>年　　月</w:t>
            </w:r>
          </w:p>
        </w:tc>
        <w:tc>
          <w:tcPr>
            <w:tcW w:w="1417" w:type="dxa"/>
            <w:tcBorders>
              <w:left w:val="dotted" w:sz="4" w:space="0" w:color="auto"/>
            </w:tcBorders>
            <w:vAlign w:val="bottom"/>
          </w:tcPr>
          <w:p w14:paraId="5EAB472B"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 xml:space="preserve">　　　　　　円 </w:t>
            </w:r>
          </w:p>
        </w:tc>
      </w:tr>
    </w:tbl>
    <w:p w14:paraId="1397EB75" w14:textId="77777777" w:rsidR="002700C7" w:rsidRPr="006342CA" w:rsidRDefault="002700C7" w:rsidP="002700C7">
      <w:pPr>
        <w:ind w:left="201" w:hangingChars="100" w:hanging="201"/>
        <w:rPr>
          <w:rFonts w:ascii="ＭＳ 明朝" w:eastAsia="ＭＳ 明朝" w:hAnsi="ＭＳ 明朝" w:hint="eastAsia"/>
          <w:b/>
          <w:bCs/>
          <w:sz w:val="20"/>
          <w:u w:val="double"/>
        </w:rPr>
      </w:pPr>
      <w:r w:rsidRPr="006342CA">
        <w:rPr>
          <w:rFonts w:ascii="ＭＳ 明朝" w:eastAsia="ＭＳ 明朝" w:hAnsi="ＭＳ 明朝" w:hint="eastAsia"/>
          <w:b/>
          <w:bCs/>
          <w:sz w:val="20"/>
        </w:rPr>
        <w:t>※</w:t>
      </w:r>
      <w:r w:rsidRPr="006342CA">
        <w:rPr>
          <w:rFonts w:ascii="ＭＳ 明朝" w:eastAsia="ＭＳ 明朝" w:hAnsi="ＭＳ 明朝" w:hint="eastAsia"/>
          <w:b/>
          <w:bCs/>
          <w:sz w:val="20"/>
          <w:u w:val="double"/>
        </w:rPr>
        <w:t>給付奨学金の受給（採用）が確定している場合は、決定通知等、受給額や受給期間がわかるものを添付してください。</w:t>
      </w:r>
      <w:r w:rsidRPr="006342CA">
        <w:rPr>
          <w:rFonts w:ascii="ＭＳ 明朝" w:eastAsia="ＭＳ 明朝" w:hAnsi="ＭＳ 明朝" w:hint="eastAsia"/>
          <w:bCs/>
          <w:sz w:val="20"/>
        </w:rPr>
        <w:t>（</w:t>
      </w:r>
      <w:r w:rsidRPr="006342CA">
        <w:rPr>
          <w:rFonts w:ascii="ＭＳ 明朝" w:eastAsia="ＭＳ 明朝" w:hAnsi="ＭＳ 明朝" w:hint="eastAsia"/>
          <w:b/>
          <w:bCs/>
          <w:sz w:val="20"/>
        </w:rPr>
        <w:t>貸与</w:t>
      </w:r>
      <w:r w:rsidRPr="006342CA">
        <w:rPr>
          <w:rFonts w:ascii="ＭＳ 明朝" w:eastAsia="ＭＳ 明朝" w:hAnsi="ＭＳ 明朝" w:hint="eastAsia"/>
          <w:bCs/>
          <w:sz w:val="20"/>
        </w:rPr>
        <w:t>奨学金については提出</w:t>
      </w:r>
      <w:r w:rsidRPr="006342CA">
        <w:rPr>
          <w:rFonts w:ascii="ＭＳ 明朝" w:eastAsia="ＭＳ 明朝" w:hAnsi="ＭＳ 明朝" w:hint="eastAsia"/>
          <w:b/>
          <w:bCs/>
          <w:sz w:val="20"/>
        </w:rPr>
        <w:t>不要</w:t>
      </w:r>
      <w:r w:rsidRPr="006342CA">
        <w:rPr>
          <w:rFonts w:ascii="ＭＳ 明朝" w:eastAsia="ＭＳ 明朝" w:hAnsi="ＭＳ 明朝" w:hint="eastAsia"/>
          <w:bCs/>
          <w:sz w:val="20"/>
        </w:rPr>
        <w:t>）</w:t>
      </w:r>
    </w:p>
    <w:p w14:paraId="4630B069" w14:textId="77777777" w:rsidR="002700C7" w:rsidRPr="006342CA" w:rsidRDefault="002700C7" w:rsidP="002700C7">
      <w:pPr>
        <w:ind w:left="200" w:hangingChars="100" w:hanging="200"/>
        <w:rPr>
          <w:rFonts w:ascii="ＭＳ 明朝" w:eastAsia="ＭＳ 明朝" w:hAnsi="ＭＳ 明朝" w:hint="eastAsia"/>
          <w:bCs/>
          <w:sz w:val="20"/>
        </w:rPr>
      </w:pPr>
      <w:r w:rsidRPr="006342CA">
        <w:rPr>
          <w:rFonts w:ascii="ＭＳ 明朝" w:eastAsia="ＭＳ 明朝" w:hAnsi="ＭＳ 明朝" w:hint="eastAsia"/>
          <w:bCs/>
          <w:sz w:val="20"/>
        </w:rPr>
        <w:t>※４月１日時点で申請中・申請予定の奨学金については、家計状況報告書(様式５)の奨学金受給額を０円としてください。</w:t>
      </w:r>
    </w:p>
    <w:p w14:paraId="54EC7BDE" w14:textId="77777777" w:rsidR="002700C7" w:rsidRPr="006342CA" w:rsidRDefault="002700C7" w:rsidP="002700C7">
      <w:pPr>
        <w:ind w:left="200" w:hangingChars="100" w:hanging="200"/>
        <w:rPr>
          <w:rFonts w:ascii="ＭＳ 明朝" w:eastAsia="ＭＳ 明朝" w:hAnsi="ＭＳ 明朝" w:hint="eastAsia"/>
          <w:b/>
          <w:bCs/>
          <w:sz w:val="20"/>
        </w:rPr>
      </w:pPr>
      <w:r w:rsidRPr="006342CA">
        <w:rPr>
          <w:rFonts w:ascii="ＭＳ 明朝" w:eastAsia="ＭＳ 明朝" w:hAnsi="ＭＳ 明朝" w:hint="eastAsia"/>
          <w:bCs/>
          <w:sz w:val="20"/>
        </w:rPr>
        <w:t xml:space="preserve">　</w:t>
      </w:r>
      <w:r w:rsidRPr="006342CA">
        <w:rPr>
          <w:rFonts w:ascii="ＭＳ 明朝" w:eastAsia="ＭＳ 明朝" w:hAnsi="ＭＳ 明朝" w:hint="eastAsia"/>
          <w:b/>
          <w:bCs/>
          <w:sz w:val="20"/>
        </w:rPr>
        <w:t>申請中・申請予定の奨学金が４月１日までに受給確定した場合は、すみやかに連絡してください。</w:t>
      </w:r>
    </w:p>
    <w:p w14:paraId="0F58D7AE" w14:textId="77777777" w:rsidR="002700C7" w:rsidRPr="006342CA" w:rsidRDefault="002700C7" w:rsidP="002700C7">
      <w:pPr>
        <w:jc w:val="left"/>
        <w:rPr>
          <w:rFonts w:ascii="ＭＳ 明朝" w:eastAsia="ＭＳ 明朝" w:hAnsi="ＭＳ 明朝" w:hint="eastAsia"/>
          <w:szCs w:val="21"/>
        </w:rPr>
      </w:pPr>
      <w:r w:rsidRPr="006342CA">
        <w:rPr>
          <w:rFonts w:ascii="ＭＳ 明朝" w:eastAsia="ＭＳ 明朝" w:hAnsi="ＭＳ 明朝"/>
          <w:szCs w:val="21"/>
        </w:rPr>
        <w:br w:type="page"/>
      </w:r>
      <w:r w:rsidRPr="006342CA">
        <w:rPr>
          <w:rFonts w:ascii="ＭＳ 明朝" w:eastAsia="ＭＳ 明朝" w:hAnsi="ＭＳ 明朝" w:hint="eastAsia"/>
          <w:sz w:val="16"/>
          <w:szCs w:val="21"/>
        </w:rPr>
        <w:lastRenderedPageBreak/>
        <w:t>（様式１－６）</w:t>
      </w:r>
    </w:p>
    <w:p w14:paraId="5E56F47E" w14:textId="77777777" w:rsidR="002700C7" w:rsidRPr="006342CA" w:rsidRDefault="002700C7" w:rsidP="002700C7">
      <w:pPr>
        <w:ind w:firstLine="195"/>
        <w:jc w:val="center"/>
        <w:rPr>
          <w:rFonts w:ascii="ＭＳ 明朝" w:eastAsia="ＭＳ 明朝" w:hAnsi="ＭＳ 明朝" w:hint="eastAsia"/>
          <w:sz w:val="28"/>
        </w:rPr>
      </w:pPr>
      <w:r w:rsidRPr="006342CA">
        <w:rPr>
          <w:rFonts w:ascii="ＭＳ 明朝" w:eastAsia="ＭＳ 明朝" w:hAnsi="ＭＳ 明朝" w:hint="eastAsia"/>
          <w:sz w:val="28"/>
        </w:rPr>
        <w:t>給　与　等　月　額　証　明　書</w:t>
      </w:r>
    </w:p>
    <w:p w14:paraId="48EE6E26" w14:textId="77777777" w:rsidR="002700C7" w:rsidRPr="006342CA" w:rsidRDefault="002700C7" w:rsidP="002700C7">
      <w:pPr>
        <w:numPr>
          <w:ilvl w:val="0"/>
          <w:numId w:val="33"/>
        </w:numPr>
        <w:adjustRightInd/>
        <w:spacing w:line="360" w:lineRule="exact"/>
        <w:ind w:left="357" w:hanging="357"/>
        <w:textAlignment w:val="auto"/>
        <w:rPr>
          <w:rFonts w:ascii="ＭＳ 明朝" w:eastAsia="ＭＳ 明朝" w:hAnsi="ＭＳ 明朝" w:hint="eastAsia"/>
          <w:sz w:val="20"/>
        </w:rPr>
      </w:pPr>
      <w:r w:rsidRPr="006342CA">
        <w:rPr>
          <w:rFonts w:ascii="ＭＳ 明朝" w:eastAsia="ＭＳ 明朝" w:hAnsi="ＭＳ 明朝" w:hint="eastAsia"/>
          <w:b/>
          <w:sz w:val="24"/>
        </w:rPr>
        <w:t>事業者の方へ、</w:t>
      </w:r>
      <w:r w:rsidRPr="006342CA">
        <w:rPr>
          <w:rFonts w:ascii="ＭＳ 明朝" w:eastAsia="ＭＳ 明朝" w:hAnsi="ＭＳ 明朝" w:hint="eastAsia"/>
          <w:sz w:val="20"/>
        </w:rPr>
        <w:t>記入上のお願い</w:t>
      </w:r>
    </w:p>
    <w:p w14:paraId="7E04829D" w14:textId="77777777" w:rsidR="002700C7" w:rsidRPr="006342CA" w:rsidRDefault="002700C7" w:rsidP="002700C7">
      <w:pPr>
        <w:spacing w:line="240" w:lineRule="exact"/>
        <w:ind w:left="357"/>
        <w:rPr>
          <w:rFonts w:ascii="ＭＳ 明朝" w:eastAsia="ＭＳ 明朝" w:hAnsi="ＭＳ 明朝" w:hint="eastAsia"/>
          <w:sz w:val="20"/>
        </w:rPr>
      </w:pPr>
      <w:r w:rsidRPr="006342CA">
        <w:rPr>
          <w:rFonts w:ascii="ＭＳ 明朝" w:eastAsia="ＭＳ 明朝" w:hAnsi="ＭＳ 明朝" w:hint="eastAsia"/>
          <w:sz w:val="20"/>
        </w:rPr>
        <w:t>支払額等は、</w:t>
      </w:r>
      <w:r w:rsidRPr="006342CA">
        <w:rPr>
          <w:rFonts w:ascii="ＭＳ 明朝" w:eastAsia="ＭＳ 明朝" w:hAnsi="ＭＳ 明朝" w:hint="eastAsia"/>
          <w:b/>
          <w:sz w:val="22"/>
        </w:rPr>
        <w:t>通勤手当（非課税）を差し引いた「支払額」を記入</w:t>
      </w:r>
      <w:r w:rsidRPr="006342CA">
        <w:rPr>
          <w:rFonts w:ascii="ＭＳ 明朝" w:eastAsia="ＭＳ 明朝" w:hAnsi="ＭＳ 明朝" w:hint="eastAsia"/>
          <w:sz w:val="20"/>
        </w:rPr>
        <w:t>してください。</w:t>
      </w:r>
    </w:p>
    <w:p w14:paraId="0E13C6EF" w14:textId="77777777" w:rsidR="002700C7" w:rsidRPr="006342CA" w:rsidRDefault="002700C7" w:rsidP="002700C7">
      <w:pPr>
        <w:ind w:left="360"/>
        <w:rPr>
          <w:rFonts w:ascii="ＭＳ 明朝" w:eastAsia="ＭＳ 明朝" w:hAnsi="ＭＳ 明朝" w:hint="eastAsia"/>
          <w:sz w:val="20"/>
        </w:rPr>
      </w:pPr>
      <w:r w:rsidRPr="006342CA">
        <w:rPr>
          <w:rFonts w:ascii="ＭＳ 明朝" w:eastAsia="ＭＳ 明朝" w:hAnsi="ＭＳ 明朝" w:hint="eastAsia"/>
          <w:sz w:val="20"/>
        </w:rPr>
        <w:t>雇用期間が１ヶ月に満たない場合、総支払（予定）額の欄には１ヶ月分の支給予定額（見込額）を記入してください。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2126"/>
        <w:gridCol w:w="2268"/>
        <w:gridCol w:w="2223"/>
      </w:tblGrid>
      <w:tr w:rsidR="002700C7" w:rsidRPr="006342CA" w14:paraId="15BCE318" w14:textId="77777777" w:rsidTr="00912384">
        <w:tblPrEx>
          <w:tblCellMar>
            <w:top w:w="0" w:type="dxa"/>
            <w:bottom w:w="0" w:type="dxa"/>
          </w:tblCellMar>
        </w:tblPrEx>
        <w:trPr>
          <w:cantSplit/>
          <w:trHeight w:val="516"/>
        </w:trPr>
        <w:tc>
          <w:tcPr>
            <w:tcW w:w="2651" w:type="dxa"/>
            <w:vAlign w:val="center"/>
          </w:tcPr>
          <w:p w14:paraId="27C38914"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氏　　　　　　　名</w:t>
            </w:r>
          </w:p>
        </w:tc>
        <w:tc>
          <w:tcPr>
            <w:tcW w:w="6617" w:type="dxa"/>
            <w:gridSpan w:val="3"/>
            <w:vAlign w:val="center"/>
          </w:tcPr>
          <w:p w14:paraId="136E9E55" w14:textId="77777777" w:rsidR="002700C7" w:rsidRPr="006342CA" w:rsidRDefault="002700C7" w:rsidP="00912384">
            <w:pPr>
              <w:ind w:firstLineChars="200" w:firstLine="400"/>
              <w:rPr>
                <w:rFonts w:ascii="ＭＳ 明朝" w:eastAsia="ＭＳ 明朝" w:hAnsi="ＭＳ 明朝" w:hint="eastAsia"/>
                <w:sz w:val="20"/>
              </w:rPr>
            </w:pPr>
          </w:p>
        </w:tc>
      </w:tr>
      <w:tr w:rsidR="002700C7" w:rsidRPr="006342CA" w14:paraId="6C02C5D8" w14:textId="77777777" w:rsidTr="00912384">
        <w:tblPrEx>
          <w:tblCellMar>
            <w:top w:w="0" w:type="dxa"/>
            <w:bottom w:w="0" w:type="dxa"/>
          </w:tblCellMar>
        </w:tblPrEx>
        <w:trPr>
          <w:cantSplit/>
          <w:trHeight w:val="516"/>
        </w:trPr>
        <w:tc>
          <w:tcPr>
            <w:tcW w:w="2651" w:type="dxa"/>
            <w:vAlign w:val="center"/>
          </w:tcPr>
          <w:p w14:paraId="0A60DCC0"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事　 業　 者　 名</w:t>
            </w:r>
          </w:p>
        </w:tc>
        <w:tc>
          <w:tcPr>
            <w:tcW w:w="6617" w:type="dxa"/>
            <w:gridSpan w:val="3"/>
            <w:vAlign w:val="center"/>
          </w:tcPr>
          <w:p w14:paraId="41015ABC" w14:textId="77777777" w:rsidR="002700C7" w:rsidRPr="006342CA" w:rsidRDefault="002700C7" w:rsidP="00912384">
            <w:pPr>
              <w:ind w:firstLineChars="100" w:firstLine="200"/>
              <w:rPr>
                <w:rFonts w:ascii="ＭＳ 明朝" w:eastAsia="ＭＳ 明朝" w:hAnsi="ＭＳ 明朝" w:hint="eastAsia"/>
                <w:sz w:val="20"/>
              </w:rPr>
            </w:pPr>
          </w:p>
        </w:tc>
      </w:tr>
      <w:tr w:rsidR="002700C7" w:rsidRPr="006342CA" w14:paraId="567F6142" w14:textId="77777777" w:rsidTr="00912384">
        <w:tblPrEx>
          <w:tblCellMar>
            <w:top w:w="0" w:type="dxa"/>
            <w:bottom w:w="0" w:type="dxa"/>
          </w:tblCellMar>
        </w:tblPrEx>
        <w:trPr>
          <w:cantSplit/>
          <w:trHeight w:val="516"/>
        </w:trPr>
        <w:tc>
          <w:tcPr>
            <w:tcW w:w="2651" w:type="dxa"/>
            <w:vAlign w:val="center"/>
          </w:tcPr>
          <w:p w14:paraId="416CF0B8"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採　用　年　月　日</w:t>
            </w:r>
          </w:p>
        </w:tc>
        <w:tc>
          <w:tcPr>
            <w:tcW w:w="6617" w:type="dxa"/>
            <w:gridSpan w:val="3"/>
            <w:vAlign w:val="center"/>
          </w:tcPr>
          <w:p w14:paraId="0B5BA96D" w14:textId="77777777" w:rsidR="002700C7" w:rsidRPr="006342CA" w:rsidRDefault="002700C7" w:rsidP="00912384">
            <w:pPr>
              <w:ind w:firstLineChars="200" w:firstLine="400"/>
              <w:rPr>
                <w:rFonts w:ascii="ＭＳ 明朝" w:eastAsia="ＭＳ 明朝" w:hAnsi="ＭＳ 明朝" w:hint="eastAsia"/>
                <w:sz w:val="20"/>
              </w:rPr>
            </w:pPr>
            <w:r w:rsidRPr="006342CA">
              <w:rPr>
                <w:rFonts w:ascii="ＭＳ 明朝" w:eastAsia="ＭＳ 明朝" w:hAnsi="ＭＳ 明朝" w:hint="eastAsia"/>
                <w:sz w:val="20"/>
              </w:rPr>
              <w:t xml:space="preserve">　(西暦)　　　　　年　　　月　　　日採用</w:t>
            </w:r>
          </w:p>
        </w:tc>
      </w:tr>
      <w:tr w:rsidR="002700C7" w:rsidRPr="006342CA" w14:paraId="7E58A772" w14:textId="77777777" w:rsidTr="00912384">
        <w:tblPrEx>
          <w:tblCellMar>
            <w:top w:w="0" w:type="dxa"/>
            <w:bottom w:w="0" w:type="dxa"/>
          </w:tblCellMar>
        </w:tblPrEx>
        <w:trPr>
          <w:cantSplit/>
          <w:trHeight w:val="516"/>
        </w:trPr>
        <w:tc>
          <w:tcPr>
            <w:tcW w:w="2651" w:type="dxa"/>
            <w:vAlign w:val="center"/>
          </w:tcPr>
          <w:p w14:paraId="6FC316B0"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採　用　の　形　態</w:t>
            </w:r>
          </w:p>
        </w:tc>
        <w:tc>
          <w:tcPr>
            <w:tcW w:w="6617" w:type="dxa"/>
            <w:gridSpan w:val="3"/>
            <w:vAlign w:val="center"/>
          </w:tcPr>
          <w:p w14:paraId="2A4A457D" w14:textId="77777777" w:rsidR="002700C7" w:rsidRPr="006342CA" w:rsidRDefault="002700C7" w:rsidP="00912384">
            <w:pPr>
              <w:ind w:firstLineChars="100" w:firstLine="200"/>
              <w:rPr>
                <w:rFonts w:ascii="ＭＳ 明朝" w:eastAsia="ＭＳ 明朝" w:hAnsi="ＭＳ 明朝" w:hint="eastAsia"/>
                <w:sz w:val="20"/>
              </w:rPr>
            </w:pPr>
            <w:r w:rsidRPr="006342CA">
              <w:rPr>
                <w:rFonts w:ascii="ＭＳ 明朝" w:eastAsia="ＭＳ 明朝" w:hAnsi="ＭＳ 明朝" w:hint="eastAsia"/>
                <w:sz w:val="20"/>
              </w:rPr>
              <w:t xml:space="preserve">　　常　勤　・　パート　・　その他（　　　　）</w:t>
            </w:r>
          </w:p>
        </w:tc>
      </w:tr>
      <w:tr w:rsidR="002700C7" w:rsidRPr="006342CA" w14:paraId="203212A3" w14:textId="77777777" w:rsidTr="00912384">
        <w:tblPrEx>
          <w:tblCellMar>
            <w:top w:w="0" w:type="dxa"/>
            <w:bottom w:w="0" w:type="dxa"/>
          </w:tblCellMar>
        </w:tblPrEx>
        <w:trPr>
          <w:cantSplit/>
          <w:trHeight w:val="516"/>
        </w:trPr>
        <w:tc>
          <w:tcPr>
            <w:tcW w:w="2651" w:type="dxa"/>
            <w:vAlign w:val="center"/>
          </w:tcPr>
          <w:p w14:paraId="2A1CB4DB"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賞与（ﾎﾞｰﾅｽ）支給の有無</w:t>
            </w:r>
          </w:p>
          <w:p w14:paraId="2A52F387"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 予 定 を 含 む ）</w:t>
            </w:r>
          </w:p>
        </w:tc>
        <w:tc>
          <w:tcPr>
            <w:tcW w:w="6617" w:type="dxa"/>
            <w:gridSpan w:val="3"/>
            <w:vAlign w:val="center"/>
          </w:tcPr>
          <w:p w14:paraId="4B553DD6"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 xml:space="preserve">有（年間約 　 ヶ月分 ・ 年間約　　　　 　　円 ・未定） </w:t>
            </w:r>
            <w:r w:rsidRPr="006342CA">
              <w:rPr>
                <w:rFonts w:ascii="ＭＳ 明朝" w:eastAsia="ＭＳ 明朝" w:hAnsi="ＭＳ 明朝" w:hint="eastAsia"/>
                <w:b/>
                <w:sz w:val="20"/>
              </w:rPr>
              <w:t xml:space="preserve">・ </w:t>
            </w:r>
            <w:r w:rsidRPr="006342CA">
              <w:rPr>
                <w:rFonts w:ascii="ＭＳ 明朝" w:eastAsia="ＭＳ 明朝" w:hAnsi="ＭＳ 明朝" w:hint="eastAsia"/>
                <w:sz w:val="20"/>
              </w:rPr>
              <w:t>無</w:t>
            </w:r>
          </w:p>
        </w:tc>
      </w:tr>
      <w:tr w:rsidR="002700C7" w:rsidRPr="006342CA" w14:paraId="7A4E48A0" w14:textId="77777777" w:rsidTr="00912384">
        <w:tblPrEx>
          <w:tblCellMar>
            <w:top w:w="0" w:type="dxa"/>
            <w:bottom w:w="0" w:type="dxa"/>
          </w:tblCellMar>
        </w:tblPrEx>
        <w:trPr>
          <w:cantSplit/>
          <w:trHeight w:val="488"/>
        </w:trPr>
        <w:tc>
          <w:tcPr>
            <w:tcW w:w="2651" w:type="dxa"/>
            <w:vMerge w:val="restart"/>
            <w:vAlign w:val="center"/>
          </w:tcPr>
          <w:p w14:paraId="3C01AD2A"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最近３ヶ月の各月の</w:t>
            </w:r>
          </w:p>
          <w:p w14:paraId="275CF5B5" w14:textId="77777777" w:rsidR="002700C7" w:rsidRPr="006342CA" w:rsidRDefault="002700C7" w:rsidP="00912384">
            <w:pPr>
              <w:jc w:val="center"/>
              <w:rPr>
                <w:rFonts w:ascii="ＭＳ 明朝" w:eastAsia="ＭＳ 明朝" w:hAnsi="ＭＳ 明朝" w:hint="eastAsia"/>
                <w:b/>
                <w:sz w:val="20"/>
              </w:rPr>
            </w:pPr>
            <w:r w:rsidRPr="006342CA">
              <w:rPr>
                <w:rFonts w:ascii="ＭＳ 明朝" w:eastAsia="ＭＳ 明朝" w:hAnsi="ＭＳ 明朝" w:hint="eastAsia"/>
                <w:b/>
                <w:sz w:val="20"/>
              </w:rPr>
              <w:t>総支払（予定）額</w:t>
            </w:r>
          </w:p>
          <w:p w14:paraId="344AE53D"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16"/>
              </w:rPr>
              <w:t>（控除前の金額で賞与を除く）</w:t>
            </w:r>
          </w:p>
        </w:tc>
        <w:tc>
          <w:tcPr>
            <w:tcW w:w="2126" w:type="dxa"/>
            <w:vAlign w:val="center"/>
          </w:tcPr>
          <w:p w14:paraId="38492FC0"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月</w:t>
            </w:r>
          </w:p>
        </w:tc>
        <w:tc>
          <w:tcPr>
            <w:tcW w:w="2268" w:type="dxa"/>
            <w:vAlign w:val="center"/>
          </w:tcPr>
          <w:p w14:paraId="6AB9A360"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月</w:t>
            </w:r>
          </w:p>
        </w:tc>
        <w:tc>
          <w:tcPr>
            <w:tcW w:w="2223" w:type="dxa"/>
            <w:vAlign w:val="center"/>
          </w:tcPr>
          <w:p w14:paraId="6EBD96C7"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月</w:t>
            </w:r>
          </w:p>
        </w:tc>
      </w:tr>
      <w:tr w:rsidR="002700C7" w:rsidRPr="006342CA" w14:paraId="6EEE0C15" w14:textId="77777777" w:rsidTr="00912384">
        <w:tblPrEx>
          <w:tblCellMar>
            <w:top w:w="0" w:type="dxa"/>
            <w:bottom w:w="0" w:type="dxa"/>
          </w:tblCellMar>
        </w:tblPrEx>
        <w:trPr>
          <w:cantSplit/>
          <w:trHeight w:val="807"/>
        </w:trPr>
        <w:tc>
          <w:tcPr>
            <w:tcW w:w="2651" w:type="dxa"/>
            <w:vMerge/>
          </w:tcPr>
          <w:p w14:paraId="2845178A" w14:textId="77777777" w:rsidR="002700C7" w:rsidRPr="006342CA" w:rsidRDefault="002700C7" w:rsidP="00912384">
            <w:pPr>
              <w:rPr>
                <w:rFonts w:ascii="ＭＳ 明朝" w:eastAsia="ＭＳ 明朝" w:hAnsi="ＭＳ 明朝" w:hint="eastAsia"/>
                <w:sz w:val="20"/>
              </w:rPr>
            </w:pPr>
          </w:p>
        </w:tc>
        <w:tc>
          <w:tcPr>
            <w:tcW w:w="2126" w:type="dxa"/>
            <w:vAlign w:val="bottom"/>
          </w:tcPr>
          <w:p w14:paraId="7DA4D4E2"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円</w:t>
            </w:r>
          </w:p>
        </w:tc>
        <w:tc>
          <w:tcPr>
            <w:tcW w:w="2268" w:type="dxa"/>
            <w:vAlign w:val="bottom"/>
          </w:tcPr>
          <w:p w14:paraId="3787D471"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円</w:t>
            </w:r>
          </w:p>
        </w:tc>
        <w:tc>
          <w:tcPr>
            <w:tcW w:w="2223" w:type="dxa"/>
            <w:vAlign w:val="bottom"/>
          </w:tcPr>
          <w:p w14:paraId="70EDD415"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20"/>
              </w:rPr>
              <w:t>円</w:t>
            </w:r>
          </w:p>
        </w:tc>
      </w:tr>
      <w:tr w:rsidR="002700C7" w:rsidRPr="006342CA" w14:paraId="4E2A3566" w14:textId="77777777" w:rsidTr="00912384">
        <w:tblPrEx>
          <w:tblCellMar>
            <w:top w:w="0" w:type="dxa"/>
            <w:bottom w:w="0" w:type="dxa"/>
          </w:tblCellMar>
        </w:tblPrEx>
        <w:trPr>
          <w:cantSplit/>
          <w:trHeight w:val="655"/>
        </w:trPr>
        <w:tc>
          <w:tcPr>
            <w:tcW w:w="2651" w:type="dxa"/>
            <w:vAlign w:val="center"/>
          </w:tcPr>
          <w:p w14:paraId="3D52758B"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３ヶ月の平均支給額</w:t>
            </w:r>
          </w:p>
        </w:tc>
        <w:tc>
          <w:tcPr>
            <w:tcW w:w="6617" w:type="dxa"/>
            <w:gridSpan w:val="3"/>
            <w:vAlign w:val="bottom"/>
          </w:tcPr>
          <w:p w14:paraId="1F742F56" w14:textId="77777777" w:rsidR="002700C7" w:rsidRPr="006342CA" w:rsidRDefault="002700C7" w:rsidP="00912384">
            <w:pPr>
              <w:jc w:val="right"/>
              <w:rPr>
                <w:rFonts w:ascii="ＭＳ 明朝" w:eastAsia="ＭＳ 明朝" w:hAnsi="ＭＳ 明朝"/>
                <w:sz w:val="20"/>
              </w:rPr>
            </w:pPr>
            <w:r w:rsidRPr="006342CA">
              <w:rPr>
                <w:rFonts w:ascii="ＭＳ 明朝" w:eastAsia="ＭＳ 明朝" w:hAnsi="ＭＳ 明朝" w:hint="eastAsia"/>
                <w:sz w:val="20"/>
              </w:rPr>
              <w:t>(合計)　　　　　　　      円÷３＝(平均)　　　　　　　　　　　円</w:t>
            </w:r>
          </w:p>
          <w:p w14:paraId="4748C7EA" w14:textId="77777777" w:rsidR="002700C7" w:rsidRPr="006342CA" w:rsidRDefault="002700C7" w:rsidP="00912384">
            <w:pPr>
              <w:jc w:val="right"/>
              <w:rPr>
                <w:rFonts w:ascii="ＭＳ 明朝" w:eastAsia="ＭＳ 明朝" w:hAnsi="ＭＳ 明朝" w:hint="eastAsia"/>
                <w:sz w:val="20"/>
              </w:rPr>
            </w:pPr>
            <w:r w:rsidRPr="006342CA">
              <w:rPr>
                <w:rFonts w:ascii="ＭＳ 明朝" w:eastAsia="ＭＳ 明朝" w:hAnsi="ＭＳ 明朝" w:hint="eastAsia"/>
                <w:sz w:val="16"/>
              </w:rPr>
              <w:t>（1円未満切捨て）</w:t>
            </w:r>
          </w:p>
        </w:tc>
      </w:tr>
      <w:tr w:rsidR="002700C7" w:rsidRPr="006342CA" w14:paraId="5122EF9F" w14:textId="77777777" w:rsidTr="00912384">
        <w:tblPrEx>
          <w:tblCellMar>
            <w:top w:w="0" w:type="dxa"/>
            <w:bottom w:w="0" w:type="dxa"/>
          </w:tblCellMar>
        </w:tblPrEx>
        <w:trPr>
          <w:cantSplit/>
          <w:trHeight w:val="517"/>
        </w:trPr>
        <w:tc>
          <w:tcPr>
            <w:tcW w:w="2651" w:type="dxa"/>
            <w:vAlign w:val="center"/>
          </w:tcPr>
          <w:p w14:paraId="444F5848"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備　　　考</w:t>
            </w:r>
          </w:p>
        </w:tc>
        <w:tc>
          <w:tcPr>
            <w:tcW w:w="6617" w:type="dxa"/>
            <w:gridSpan w:val="3"/>
            <w:vAlign w:val="center"/>
          </w:tcPr>
          <w:p w14:paraId="32FA8DE9" w14:textId="77777777" w:rsidR="002700C7" w:rsidRPr="006342CA" w:rsidRDefault="002700C7" w:rsidP="00912384">
            <w:pPr>
              <w:rPr>
                <w:rFonts w:ascii="ＭＳ 明朝" w:eastAsia="ＭＳ 明朝" w:hAnsi="ＭＳ 明朝" w:hint="eastAsia"/>
                <w:sz w:val="20"/>
              </w:rPr>
            </w:pPr>
          </w:p>
        </w:tc>
      </w:tr>
    </w:tbl>
    <w:p w14:paraId="444F87A5" w14:textId="77777777" w:rsidR="002700C7" w:rsidRPr="006342CA" w:rsidRDefault="002700C7" w:rsidP="002700C7">
      <w:pPr>
        <w:rPr>
          <w:rFonts w:ascii="ＭＳ 明朝" w:eastAsia="ＭＳ 明朝" w:hAnsi="ＭＳ 明朝"/>
          <w:sz w:val="20"/>
        </w:rPr>
      </w:pPr>
    </w:p>
    <w:p w14:paraId="3A139976" w14:textId="77777777" w:rsidR="002700C7" w:rsidRPr="006342CA" w:rsidRDefault="002700C7" w:rsidP="002700C7">
      <w:pPr>
        <w:rPr>
          <w:rFonts w:ascii="ＭＳ 明朝" w:eastAsia="ＭＳ 明朝" w:hAnsi="ＭＳ 明朝" w:hint="eastAsia"/>
          <w:sz w:val="20"/>
        </w:rPr>
      </w:pPr>
      <w:r w:rsidRPr="006342CA">
        <w:rPr>
          <w:rFonts w:ascii="ＭＳ 明朝" w:eastAsia="ＭＳ 明朝" w:hAnsi="ＭＳ 明朝" w:hint="eastAsia"/>
          <w:sz w:val="20"/>
        </w:rPr>
        <w:t>上記のとおり証明します。</w:t>
      </w:r>
    </w:p>
    <w:p w14:paraId="1CF31983" w14:textId="77777777" w:rsidR="002700C7" w:rsidRPr="006342CA" w:rsidRDefault="002700C7" w:rsidP="002700C7">
      <w:pPr>
        <w:spacing w:line="160" w:lineRule="exact"/>
        <w:ind w:firstLine="195"/>
        <w:rPr>
          <w:rFonts w:ascii="ＭＳ 明朝" w:eastAsia="ＭＳ 明朝" w:hAnsi="ＭＳ 明朝" w:hint="eastAsia"/>
          <w:sz w:val="20"/>
        </w:rPr>
      </w:pPr>
    </w:p>
    <w:p w14:paraId="352681AB" w14:textId="77777777" w:rsidR="002700C7" w:rsidRPr="006342CA" w:rsidRDefault="002700C7" w:rsidP="002700C7">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(西暦)　　　　　年　　月　　日</w:t>
      </w:r>
    </w:p>
    <w:tbl>
      <w:tblPr>
        <w:tblpPr w:leftFromText="142" w:rightFromText="142" w:vertAnchor="text" w:tblpX="3436" w:tblpY="1"/>
        <w:tblOverlap w:val="never"/>
        <w:tblW w:w="0" w:type="auto"/>
        <w:tblLayout w:type="fixed"/>
        <w:tblCellMar>
          <w:left w:w="99" w:type="dxa"/>
          <w:right w:w="99" w:type="dxa"/>
        </w:tblCellMar>
        <w:tblLook w:val="0000" w:firstRow="0" w:lastRow="0" w:firstColumn="0" w:lastColumn="0" w:noHBand="0" w:noVBand="0"/>
      </w:tblPr>
      <w:tblGrid>
        <w:gridCol w:w="808"/>
        <w:gridCol w:w="1735"/>
        <w:gridCol w:w="3286"/>
      </w:tblGrid>
      <w:tr w:rsidR="002700C7" w:rsidRPr="006342CA" w14:paraId="03E6BED0" w14:textId="77777777" w:rsidTr="002700C7">
        <w:tblPrEx>
          <w:tblCellMar>
            <w:top w:w="0" w:type="dxa"/>
            <w:bottom w:w="0" w:type="dxa"/>
          </w:tblCellMar>
        </w:tblPrEx>
        <w:trPr>
          <w:cantSplit/>
          <w:trHeight w:val="426"/>
        </w:trPr>
        <w:tc>
          <w:tcPr>
            <w:tcW w:w="808" w:type="dxa"/>
            <w:vMerge w:val="restart"/>
            <w:vAlign w:val="center"/>
          </w:tcPr>
          <w:p w14:paraId="2149571D"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事業所</w:t>
            </w:r>
          </w:p>
        </w:tc>
        <w:tc>
          <w:tcPr>
            <w:tcW w:w="1735" w:type="dxa"/>
            <w:vAlign w:val="center"/>
          </w:tcPr>
          <w:p w14:paraId="159FACC9"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pacing w:val="48"/>
                <w:sz w:val="20"/>
                <w:fitText w:val="800" w:id="-1938100731"/>
              </w:rPr>
              <w:t>所在</w:t>
            </w:r>
            <w:r w:rsidRPr="006342CA">
              <w:rPr>
                <w:rFonts w:ascii="ＭＳ 明朝" w:eastAsia="ＭＳ 明朝" w:hAnsi="ＭＳ 明朝" w:hint="eastAsia"/>
                <w:spacing w:val="1"/>
                <w:sz w:val="20"/>
                <w:fitText w:val="800" w:id="-1938100731"/>
              </w:rPr>
              <w:t>地</w:t>
            </w:r>
          </w:p>
        </w:tc>
        <w:tc>
          <w:tcPr>
            <w:tcW w:w="3286" w:type="dxa"/>
            <w:vAlign w:val="center"/>
          </w:tcPr>
          <w:p w14:paraId="29B445CE" w14:textId="77777777" w:rsidR="002700C7" w:rsidRPr="006342CA" w:rsidRDefault="002700C7" w:rsidP="00912384">
            <w:pPr>
              <w:rPr>
                <w:rFonts w:ascii="ＭＳ 明朝" w:eastAsia="ＭＳ 明朝" w:hAnsi="ＭＳ 明朝" w:hint="eastAsia"/>
                <w:sz w:val="20"/>
              </w:rPr>
            </w:pPr>
          </w:p>
        </w:tc>
      </w:tr>
      <w:tr w:rsidR="002700C7" w:rsidRPr="006342CA" w14:paraId="2DE9936F" w14:textId="77777777" w:rsidTr="002700C7">
        <w:tblPrEx>
          <w:tblCellMar>
            <w:top w:w="0" w:type="dxa"/>
            <w:bottom w:w="0" w:type="dxa"/>
          </w:tblCellMar>
        </w:tblPrEx>
        <w:trPr>
          <w:cantSplit/>
          <w:trHeight w:val="327"/>
        </w:trPr>
        <w:tc>
          <w:tcPr>
            <w:tcW w:w="808" w:type="dxa"/>
            <w:vMerge/>
          </w:tcPr>
          <w:p w14:paraId="4632F646" w14:textId="77777777" w:rsidR="002700C7" w:rsidRPr="006342CA" w:rsidRDefault="002700C7" w:rsidP="00912384">
            <w:pPr>
              <w:rPr>
                <w:rFonts w:ascii="ＭＳ 明朝" w:eastAsia="ＭＳ 明朝" w:hAnsi="ＭＳ 明朝" w:hint="eastAsia"/>
                <w:sz w:val="20"/>
              </w:rPr>
            </w:pPr>
          </w:p>
        </w:tc>
        <w:tc>
          <w:tcPr>
            <w:tcW w:w="1735" w:type="dxa"/>
            <w:vAlign w:val="center"/>
          </w:tcPr>
          <w:p w14:paraId="2C1EA490"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電　　話</w:t>
            </w:r>
          </w:p>
        </w:tc>
        <w:tc>
          <w:tcPr>
            <w:tcW w:w="3286" w:type="dxa"/>
            <w:vAlign w:val="center"/>
          </w:tcPr>
          <w:p w14:paraId="2E9BE694"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　　　－</w:t>
            </w:r>
          </w:p>
        </w:tc>
      </w:tr>
      <w:tr w:rsidR="002700C7" w:rsidRPr="006342CA" w14:paraId="5FE0699D" w14:textId="77777777" w:rsidTr="002700C7">
        <w:tblPrEx>
          <w:tblCellMar>
            <w:top w:w="0" w:type="dxa"/>
            <w:bottom w:w="0" w:type="dxa"/>
          </w:tblCellMar>
        </w:tblPrEx>
        <w:trPr>
          <w:cantSplit/>
          <w:trHeight w:val="363"/>
        </w:trPr>
        <w:tc>
          <w:tcPr>
            <w:tcW w:w="808" w:type="dxa"/>
            <w:vMerge/>
          </w:tcPr>
          <w:p w14:paraId="74C9D0BA" w14:textId="77777777" w:rsidR="002700C7" w:rsidRPr="006342CA" w:rsidRDefault="002700C7" w:rsidP="00912384">
            <w:pPr>
              <w:rPr>
                <w:rFonts w:ascii="ＭＳ 明朝" w:eastAsia="ＭＳ 明朝" w:hAnsi="ＭＳ 明朝" w:hint="eastAsia"/>
                <w:sz w:val="20"/>
              </w:rPr>
            </w:pPr>
          </w:p>
        </w:tc>
        <w:tc>
          <w:tcPr>
            <w:tcW w:w="1735" w:type="dxa"/>
            <w:vAlign w:val="center"/>
          </w:tcPr>
          <w:p w14:paraId="7D5973BE"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名　　称</w:t>
            </w:r>
          </w:p>
        </w:tc>
        <w:tc>
          <w:tcPr>
            <w:tcW w:w="3286" w:type="dxa"/>
            <w:vAlign w:val="center"/>
          </w:tcPr>
          <w:p w14:paraId="6BBA29BF" w14:textId="77777777" w:rsidR="002700C7" w:rsidRPr="006342CA" w:rsidRDefault="002700C7" w:rsidP="00912384">
            <w:pPr>
              <w:rPr>
                <w:rFonts w:ascii="ＭＳ 明朝" w:eastAsia="ＭＳ 明朝" w:hAnsi="ＭＳ 明朝" w:hint="eastAsia"/>
                <w:sz w:val="20"/>
              </w:rPr>
            </w:pPr>
          </w:p>
        </w:tc>
      </w:tr>
      <w:tr w:rsidR="002700C7" w:rsidRPr="006342CA" w14:paraId="7376C256" w14:textId="77777777" w:rsidTr="002700C7">
        <w:tblPrEx>
          <w:tblCellMar>
            <w:top w:w="0" w:type="dxa"/>
            <w:bottom w:w="0" w:type="dxa"/>
          </w:tblCellMar>
        </w:tblPrEx>
        <w:trPr>
          <w:cantSplit/>
          <w:trHeight w:val="271"/>
        </w:trPr>
        <w:tc>
          <w:tcPr>
            <w:tcW w:w="808" w:type="dxa"/>
            <w:vMerge/>
          </w:tcPr>
          <w:p w14:paraId="3F409529" w14:textId="77777777" w:rsidR="002700C7" w:rsidRPr="006342CA" w:rsidRDefault="002700C7" w:rsidP="00912384">
            <w:pPr>
              <w:rPr>
                <w:rFonts w:ascii="ＭＳ 明朝" w:eastAsia="ＭＳ 明朝" w:hAnsi="ＭＳ 明朝" w:hint="eastAsia"/>
                <w:sz w:val="20"/>
              </w:rPr>
            </w:pPr>
          </w:p>
        </w:tc>
        <w:tc>
          <w:tcPr>
            <w:tcW w:w="1735" w:type="dxa"/>
            <w:vAlign w:val="center"/>
          </w:tcPr>
          <w:p w14:paraId="2BA719AA"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給与支払責任者</w:t>
            </w:r>
          </w:p>
        </w:tc>
        <w:tc>
          <w:tcPr>
            <w:tcW w:w="3286" w:type="dxa"/>
            <w:vAlign w:val="center"/>
          </w:tcPr>
          <w:p w14:paraId="44906B72"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xml:space="preserve">　　　　　　　　　　　　　　印</w:t>
            </w:r>
          </w:p>
        </w:tc>
      </w:tr>
    </w:tbl>
    <w:p w14:paraId="2E0A59D9" w14:textId="77777777" w:rsidR="002700C7" w:rsidRPr="006342CA" w:rsidRDefault="002700C7" w:rsidP="002700C7">
      <w:pPr>
        <w:spacing w:line="160" w:lineRule="exact"/>
        <w:rPr>
          <w:rFonts w:ascii="ＭＳ 明朝" w:eastAsia="ＭＳ 明朝" w:hAnsi="ＭＳ 明朝" w:hint="eastAsia"/>
          <w:sz w:val="20"/>
        </w:rPr>
      </w:pPr>
      <w:r w:rsidRPr="006342CA">
        <w:rPr>
          <w:rFonts w:ascii="ＭＳ 明朝" w:eastAsia="ＭＳ 明朝" w:hAnsi="ＭＳ 明朝"/>
          <w:sz w:val="20"/>
        </w:rPr>
        <w:br w:type="textWrapping" w:clear="all"/>
      </w:r>
    </w:p>
    <w:p w14:paraId="5E25B65E" w14:textId="77777777" w:rsidR="002700C7" w:rsidRPr="006342CA" w:rsidRDefault="002700C7" w:rsidP="002700C7">
      <w:pPr>
        <w:ind w:left="211" w:right="400" w:hangingChars="100" w:hanging="211"/>
        <w:rPr>
          <w:rFonts w:ascii="ＭＳ 明朝" w:eastAsia="ＭＳ 明朝" w:hAnsi="ＭＳ 明朝" w:hint="eastAsia"/>
          <w:b/>
          <w:bCs/>
          <w:szCs w:val="19"/>
        </w:rPr>
      </w:pPr>
      <w:r w:rsidRPr="006342CA">
        <w:rPr>
          <w:rFonts w:ascii="ＭＳ 明朝" w:eastAsia="ＭＳ 明朝" w:hAnsi="ＭＳ 明朝" w:hint="eastAsia"/>
          <w:b/>
          <w:bCs/>
          <w:szCs w:val="19"/>
        </w:rPr>
        <w:t>※事業所の証明が得られにくい場合は、上記枠内を記入後、最近３ヶ月分の給与明細書（コピー可）をこの用紙の裏面に貼付、もしくは左上にホッチキス止めしてください。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4"/>
        <w:gridCol w:w="7594"/>
      </w:tblGrid>
      <w:tr w:rsidR="002700C7" w:rsidRPr="006342CA" w14:paraId="1D8DF456" w14:textId="77777777" w:rsidTr="00912384">
        <w:tblPrEx>
          <w:tblCellMar>
            <w:top w:w="0" w:type="dxa"/>
            <w:bottom w:w="0" w:type="dxa"/>
          </w:tblCellMar>
        </w:tblPrEx>
        <w:trPr>
          <w:trHeight w:val="2142"/>
        </w:trPr>
        <w:tc>
          <w:tcPr>
            <w:tcW w:w="1674" w:type="dxa"/>
            <w:vAlign w:val="center"/>
          </w:tcPr>
          <w:p w14:paraId="67D21A80" w14:textId="77777777" w:rsidR="002700C7" w:rsidRPr="006342CA" w:rsidRDefault="002700C7" w:rsidP="00912384">
            <w:pPr>
              <w:jc w:val="center"/>
              <w:rPr>
                <w:rFonts w:ascii="ＭＳ 明朝" w:eastAsia="ＭＳ 明朝" w:hAnsi="ＭＳ 明朝" w:hint="eastAsia"/>
                <w:b/>
                <w:bCs/>
                <w:sz w:val="20"/>
              </w:rPr>
            </w:pPr>
            <w:r w:rsidRPr="006342CA">
              <w:rPr>
                <w:rFonts w:ascii="ＭＳ 明朝" w:eastAsia="ＭＳ 明朝" w:hAnsi="ＭＳ 明朝" w:hint="eastAsia"/>
                <w:b/>
                <w:bCs/>
                <w:sz w:val="20"/>
              </w:rPr>
              <w:t>申請者記入欄</w:t>
            </w:r>
          </w:p>
        </w:tc>
        <w:tc>
          <w:tcPr>
            <w:tcW w:w="7594" w:type="dxa"/>
          </w:tcPr>
          <w:p w14:paraId="024F7EFD" w14:textId="77777777" w:rsidR="002700C7" w:rsidRPr="006342CA" w:rsidRDefault="002700C7" w:rsidP="00912384">
            <w:pPr>
              <w:rPr>
                <w:rFonts w:ascii="ＭＳ 明朝" w:eastAsia="ＭＳ 明朝" w:hAnsi="ＭＳ 明朝" w:hint="eastAsia"/>
                <w:b/>
                <w:bCs/>
                <w:sz w:val="20"/>
              </w:rPr>
            </w:pPr>
            <w:r w:rsidRPr="006342CA">
              <w:rPr>
                <w:rFonts w:ascii="ＭＳ 明朝" w:eastAsia="ＭＳ 明朝" w:hAnsi="ＭＳ 明朝" w:hint="eastAsia"/>
                <w:b/>
                <w:bCs/>
                <w:sz w:val="20"/>
              </w:rPr>
              <w:t xml:space="preserve">年間収入金額（推算）　</w:t>
            </w:r>
          </w:p>
          <w:p w14:paraId="3EC76542"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１ヶ月の平均支給総額　×　月　額　＝　年間収入金額</w:t>
            </w:r>
          </w:p>
          <w:p w14:paraId="02847B69"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xml:space="preserve">　（</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円） ×（</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月）＝（</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円）</w:t>
            </w:r>
          </w:p>
          <w:p w14:paraId="2F7F1AE0"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１ヶ月の平均支給総額　×　12ヶ月　＋　賞与(ﾎﾞｰﾅｽ)額＝　年間収入金額</w:t>
            </w:r>
          </w:p>
          <w:p w14:paraId="3A36D1E7"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xml:space="preserve">　（</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円） ×　12ヶ月　＋　（</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円）＝（</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円）</w:t>
            </w:r>
          </w:p>
          <w:p w14:paraId="641F632E"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w:t>
            </w:r>
            <w:r w:rsidRPr="006342CA">
              <w:rPr>
                <w:rFonts w:ascii="ＭＳ 明朝" w:eastAsia="ＭＳ 明朝" w:hAnsi="ＭＳ 明朝"/>
                <w:sz w:val="20"/>
              </w:rPr>
              <w:fldChar w:fldCharType="begin"/>
            </w:r>
            <w:r w:rsidRPr="006342CA">
              <w:rPr>
                <w:rFonts w:ascii="ＭＳ 明朝" w:eastAsia="ＭＳ 明朝" w:hAnsi="ＭＳ 明朝"/>
                <w:sz w:val="20"/>
              </w:rPr>
              <w:instrText xml:space="preserve"> eq \o\ad(</w:instrText>
            </w:r>
            <w:r w:rsidRPr="006342CA">
              <w:rPr>
                <w:rFonts w:ascii="ＭＳ 明朝" w:eastAsia="ＭＳ 明朝" w:hAnsi="ＭＳ 明朝" w:hint="eastAsia"/>
                <w:sz w:val="20"/>
              </w:rPr>
              <w:instrText>パートの場合</w:instrText>
            </w:r>
            <w:r w:rsidRPr="006342CA">
              <w:rPr>
                <w:rFonts w:ascii="ＭＳ 明朝" w:eastAsia="ＭＳ 明朝" w:hAnsi="ＭＳ 明朝"/>
                <w:sz w:val="20"/>
              </w:rPr>
              <w:instrText>,</w:instrText>
            </w:r>
            <w:r w:rsidRPr="006342CA">
              <w:rPr>
                <w:rFonts w:ascii="ＭＳ 明朝" w:eastAsia="ＭＳ 明朝" w:hAnsi="ＭＳ 明朝" w:hint="eastAsia"/>
                <w:sz w:val="20"/>
              </w:rPr>
              <w:instrText xml:space="preserve">　　　　　　　</w:instrText>
            </w:r>
            <w:r w:rsidRPr="006342CA">
              <w:rPr>
                <w:rFonts w:ascii="ＭＳ 明朝" w:eastAsia="ＭＳ 明朝" w:hAnsi="ＭＳ 明朝"/>
                <w:sz w:val="20"/>
              </w:rPr>
              <w:instrText>)</w:instrText>
            </w:r>
            <w:r w:rsidRPr="006342CA">
              <w:rPr>
                <w:rFonts w:ascii="ＭＳ 明朝" w:eastAsia="ＭＳ 明朝" w:hAnsi="ＭＳ 明朝"/>
                <w:sz w:val="20"/>
              </w:rPr>
              <w:fldChar w:fldCharType="end"/>
            </w:r>
            <w:r w:rsidRPr="006342CA">
              <w:rPr>
                <w:rFonts w:ascii="ＭＳ 明朝" w:eastAsia="ＭＳ 明朝" w:hAnsi="ＭＳ 明朝" w:hint="eastAsia"/>
                <w:sz w:val="20"/>
              </w:rPr>
              <w:t>：１ヶ月の支給総額 × 12月 で算出</w:t>
            </w:r>
          </w:p>
          <w:p w14:paraId="232CDADE"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賞与がある場合（例：賞与４ヶ月分）：１ヶ月の支給総額 × 16月 で算出</w:t>
            </w:r>
          </w:p>
          <w:p w14:paraId="0AD5337E"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賞与がある場合（例：賞与○円）：１ヶ月の支給総額 × 12月 ＋ ○円 で算出</w:t>
            </w:r>
          </w:p>
          <w:p w14:paraId="30252F22" w14:textId="77777777" w:rsidR="002700C7" w:rsidRPr="006342CA" w:rsidRDefault="002700C7" w:rsidP="00912384">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賞与が判らない場合：１ヶ月の支給総額　× 15月 で算出</w:t>
            </w:r>
          </w:p>
        </w:tc>
      </w:tr>
    </w:tbl>
    <w:p w14:paraId="69E33792" w14:textId="77777777" w:rsidR="002700C7" w:rsidRPr="006342CA" w:rsidRDefault="002700C7" w:rsidP="002700C7">
      <w:pPr>
        <w:rPr>
          <w:rFonts w:ascii="ＭＳ 明朝" w:eastAsia="ＭＳ 明朝" w:hAnsi="ＭＳ 明朝" w:hint="eastAsia"/>
          <w:b/>
          <w:sz w:val="24"/>
        </w:rPr>
      </w:pPr>
      <w:r w:rsidRPr="006342CA">
        <w:rPr>
          <w:rFonts w:ascii="ＭＳ 明朝" w:eastAsia="ＭＳ 明朝" w:hAnsi="ＭＳ 明朝" w:hint="eastAsia"/>
          <w:b/>
          <w:sz w:val="24"/>
        </w:rPr>
        <w:t>この様式が複数枚必要なときはこの用紙をコピーしてください。</w:t>
      </w:r>
    </w:p>
    <w:p w14:paraId="4CD7BBF2" w14:textId="77777777" w:rsidR="002700C7" w:rsidRPr="006342CA" w:rsidRDefault="002700C7" w:rsidP="002700C7">
      <w:pPr>
        <w:jc w:val="left"/>
        <w:rPr>
          <w:rFonts w:ascii="ＭＳ 明朝" w:eastAsia="ＭＳ 明朝" w:hAnsi="ＭＳ 明朝" w:hint="eastAsia"/>
          <w:szCs w:val="21"/>
        </w:rPr>
      </w:pPr>
      <w:r w:rsidRPr="006342CA">
        <w:rPr>
          <w:rFonts w:ascii="ＭＳ 明朝" w:eastAsia="ＭＳ 明朝" w:hAnsi="ＭＳ 明朝"/>
          <w:szCs w:val="21"/>
        </w:rPr>
        <w:br w:type="page"/>
      </w:r>
      <w:r w:rsidRPr="006342CA">
        <w:rPr>
          <w:rFonts w:ascii="ＭＳ 明朝" w:eastAsia="ＭＳ 明朝" w:hAnsi="ＭＳ 明朝" w:hint="eastAsia"/>
          <w:sz w:val="16"/>
          <w:szCs w:val="21"/>
        </w:rPr>
        <w:lastRenderedPageBreak/>
        <w:t>（様式１－７）</w:t>
      </w:r>
    </w:p>
    <w:p w14:paraId="0B521FF0" w14:textId="77777777" w:rsidR="002700C7" w:rsidRPr="006342CA" w:rsidRDefault="002700C7" w:rsidP="002700C7">
      <w:pPr>
        <w:rPr>
          <w:rFonts w:ascii="ＭＳ 明朝" w:eastAsia="ＭＳ 明朝" w:hAnsi="ＭＳ 明朝" w:hint="eastAsia"/>
          <w:bCs/>
          <w:szCs w:val="19"/>
        </w:rPr>
      </w:pPr>
      <w:r w:rsidRPr="006342CA">
        <w:rPr>
          <w:rFonts w:ascii="ＭＳ 明朝" w:eastAsia="ＭＳ 明朝" w:hAnsi="ＭＳ 明朝" w:hint="eastAsia"/>
          <w:bCs/>
          <w:szCs w:val="19"/>
        </w:rPr>
        <w:t>※提出前に必ずコピーを保管してください。次回以降の申請でも提出が必要な場合があります。</w:t>
      </w:r>
    </w:p>
    <w:p w14:paraId="689FF8AD" w14:textId="77777777" w:rsidR="002700C7" w:rsidRPr="006342CA" w:rsidRDefault="002700C7" w:rsidP="002700C7">
      <w:pPr>
        <w:rPr>
          <w:rFonts w:ascii="ＭＳ 明朝" w:eastAsia="ＭＳ 明朝" w:hAnsi="ＭＳ 明朝" w:hint="eastAsia"/>
          <w:sz w:val="20"/>
        </w:rPr>
      </w:pPr>
    </w:p>
    <w:p w14:paraId="5C13F16B" w14:textId="77777777" w:rsidR="002700C7" w:rsidRPr="006342CA" w:rsidRDefault="002700C7" w:rsidP="002700C7">
      <w:pPr>
        <w:jc w:val="center"/>
        <w:rPr>
          <w:rFonts w:ascii="ＭＳ 明朝" w:eastAsia="ＭＳ 明朝" w:hAnsi="ＭＳ 明朝" w:hint="eastAsia"/>
          <w:b/>
          <w:sz w:val="28"/>
        </w:rPr>
      </w:pPr>
      <w:r w:rsidRPr="006342CA">
        <w:rPr>
          <w:rFonts w:ascii="ＭＳ 明朝" w:eastAsia="ＭＳ 明朝" w:hAnsi="ＭＳ 明朝" w:hint="eastAsia"/>
          <w:b/>
          <w:sz w:val="28"/>
        </w:rPr>
        <w:t>退　職　証　明　書　（申　立　書）</w:t>
      </w:r>
    </w:p>
    <w:p w14:paraId="04217748" w14:textId="77777777" w:rsidR="002700C7" w:rsidRPr="006342CA" w:rsidRDefault="002700C7" w:rsidP="002700C7">
      <w:pPr>
        <w:rPr>
          <w:rFonts w:ascii="ＭＳ 明朝" w:eastAsia="ＭＳ 明朝" w:hAnsi="ＭＳ 明朝" w:hint="eastAsia"/>
          <w:b/>
          <w:bCs/>
          <w:szCs w:val="19"/>
        </w:rPr>
      </w:pPr>
    </w:p>
    <w:p w14:paraId="12E9BDBB" w14:textId="77777777" w:rsidR="002700C7" w:rsidRPr="006342CA" w:rsidRDefault="002700C7" w:rsidP="002700C7">
      <w:pPr>
        <w:rPr>
          <w:rFonts w:ascii="ＭＳ 明朝" w:eastAsia="ＭＳ 明朝" w:hAnsi="ＭＳ 明朝" w:hint="eastAsia"/>
          <w:bCs/>
          <w:szCs w:val="19"/>
        </w:rPr>
      </w:pPr>
      <w:r w:rsidRPr="006342CA">
        <w:rPr>
          <w:rFonts w:ascii="ＭＳ 明朝" w:eastAsia="ＭＳ 明朝" w:hAnsi="ＭＳ 明朝" w:hint="eastAsia"/>
          <w:bCs/>
          <w:szCs w:val="19"/>
        </w:rPr>
        <w:t>※下記の内容を含んでいれば各事業所の様式の証明書でも代用可能です。</w:t>
      </w:r>
    </w:p>
    <w:p w14:paraId="2C2067BB" w14:textId="77777777" w:rsidR="002700C7" w:rsidRPr="006342CA" w:rsidRDefault="002700C7" w:rsidP="002700C7">
      <w:pPr>
        <w:rPr>
          <w:rFonts w:ascii="ＭＳ 明朝" w:eastAsia="ＭＳ 明朝" w:hAnsi="ＭＳ 明朝" w:hint="eastAsia"/>
          <w:sz w:val="20"/>
        </w:rPr>
      </w:pPr>
    </w:p>
    <w:p w14:paraId="72383EA2" w14:textId="77777777" w:rsidR="002700C7" w:rsidRPr="006342CA" w:rsidRDefault="002700C7" w:rsidP="002700C7">
      <w:pPr>
        <w:rPr>
          <w:rFonts w:ascii="ＭＳ 明朝" w:eastAsia="ＭＳ 明朝" w:hAnsi="ＭＳ 明朝"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75"/>
      </w:tblGrid>
      <w:tr w:rsidR="002700C7" w:rsidRPr="006342CA" w14:paraId="5E98A0B1" w14:textId="77777777" w:rsidTr="00912384">
        <w:trPr>
          <w:trHeight w:val="624"/>
        </w:trPr>
        <w:tc>
          <w:tcPr>
            <w:tcW w:w="2093" w:type="dxa"/>
            <w:shd w:val="clear" w:color="auto" w:fill="auto"/>
            <w:vAlign w:val="center"/>
          </w:tcPr>
          <w:p w14:paraId="72C7B48D" w14:textId="77777777" w:rsidR="002700C7" w:rsidRPr="006342CA" w:rsidRDefault="002700C7" w:rsidP="00912384">
            <w:pPr>
              <w:jc w:val="center"/>
              <w:rPr>
                <w:rFonts w:ascii="ＭＳ 明朝" w:eastAsia="ＭＳ 明朝" w:hAnsi="ＭＳ 明朝" w:hint="eastAsia"/>
                <w:sz w:val="22"/>
              </w:rPr>
            </w:pPr>
            <w:r w:rsidRPr="006342CA">
              <w:rPr>
                <w:rFonts w:ascii="ＭＳ 明朝" w:eastAsia="ＭＳ 明朝" w:hAnsi="ＭＳ 明朝" w:hint="eastAsia"/>
                <w:sz w:val="22"/>
              </w:rPr>
              <w:t>退職者氏名</w:t>
            </w:r>
          </w:p>
        </w:tc>
        <w:tc>
          <w:tcPr>
            <w:tcW w:w="7175" w:type="dxa"/>
            <w:shd w:val="clear" w:color="auto" w:fill="auto"/>
          </w:tcPr>
          <w:p w14:paraId="72666E0B" w14:textId="77777777" w:rsidR="002700C7" w:rsidRPr="006342CA" w:rsidRDefault="002700C7" w:rsidP="00912384">
            <w:pPr>
              <w:rPr>
                <w:rFonts w:ascii="ＭＳ 明朝" w:eastAsia="ＭＳ 明朝" w:hAnsi="ＭＳ 明朝" w:hint="eastAsia"/>
                <w:sz w:val="20"/>
              </w:rPr>
            </w:pPr>
          </w:p>
        </w:tc>
      </w:tr>
      <w:tr w:rsidR="002700C7" w:rsidRPr="006342CA" w14:paraId="3F6256A7" w14:textId="77777777" w:rsidTr="00912384">
        <w:trPr>
          <w:trHeight w:val="624"/>
        </w:trPr>
        <w:tc>
          <w:tcPr>
            <w:tcW w:w="2093" w:type="dxa"/>
            <w:shd w:val="clear" w:color="auto" w:fill="auto"/>
            <w:vAlign w:val="center"/>
          </w:tcPr>
          <w:p w14:paraId="20599A84" w14:textId="77777777" w:rsidR="002700C7" w:rsidRPr="006342CA" w:rsidRDefault="002700C7" w:rsidP="00912384">
            <w:pPr>
              <w:jc w:val="center"/>
              <w:rPr>
                <w:rFonts w:ascii="ＭＳ 明朝" w:eastAsia="ＭＳ 明朝" w:hAnsi="ＭＳ 明朝" w:hint="eastAsia"/>
                <w:sz w:val="22"/>
              </w:rPr>
            </w:pPr>
            <w:r w:rsidRPr="006342CA">
              <w:rPr>
                <w:rFonts w:ascii="ＭＳ 明朝" w:eastAsia="ＭＳ 明朝" w:hAnsi="ＭＳ 明朝" w:hint="eastAsia"/>
                <w:sz w:val="22"/>
              </w:rPr>
              <w:t>事業所名</w:t>
            </w:r>
          </w:p>
        </w:tc>
        <w:tc>
          <w:tcPr>
            <w:tcW w:w="7175" w:type="dxa"/>
            <w:shd w:val="clear" w:color="auto" w:fill="auto"/>
          </w:tcPr>
          <w:p w14:paraId="2889893B" w14:textId="77777777" w:rsidR="002700C7" w:rsidRPr="006342CA" w:rsidRDefault="002700C7" w:rsidP="00912384">
            <w:pPr>
              <w:rPr>
                <w:rFonts w:ascii="ＭＳ 明朝" w:eastAsia="ＭＳ 明朝" w:hAnsi="ＭＳ 明朝" w:hint="eastAsia"/>
                <w:sz w:val="20"/>
              </w:rPr>
            </w:pPr>
          </w:p>
        </w:tc>
      </w:tr>
      <w:tr w:rsidR="002700C7" w:rsidRPr="006342CA" w14:paraId="53660566" w14:textId="77777777" w:rsidTr="00912384">
        <w:trPr>
          <w:trHeight w:val="624"/>
        </w:trPr>
        <w:tc>
          <w:tcPr>
            <w:tcW w:w="2093" w:type="dxa"/>
            <w:shd w:val="clear" w:color="auto" w:fill="auto"/>
            <w:vAlign w:val="center"/>
          </w:tcPr>
          <w:p w14:paraId="3AA323AD" w14:textId="77777777" w:rsidR="002700C7" w:rsidRPr="006342CA" w:rsidRDefault="002700C7" w:rsidP="00912384">
            <w:pPr>
              <w:jc w:val="center"/>
              <w:rPr>
                <w:rFonts w:ascii="ＭＳ 明朝" w:eastAsia="ＭＳ 明朝" w:hAnsi="ＭＳ 明朝" w:hint="eastAsia"/>
                <w:sz w:val="22"/>
              </w:rPr>
            </w:pPr>
            <w:r w:rsidRPr="006342CA">
              <w:rPr>
                <w:rFonts w:ascii="ＭＳ 明朝" w:eastAsia="ＭＳ 明朝" w:hAnsi="ＭＳ 明朝" w:hint="eastAsia"/>
                <w:sz w:val="22"/>
              </w:rPr>
              <w:t>退職年月日</w:t>
            </w:r>
          </w:p>
        </w:tc>
        <w:tc>
          <w:tcPr>
            <w:tcW w:w="7175" w:type="dxa"/>
            <w:shd w:val="clear" w:color="auto" w:fill="auto"/>
            <w:vAlign w:val="center"/>
          </w:tcPr>
          <w:p w14:paraId="1F9C89FA" w14:textId="77777777" w:rsidR="002700C7" w:rsidRPr="006342CA" w:rsidRDefault="002700C7" w:rsidP="00912384">
            <w:pPr>
              <w:ind w:firstLineChars="100" w:firstLine="210"/>
              <w:rPr>
                <w:rFonts w:ascii="ＭＳ 明朝" w:eastAsia="ＭＳ 明朝" w:hAnsi="ＭＳ 明朝" w:hint="eastAsia"/>
                <w:sz w:val="20"/>
              </w:rPr>
            </w:pPr>
            <w:r w:rsidRPr="006342CA">
              <w:rPr>
                <w:rFonts w:ascii="ＭＳ 明朝" w:eastAsia="ＭＳ 明朝" w:hAnsi="ＭＳ 明朝" w:hint="eastAsia"/>
              </w:rPr>
              <w:t>(西暦)　　　　　年　　　月　　　日</w:t>
            </w:r>
          </w:p>
        </w:tc>
      </w:tr>
      <w:tr w:rsidR="002700C7" w:rsidRPr="006342CA" w14:paraId="32B2B3E7" w14:textId="77777777" w:rsidTr="00912384">
        <w:trPr>
          <w:trHeight w:val="624"/>
        </w:trPr>
        <w:tc>
          <w:tcPr>
            <w:tcW w:w="2093" w:type="dxa"/>
            <w:shd w:val="clear" w:color="auto" w:fill="auto"/>
            <w:vAlign w:val="center"/>
          </w:tcPr>
          <w:p w14:paraId="0BEA0222" w14:textId="77777777" w:rsidR="002700C7" w:rsidRPr="006342CA" w:rsidRDefault="002700C7" w:rsidP="00912384">
            <w:pPr>
              <w:jc w:val="center"/>
              <w:rPr>
                <w:rFonts w:ascii="ＭＳ 明朝" w:eastAsia="ＭＳ 明朝" w:hAnsi="ＭＳ 明朝" w:hint="eastAsia"/>
                <w:sz w:val="22"/>
              </w:rPr>
            </w:pPr>
            <w:r w:rsidRPr="006342CA">
              <w:rPr>
                <w:rFonts w:ascii="ＭＳ 明朝" w:eastAsia="ＭＳ 明朝" w:hAnsi="ＭＳ 明朝" w:hint="eastAsia"/>
                <w:sz w:val="20"/>
              </w:rPr>
              <w:t>雇用保険受給の有無</w:t>
            </w:r>
          </w:p>
        </w:tc>
        <w:tc>
          <w:tcPr>
            <w:tcW w:w="7175" w:type="dxa"/>
            <w:shd w:val="clear" w:color="auto" w:fill="auto"/>
            <w:vAlign w:val="center"/>
          </w:tcPr>
          <w:p w14:paraId="2B60914B" w14:textId="77777777" w:rsidR="002700C7" w:rsidRPr="006342CA" w:rsidRDefault="002700C7" w:rsidP="00912384">
            <w:pPr>
              <w:ind w:firstLine="200"/>
              <w:rPr>
                <w:rFonts w:ascii="ＭＳ 明朝" w:eastAsia="ＭＳ 明朝" w:hAnsi="ＭＳ 明朝" w:hint="eastAsia"/>
                <w:sz w:val="22"/>
              </w:rPr>
            </w:pPr>
            <w:r w:rsidRPr="006342CA">
              <w:rPr>
                <w:rFonts w:ascii="ＭＳ 明朝" w:eastAsia="ＭＳ 明朝" w:hAnsi="ＭＳ 明朝" w:hint="eastAsia"/>
                <w:sz w:val="22"/>
              </w:rPr>
              <w:t>□ 有　（手当の受給　　　　月開始、　　　　日間）　　□ 無</w:t>
            </w:r>
          </w:p>
        </w:tc>
      </w:tr>
    </w:tbl>
    <w:p w14:paraId="0CAC6D9A" w14:textId="77777777" w:rsidR="002700C7" w:rsidRPr="006342CA" w:rsidRDefault="002700C7" w:rsidP="002700C7">
      <w:pPr>
        <w:rPr>
          <w:rFonts w:ascii="ＭＳ 明朝" w:eastAsia="ＭＳ 明朝" w:hAnsi="ＭＳ 明朝" w:hint="eastAsia"/>
          <w:sz w:val="20"/>
        </w:rPr>
      </w:pPr>
    </w:p>
    <w:p w14:paraId="4DF567C3" w14:textId="77777777" w:rsidR="002700C7" w:rsidRPr="006342CA" w:rsidRDefault="002700C7" w:rsidP="002700C7">
      <w:pPr>
        <w:rPr>
          <w:rFonts w:ascii="ＭＳ 明朝" w:eastAsia="ＭＳ 明朝" w:hAnsi="ＭＳ 明朝" w:hint="eastAsia"/>
          <w:sz w:val="20"/>
        </w:rPr>
      </w:pPr>
      <w:r w:rsidRPr="006342CA">
        <w:rPr>
          <w:rFonts w:ascii="ＭＳ 明朝" w:eastAsia="ＭＳ 明朝" w:hAnsi="ＭＳ 明朝" w:hint="eastAsia"/>
          <w:sz w:val="20"/>
        </w:rPr>
        <w:t>上記のとおり証明します。</w:t>
      </w:r>
    </w:p>
    <w:p w14:paraId="5A9A943B" w14:textId="77777777" w:rsidR="002700C7" w:rsidRPr="006342CA" w:rsidRDefault="002700C7" w:rsidP="002700C7">
      <w:pPr>
        <w:ind w:firstLine="195"/>
        <w:rPr>
          <w:rFonts w:ascii="ＭＳ 明朝" w:eastAsia="ＭＳ 明朝" w:hAnsi="ＭＳ 明朝" w:hint="eastAsia"/>
          <w:sz w:val="20"/>
        </w:rPr>
      </w:pPr>
    </w:p>
    <w:p w14:paraId="773586F4" w14:textId="77777777" w:rsidR="002700C7" w:rsidRPr="006342CA" w:rsidRDefault="002700C7" w:rsidP="002700C7">
      <w:pPr>
        <w:ind w:firstLine="195"/>
        <w:rPr>
          <w:rFonts w:ascii="ＭＳ 明朝" w:eastAsia="ＭＳ 明朝" w:hAnsi="ＭＳ 明朝" w:hint="eastAsia"/>
          <w:sz w:val="20"/>
        </w:rPr>
      </w:pPr>
    </w:p>
    <w:p w14:paraId="5B873194" w14:textId="77777777" w:rsidR="002700C7" w:rsidRPr="006342CA" w:rsidRDefault="002700C7" w:rsidP="002700C7">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(西暦)　　　　年　　月　　日</w:t>
      </w:r>
    </w:p>
    <w:tbl>
      <w:tblPr>
        <w:tblpPr w:leftFromText="142" w:rightFromText="142" w:vertAnchor="text" w:tblpX="3436" w:tblpY="1"/>
        <w:tblOverlap w:val="never"/>
        <w:tblW w:w="0" w:type="auto"/>
        <w:tblLayout w:type="fixed"/>
        <w:tblCellMar>
          <w:left w:w="99" w:type="dxa"/>
          <w:right w:w="99" w:type="dxa"/>
        </w:tblCellMar>
        <w:tblLook w:val="0000" w:firstRow="0" w:lastRow="0" w:firstColumn="0" w:lastColumn="0" w:noHBand="0" w:noVBand="0"/>
      </w:tblPr>
      <w:tblGrid>
        <w:gridCol w:w="808"/>
        <w:gridCol w:w="1735"/>
        <w:gridCol w:w="3286"/>
      </w:tblGrid>
      <w:tr w:rsidR="002700C7" w:rsidRPr="006342CA" w14:paraId="3C70FCE0" w14:textId="77777777" w:rsidTr="00912384">
        <w:tblPrEx>
          <w:tblCellMar>
            <w:top w:w="0" w:type="dxa"/>
            <w:bottom w:w="0" w:type="dxa"/>
          </w:tblCellMar>
        </w:tblPrEx>
        <w:trPr>
          <w:cantSplit/>
          <w:trHeight w:val="525"/>
        </w:trPr>
        <w:tc>
          <w:tcPr>
            <w:tcW w:w="808" w:type="dxa"/>
            <w:vMerge w:val="restart"/>
            <w:vAlign w:val="center"/>
          </w:tcPr>
          <w:p w14:paraId="6C85ED2E"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事業所</w:t>
            </w:r>
          </w:p>
        </w:tc>
        <w:tc>
          <w:tcPr>
            <w:tcW w:w="1735" w:type="dxa"/>
            <w:vAlign w:val="center"/>
          </w:tcPr>
          <w:p w14:paraId="68E8E58F"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pacing w:val="48"/>
                <w:sz w:val="20"/>
                <w:fitText w:val="800" w:id="-1938100730"/>
              </w:rPr>
              <w:t>所在</w:t>
            </w:r>
            <w:r w:rsidRPr="006342CA">
              <w:rPr>
                <w:rFonts w:ascii="ＭＳ 明朝" w:eastAsia="ＭＳ 明朝" w:hAnsi="ＭＳ 明朝" w:hint="eastAsia"/>
                <w:spacing w:val="1"/>
                <w:sz w:val="20"/>
                <w:fitText w:val="800" w:id="-1938100730"/>
              </w:rPr>
              <w:t>地</w:t>
            </w:r>
          </w:p>
        </w:tc>
        <w:tc>
          <w:tcPr>
            <w:tcW w:w="3286" w:type="dxa"/>
            <w:vAlign w:val="center"/>
          </w:tcPr>
          <w:p w14:paraId="49BB95DC" w14:textId="77777777" w:rsidR="002700C7" w:rsidRPr="006342CA" w:rsidRDefault="002700C7" w:rsidP="00912384">
            <w:pPr>
              <w:rPr>
                <w:rFonts w:ascii="ＭＳ 明朝" w:eastAsia="ＭＳ 明朝" w:hAnsi="ＭＳ 明朝" w:hint="eastAsia"/>
                <w:sz w:val="20"/>
              </w:rPr>
            </w:pPr>
          </w:p>
        </w:tc>
      </w:tr>
      <w:tr w:rsidR="002700C7" w:rsidRPr="006342CA" w14:paraId="6AE887B6" w14:textId="77777777" w:rsidTr="00912384">
        <w:tblPrEx>
          <w:tblCellMar>
            <w:top w:w="0" w:type="dxa"/>
            <w:bottom w:w="0" w:type="dxa"/>
          </w:tblCellMar>
        </w:tblPrEx>
        <w:trPr>
          <w:cantSplit/>
          <w:trHeight w:val="525"/>
        </w:trPr>
        <w:tc>
          <w:tcPr>
            <w:tcW w:w="808" w:type="dxa"/>
            <w:vMerge/>
          </w:tcPr>
          <w:p w14:paraId="55A2030D" w14:textId="77777777" w:rsidR="002700C7" w:rsidRPr="006342CA" w:rsidRDefault="002700C7" w:rsidP="00912384">
            <w:pPr>
              <w:rPr>
                <w:rFonts w:ascii="ＭＳ 明朝" w:eastAsia="ＭＳ 明朝" w:hAnsi="ＭＳ 明朝" w:hint="eastAsia"/>
                <w:sz w:val="20"/>
              </w:rPr>
            </w:pPr>
          </w:p>
        </w:tc>
        <w:tc>
          <w:tcPr>
            <w:tcW w:w="1735" w:type="dxa"/>
            <w:vAlign w:val="center"/>
          </w:tcPr>
          <w:p w14:paraId="435BF638"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電　　話</w:t>
            </w:r>
          </w:p>
        </w:tc>
        <w:tc>
          <w:tcPr>
            <w:tcW w:w="3286" w:type="dxa"/>
            <w:vAlign w:val="center"/>
          </w:tcPr>
          <w:p w14:paraId="3A019CC8"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　　　－</w:t>
            </w:r>
          </w:p>
        </w:tc>
      </w:tr>
      <w:tr w:rsidR="002700C7" w:rsidRPr="006342CA" w14:paraId="07F97188" w14:textId="77777777" w:rsidTr="00912384">
        <w:tblPrEx>
          <w:tblCellMar>
            <w:top w:w="0" w:type="dxa"/>
            <w:bottom w:w="0" w:type="dxa"/>
          </w:tblCellMar>
        </w:tblPrEx>
        <w:trPr>
          <w:cantSplit/>
          <w:trHeight w:val="525"/>
        </w:trPr>
        <w:tc>
          <w:tcPr>
            <w:tcW w:w="808" w:type="dxa"/>
            <w:vMerge/>
          </w:tcPr>
          <w:p w14:paraId="75AB2FE6" w14:textId="77777777" w:rsidR="002700C7" w:rsidRPr="006342CA" w:rsidRDefault="002700C7" w:rsidP="00912384">
            <w:pPr>
              <w:rPr>
                <w:rFonts w:ascii="ＭＳ 明朝" w:eastAsia="ＭＳ 明朝" w:hAnsi="ＭＳ 明朝" w:hint="eastAsia"/>
                <w:sz w:val="20"/>
              </w:rPr>
            </w:pPr>
          </w:p>
        </w:tc>
        <w:tc>
          <w:tcPr>
            <w:tcW w:w="1735" w:type="dxa"/>
            <w:vAlign w:val="center"/>
          </w:tcPr>
          <w:p w14:paraId="43598237"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名　　称</w:t>
            </w:r>
          </w:p>
        </w:tc>
        <w:tc>
          <w:tcPr>
            <w:tcW w:w="3286" w:type="dxa"/>
            <w:vAlign w:val="center"/>
          </w:tcPr>
          <w:p w14:paraId="5BE554F7" w14:textId="77777777" w:rsidR="002700C7" w:rsidRPr="006342CA" w:rsidRDefault="002700C7" w:rsidP="00912384">
            <w:pPr>
              <w:rPr>
                <w:rFonts w:ascii="ＭＳ 明朝" w:eastAsia="ＭＳ 明朝" w:hAnsi="ＭＳ 明朝" w:hint="eastAsia"/>
                <w:sz w:val="20"/>
              </w:rPr>
            </w:pPr>
          </w:p>
        </w:tc>
      </w:tr>
      <w:tr w:rsidR="002700C7" w:rsidRPr="006342CA" w14:paraId="2841E67E" w14:textId="77777777" w:rsidTr="00912384">
        <w:tblPrEx>
          <w:tblCellMar>
            <w:top w:w="0" w:type="dxa"/>
            <w:bottom w:w="0" w:type="dxa"/>
          </w:tblCellMar>
        </w:tblPrEx>
        <w:trPr>
          <w:cantSplit/>
          <w:trHeight w:val="525"/>
        </w:trPr>
        <w:tc>
          <w:tcPr>
            <w:tcW w:w="808" w:type="dxa"/>
            <w:vMerge/>
          </w:tcPr>
          <w:p w14:paraId="0785342B" w14:textId="77777777" w:rsidR="002700C7" w:rsidRPr="006342CA" w:rsidRDefault="002700C7" w:rsidP="00912384">
            <w:pPr>
              <w:rPr>
                <w:rFonts w:ascii="ＭＳ 明朝" w:eastAsia="ＭＳ 明朝" w:hAnsi="ＭＳ 明朝" w:hint="eastAsia"/>
                <w:sz w:val="20"/>
              </w:rPr>
            </w:pPr>
          </w:p>
        </w:tc>
        <w:tc>
          <w:tcPr>
            <w:tcW w:w="1735" w:type="dxa"/>
            <w:vAlign w:val="center"/>
          </w:tcPr>
          <w:p w14:paraId="1C2F0D38" w14:textId="77777777" w:rsidR="002700C7" w:rsidRPr="006342CA" w:rsidRDefault="002700C7" w:rsidP="00912384">
            <w:pPr>
              <w:jc w:val="center"/>
              <w:rPr>
                <w:rFonts w:ascii="ＭＳ 明朝" w:eastAsia="ＭＳ 明朝" w:hAnsi="ＭＳ 明朝" w:hint="eastAsia"/>
                <w:sz w:val="20"/>
              </w:rPr>
            </w:pPr>
            <w:r w:rsidRPr="006342CA">
              <w:rPr>
                <w:rFonts w:ascii="ＭＳ 明朝" w:eastAsia="ＭＳ 明朝" w:hAnsi="ＭＳ 明朝" w:hint="eastAsia"/>
                <w:sz w:val="20"/>
              </w:rPr>
              <w:t>給与支払責任者</w:t>
            </w:r>
          </w:p>
        </w:tc>
        <w:tc>
          <w:tcPr>
            <w:tcW w:w="3286" w:type="dxa"/>
            <w:vAlign w:val="center"/>
          </w:tcPr>
          <w:p w14:paraId="541AEEA4" w14:textId="77777777" w:rsidR="002700C7" w:rsidRPr="006342CA" w:rsidRDefault="002700C7" w:rsidP="00912384">
            <w:pPr>
              <w:rPr>
                <w:rFonts w:ascii="ＭＳ 明朝" w:eastAsia="ＭＳ 明朝" w:hAnsi="ＭＳ 明朝" w:hint="eastAsia"/>
                <w:sz w:val="20"/>
              </w:rPr>
            </w:pPr>
            <w:r w:rsidRPr="006342CA">
              <w:rPr>
                <w:rFonts w:ascii="ＭＳ 明朝" w:eastAsia="ＭＳ 明朝" w:hAnsi="ＭＳ 明朝" w:hint="eastAsia"/>
                <w:sz w:val="20"/>
              </w:rPr>
              <w:t xml:space="preserve">　　　　　　　　　　　　　　印</w:t>
            </w:r>
          </w:p>
        </w:tc>
      </w:tr>
    </w:tbl>
    <w:p w14:paraId="03342C3F" w14:textId="77777777" w:rsidR="002700C7" w:rsidRPr="006342CA" w:rsidRDefault="002700C7" w:rsidP="002700C7">
      <w:pPr>
        <w:rPr>
          <w:rFonts w:ascii="ＭＳ 明朝" w:eastAsia="ＭＳ 明朝" w:hAnsi="ＭＳ 明朝" w:hint="eastAsia"/>
          <w:b/>
          <w:bCs/>
          <w:szCs w:val="19"/>
        </w:rPr>
      </w:pPr>
      <w:r w:rsidRPr="006342CA">
        <w:rPr>
          <w:rFonts w:ascii="ＭＳ 明朝" w:eastAsia="ＭＳ 明朝" w:hAnsi="ＭＳ 明朝"/>
          <w:sz w:val="20"/>
        </w:rPr>
        <w:br w:type="textWrapping" w:clear="all"/>
      </w:r>
    </w:p>
    <w:p w14:paraId="03921068" w14:textId="77777777" w:rsidR="002700C7" w:rsidRPr="006342CA" w:rsidRDefault="002700C7" w:rsidP="002700C7">
      <w:pPr>
        <w:rPr>
          <w:rFonts w:ascii="ＭＳ 明朝" w:eastAsia="ＭＳ 明朝" w:hAnsi="ＭＳ 明朝" w:hint="eastAsia"/>
          <w:b/>
          <w:bCs/>
          <w:szCs w:val="19"/>
        </w:rPr>
      </w:pPr>
    </w:p>
    <w:p w14:paraId="158C1D02" w14:textId="77777777" w:rsidR="002700C7" w:rsidRPr="006342CA" w:rsidRDefault="002700C7" w:rsidP="002700C7">
      <w:pPr>
        <w:rPr>
          <w:rFonts w:ascii="ＭＳ 明朝" w:eastAsia="ＭＳ 明朝" w:hAnsi="ＭＳ 明朝" w:hint="eastAsia"/>
          <w:b/>
          <w:bCs/>
          <w:szCs w:val="19"/>
        </w:rPr>
      </w:pPr>
    </w:p>
    <w:p w14:paraId="3B419B2D" w14:textId="77777777" w:rsidR="002700C7" w:rsidRPr="006342CA" w:rsidRDefault="002700C7" w:rsidP="002700C7">
      <w:pPr>
        <w:rPr>
          <w:rFonts w:ascii="ＭＳ 明朝" w:eastAsia="ＭＳ 明朝" w:hAnsi="ＭＳ 明朝" w:hint="eastAsia"/>
          <w:b/>
          <w:bCs/>
          <w:szCs w:val="19"/>
        </w:rPr>
      </w:pPr>
    </w:p>
    <w:p w14:paraId="5EEAE68C" w14:textId="77777777" w:rsidR="002700C7" w:rsidRPr="006342CA" w:rsidRDefault="002700C7" w:rsidP="002700C7">
      <w:pPr>
        <w:rPr>
          <w:rFonts w:ascii="ＭＳ 明朝" w:eastAsia="ＭＳ 明朝" w:hAnsi="ＭＳ 明朝" w:hint="eastAsia"/>
          <w:b/>
          <w:bCs/>
          <w:szCs w:val="19"/>
        </w:rPr>
      </w:pPr>
    </w:p>
    <w:p w14:paraId="749B7F3E" w14:textId="77777777" w:rsidR="002700C7" w:rsidRPr="006342CA" w:rsidRDefault="002700C7" w:rsidP="002700C7">
      <w:pPr>
        <w:rPr>
          <w:rFonts w:ascii="ＭＳ 明朝" w:eastAsia="ＭＳ 明朝" w:hAnsi="ＭＳ 明朝" w:hint="eastAsia"/>
          <w:b/>
          <w:bCs/>
          <w:szCs w:val="19"/>
        </w:rPr>
      </w:pPr>
    </w:p>
    <w:p w14:paraId="0C6D6D6E" w14:textId="77777777" w:rsidR="002700C7" w:rsidRPr="006342CA" w:rsidRDefault="002700C7" w:rsidP="002700C7">
      <w:pPr>
        <w:rPr>
          <w:rFonts w:ascii="ＭＳ 明朝" w:eastAsia="ＭＳ 明朝" w:hAnsi="ＭＳ 明朝" w:hint="eastAsia"/>
          <w:b/>
          <w:bCs/>
          <w:szCs w:val="19"/>
        </w:rPr>
      </w:pPr>
    </w:p>
    <w:p w14:paraId="5D0BCAD5" w14:textId="77777777" w:rsidR="002700C7" w:rsidRPr="006342CA" w:rsidRDefault="002700C7" w:rsidP="002700C7">
      <w:pPr>
        <w:ind w:left="210" w:right="400" w:hangingChars="100" w:hanging="210"/>
        <w:rPr>
          <w:rFonts w:ascii="ＭＳ 明朝" w:eastAsia="ＭＳ 明朝" w:hAnsi="ＭＳ 明朝" w:hint="eastAsia"/>
          <w:bCs/>
          <w:szCs w:val="19"/>
        </w:rPr>
      </w:pPr>
      <w:r w:rsidRPr="006342CA">
        <w:rPr>
          <w:rFonts w:ascii="ＭＳ 明朝" w:eastAsia="ＭＳ 明朝" w:hAnsi="ＭＳ 明朝" w:hint="eastAsia"/>
          <w:bCs/>
          <w:szCs w:val="19"/>
        </w:rPr>
        <w:t>※事業所の証明が得られない場合は、上記の枠内を記入後、下の欄に退職者本人が署名・押印して提出してください。</w:t>
      </w:r>
    </w:p>
    <w:p w14:paraId="28713E39" w14:textId="77777777" w:rsidR="002700C7" w:rsidRPr="006342CA" w:rsidRDefault="002700C7" w:rsidP="002700C7">
      <w:pPr>
        <w:rPr>
          <w:rFonts w:ascii="ＭＳ 明朝" w:eastAsia="ＭＳ 明朝" w:hAnsi="ＭＳ 明朝" w:hint="eastAsia"/>
          <w:sz w:val="20"/>
        </w:rPr>
      </w:pPr>
    </w:p>
    <w:p w14:paraId="1B6CD951" w14:textId="77777777" w:rsidR="002700C7" w:rsidRPr="006342CA" w:rsidRDefault="002700C7" w:rsidP="002700C7">
      <w:pPr>
        <w:ind w:firstLine="195"/>
        <w:rPr>
          <w:rFonts w:ascii="ＭＳ 明朝" w:eastAsia="ＭＳ 明朝" w:hAnsi="ＭＳ 明朝" w:hint="eastAsia"/>
          <w:sz w:val="20"/>
        </w:rPr>
      </w:pPr>
      <w:r w:rsidRPr="006342CA">
        <w:rPr>
          <w:rFonts w:ascii="ＭＳ 明朝" w:eastAsia="ＭＳ 明朝" w:hAnsi="ＭＳ 明朝" w:hint="eastAsia"/>
          <w:sz w:val="20"/>
        </w:rPr>
        <w:t xml:space="preserve">　　　　　　　　　　　　　　　　　(西暦)　　　　　年　　月　　日</w:t>
      </w:r>
    </w:p>
    <w:p w14:paraId="39D9AC47" w14:textId="77777777" w:rsidR="002700C7" w:rsidRPr="006342CA" w:rsidRDefault="002700C7" w:rsidP="002700C7">
      <w:pPr>
        <w:jc w:val="right"/>
        <w:rPr>
          <w:rFonts w:ascii="ＭＳ 明朝" w:eastAsia="ＭＳ 明朝" w:hAnsi="ＭＳ 明朝" w:hint="eastAsia"/>
          <w:sz w:val="22"/>
          <w:u w:val="single"/>
        </w:rPr>
      </w:pPr>
      <w:r w:rsidRPr="006342CA">
        <w:rPr>
          <w:rFonts w:ascii="ＭＳ 明朝" w:eastAsia="ＭＳ 明朝" w:hAnsi="ＭＳ 明朝" w:hint="eastAsia"/>
          <w:sz w:val="22"/>
        </w:rPr>
        <w:t xml:space="preserve">　　　　　　　　　　　　　　　　　申立人(退職者)氏名</w:t>
      </w:r>
      <w:r w:rsidRPr="006342CA">
        <w:rPr>
          <w:rFonts w:ascii="ＭＳ 明朝" w:eastAsia="ＭＳ 明朝" w:hAnsi="ＭＳ 明朝" w:hint="eastAsia"/>
          <w:sz w:val="22"/>
          <w:u w:val="single"/>
        </w:rPr>
        <w:t xml:space="preserve">　　　　　　　　　　　　　　</w:t>
      </w:r>
      <w:r w:rsidRPr="006342CA">
        <w:rPr>
          <w:rFonts w:ascii="ＭＳ 明朝" w:eastAsia="ＭＳ 明朝" w:hAnsi="ＭＳ 明朝"/>
          <w:sz w:val="22"/>
          <w:u w:val="single"/>
        </w:rPr>
        <w:fldChar w:fldCharType="begin"/>
      </w:r>
      <w:r w:rsidRPr="006342CA">
        <w:rPr>
          <w:rFonts w:ascii="ＭＳ 明朝" w:eastAsia="ＭＳ 明朝" w:hAnsi="ＭＳ 明朝"/>
          <w:sz w:val="22"/>
          <w:u w:val="single"/>
        </w:rPr>
        <w:instrText xml:space="preserve"> </w:instrText>
      </w:r>
      <w:r w:rsidRPr="006342CA">
        <w:rPr>
          <w:rFonts w:ascii="ＭＳ 明朝" w:eastAsia="ＭＳ 明朝" w:hAnsi="ＭＳ 明朝" w:hint="eastAsia"/>
          <w:sz w:val="22"/>
          <w:u w:val="single"/>
        </w:rPr>
        <w:instrText>eq \o\ac(○,</w:instrText>
      </w:r>
      <w:r w:rsidRPr="006342CA">
        <w:rPr>
          <w:rFonts w:ascii="ＭＳ 明朝" w:eastAsia="ＭＳ 明朝" w:hAnsi="ＭＳ 明朝" w:hint="eastAsia"/>
          <w:position w:val="3"/>
          <w:sz w:val="15"/>
        </w:rPr>
        <w:instrText>印</w:instrText>
      </w:r>
      <w:r w:rsidRPr="006342CA">
        <w:rPr>
          <w:rFonts w:ascii="ＭＳ 明朝" w:eastAsia="ＭＳ 明朝" w:hAnsi="ＭＳ 明朝" w:hint="eastAsia"/>
          <w:sz w:val="22"/>
          <w:u w:val="single"/>
        </w:rPr>
        <w:instrText>)</w:instrText>
      </w:r>
      <w:r w:rsidRPr="006342CA">
        <w:rPr>
          <w:rFonts w:ascii="ＭＳ 明朝" w:eastAsia="ＭＳ 明朝" w:hAnsi="ＭＳ 明朝"/>
          <w:sz w:val="22"/>
          <w:u w:val="single"/>
        </w:rPr>
        <w:fldChar w:fldCharType="end"/>
      </w:r>
      <w:r w:rsidRPr="006342CA">
        <w:rPr>
          <w:rFonts w:ascii="ＭＳ 明朝" w:eastAsia="ＭＳ 明朝" w:hAnsi="ＭＳ 明朝" w:hint="eastAsia"/>
          <w:sz w:val="22"/>
          <w:u w:val="single"/>
        </w:rPr>
        <w:t xml:space="preserve">　</w:t>
      </w:r>
    </w:p>
    <w:p w14:paraId="6EB2EDF1" w14:textId="77777777" w:rsidR="002700C7" w:rsidRPr="006342CA" w:rsidRDefault="002700C7" w:rsidP="002700C7">
      <w:pPr>
        <w:ind w:firstLine="195"/>
        <w:jc w:val="right"/>
        <w:rPr>
          <w:rFonts w:ascii="ＭＳ 明朝" w:eastAsia="ＭＳ 明朝" w:hAnsi="ＭＳ 明朝" w:hint="eastAsia"/>
          <w:szCs w:val="21"/>
        </w:rPr>
      </w:pPr>
    </w:p>
    <w:p w14:paraId="615F21B2" w14:textId="77777777" w:rsidR="002700C7" w:rsidRPr="006342CA" w:rsidRDefault="002700C7" w:rsidP="002700C7">
      <w:pPr>
        <w:ind w:firstLine="195"/>
        <w:jc w:val="right"/>
        <w:rPr>
          <w:rFonts w:ascii="ＭＳ 明朝" w:eastAsia="ＭＳ 明朝" w:hAnsi="ＭＳ 明朝" w:hint="eastAsia"/>
          <w:szCs w:val="21"/>
        </w:rPr>
      </w:pPr>
    </w:p>
    <w:p w14:paraId="199CA047" w14:textId="77777777" w:rsidR="002700C7" w:rsidRPr="006342CA" w:rsidRDefault="002700C7" w:rsidP="002700C7">
      <w:pPr>
        <w:ind w:firstLine="195"/>
        <w:jc w:val="right"/>
        <w:rPr>
          <w:rFonts w:ascii="ＭＳ 明朝" w:eastAsia="ＭＳ 明朝" w:hAnsi="ＭＳ 明朝" w:hint="eastAsia"/>
          <w:szCs w:val="21"/>
        </w:rPr>
      </w:pPr>
    </w:p>
    <w:p w14:paraId="28BD8BE0" w14:textId="77777777" w:rsidR="002700C7" w:rsidRPr="006342CA" w:rsidRDefault="002700C7" w:rsidP="002700C7">
      <w:pPr>
        <w:ind w:firstLine="195"/>
        <w:jc w:val="right"/>
        <w:rPr>
          <w:rFonts w:ascii="ＭＳ 明朝" w:eastAsia="ＭＳ 明朝" w:hAnsi="ＭＳ 明朝" w:hint="eastAsia"/>
          <w:szCs w:val="21"/>
        </w:rPr>
      </w:pPr>
    </w:p>
    <w:p w14:paraId="0AABE02D" w14:textId="77777777" w:rsidR="002700C7" w:rsidRPr="006342CA" w:rsidRDefault="002700C7" w:rsidP="002700C7">
      <w:pPr>
        <w:rPr>
          <w:rFonts w:ascii="ＭＳ 明朝" w:eastAsia="ＭＳ 明朝" w:hAnsi="ＭＳ 明朝" w:hint="eastAsia"/>
          <w:b/>
          <w:sz w:val="24"/>
        </w:rPr>
      </w:pPr>
      <w:r w:rsidRPr="006342CA">
        <w:rPr>
          <w:rFonts w:ascii="ＭＳ 明朝" w:eastAsia="ＭＳ 明朝" w:hAnsi="ＭＳ 明朝" w:hint="eastAsia"/>
          <w:b/>
          <w:sz w:val="24"/>
        </w:rPr>
        <w:t>この様式が複数枚必要なときはこの用紙をコピーしてください。</w:t>
      </w:r>
    </w:p>
    <w:p w14:paraId="7EC3E2FA" w14:textId="77777777" w:rsidR="002700C7" w:rsidRPr="006342CA" w:rsidRDefault="002700C7" w:rsidP="002700C7">
      <w:pPr>
        <w:jc w:val="left"/>
        <w:rPr>
          <w:rFonts w:ascii="ＭＳ 明朝" w:eastAsia="ＭＳ 明朝" w:hAnsi="ＭＳ 明朝" w:hint="eastAsia"/>
          <w:szCs w:val="21"/>
        </w:rPr>
      </w:pPr>
      <w:r w:rsidRPr="006342CA">
        <w:rPr>
          <w:rFonts w:ascii="ＭＳ 明朝" w:eastAsia="ＭＳ 明朝" w:hAnsi="ＭＳ 明朝"/>
          <w:szCs w:val="21"/>
        </w:rPr>
        <w:br w:type="page"/>
      </w:r>
      <w:r w:rsidRPr="006342CA">
        <w:rPr>
          <w:rFonts w:ascii="ＭＳ 明朝" w:eastAsia="ＭＳ 明朝" w:hAnsi="ＭＳ 明朝" w:hint="eastAsia"/>
          <w:sz w:val="16"/>
          <w:szCs w:val="21"/>
        </w:rPr>
        <w:lastRenderedPageBreak/>
        <w:t>（様式１－８）</w:t>
      </w:r>
    </w:p>
    <w:p w14:paraId="3BE79FB6" w14:textId="77777777" w:rsidR="002700C7" w:rsidRPr="006342CA" w:rsidRDefault="002700C7" w:rsidP="002700C7">
      <w:pPr>
        <w:jc w:val="center"/>
        <w:rPr>
          <w:rFonts w:ascii="ＭＳ 明朝" w:eastAsia="ＭＳ 明朝" w:hAnsi="ＭＳ 明朝" w:hint="eastAsia"/>
          <w:b/>
          <w:sz w:val="28"/>
        </w:rPr>
      </w:pPr>
      <w:r w:rsidRPr="006342CA">
        <w:rPr>
          <w:rFonts w:ascii="ＭＳ 明朝" w:eastAsia="ＭＳ 明朝" w:hAnsi="ＭＳ 明朝" w:hint="eastAsia"/>
          <w:b/>
          <w:sz w:val="28"/>
        </w:rPr>
        <w:t>無　職　申　立　書</w:t>
      </w:r>
    </w:p>
    <w:p w14:paraId="3FE6CB94" w14:textId="77777777" w:rsidR="002700C7" w:rsidRPr="006342CA" w:rsidRDefault="002700C7" w:rsidP="002700C7">
      <w:pPr>
        <w:jc w:val="right"/>
        <w:rPr>
          <w:rFonts w:ascii="ＭＳ 明朝" w:eastAsia="ＭＳ 明朝" w:hAnsi="ＭＳ 明朝"/>
          <w:sz w:val="20"/>
        </w:rPr>
      </w:pPr>
    </w:p>
    <w:p w14:paraId="141CCB07" w14:textId="77777777" w:rsidR="002700C7" w:rsidRPr="006342CA" w:rsidRDefault="002700C7" w:rsidP="002700C7">
      <w:pPr>
        <w:jc w:val="right"/>
        <w:rPr>
          <w:rFonts w:ascii="ＭＳ 明朝" w:eastAsia="ＭＳ 明朝" w:hAnsi="ＭＳ 明朝" w:hint="eastAsia"/>
          <w:sz w:val="20"/>
        </w:rPr>
      </w:pPr>
      <w:r w:rsidRPr="006342CA">
        <w:rPr>
          <w:rFonts w:ascii="ＭＳ 明朝" w:eastAsia="ＭＳ 明朝" w:hAnsi="ＭＳ 明朝" w:hint="eastAsia"/>
          <w:sz w:val="20"/>
        </w:rPr>
        <w:t>(西暦)</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年</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月</w:t>
      </w:r>
      <w:r w:rsidRPr="006342CA">
        <w:rPr>
          <w:rFonts w:ascii="ＭＳ 明朝" w:eastAsia="ＭＳ 明朝" w:hAnsi="ＭＳ 明朝" w:hint="eastAsia"/>
          <w:sz w:val="20"/>
          <w:u w:val="single"/>
        </w:rPr>
        <w:t xml:space="preserve">　　</w:t>
      </w:r>
      <w:r w:rsidRPr="006342CA">
        <w:rPr>
          <w:rFonts w:ascii="ＭＳ 明朝" w:eastAsia="ＭＳ 明朝" w:hAnsi="ＭＳ 明朝" w:hint="eastAsia"/>
          <w:sz w:val="20"/>
        </w:rPr>
        <w:t>日</w:t>
      </w:r>
    </w:p>
    <w:p w14:paraId="2FA5925A" w14:textId="77777777" w:rsidR="002700C7" w:rsidRPr="006342CA" w:rsidRDefault="002700C7" w:rsidP="002700C7">
      <w:pPr>
        <w:rPr>
          <w:rFonts w:ascii="ＭＳ 明朝" w:eastAsia="ＭＳ 明朝" w:hAnsi="ＭＳ 明朝"/>
          <w:sz w:val="20"/>
        </w:rPr>
      </w:pPr>
      <w:r w:rsidRPr="006342CA">
        <w:rPr>
          <w:rFonts w:ascii="ＭＳ 明朝" w:eastAsia="ＭＳ 明朝" w:hAnsi="ＭＳ 明朝" w:hint="eastAsia"/>
          <w:sz w:val="20"/>
        </w:rPr>
        <w:t xml:space="preserve">　</w:t>
      </w:r>
    </w:p>
    <w:p w14:paraId="7DEC531E" w14:textId="77777777" w:rsidR="002700C7" w:rsidRPr="006342CA" w:rsidRDefault="002700C7" w:rsidP="002700C7">
      <w:pPr>
        <w:ind w:firstLineChars="100" w:firstLine="200"/>
        <w:rPr>
          <w:rFonts w:ascii="ＭＳ 明朝" w:eastAsia="ＭＳ 明朝" w:hAnsi="ＭＳ 明朝" w:hint="eastAsia"/>
          <w:sz w:val="20"/>
        </w:rPr>
      </w:pPr>
      <w:r w:rsidRPr="006342CA">
        <w:rPr>
          <w:rFonts w:ascii="ＭＳ 明朝" w:eastAsia="ＭＳ 明朝" w:hAnsi="ＭＳ 明朝" w:hint="eastAsia"/>
          <w:sz w:val="20"/>
        </w:rPr>
        <w:t>香 川 大 学 長　　殿</w:t>
      </w:r>
    </w:p>
    <w:p w14:paraId="6E3DB097" w14:textId="77777777" w:rsidR="002700C7" w:rsidRPr="006342CA" w:rsidRDefault="002700C7" w:rsidP="002700C7">
      <w:pPr>
        <w:rPr>
          <w:rFonts w:ascii="ＭＳ 明朝" w:eastAsia="ＭＳ 明朝" w:hAnsi="ＭＳ 明朝" w:hint="eastAsia"/>
          <w:sz w:val="20"/>
        </w:rPr>
      </w:pPr>
    </w:p>
    <w:p w14:paraId="4FAC7316" w14:textId="77777777" w:rsidR="002700C7" w:rsidRPr="006342CA" w:rsidRDefault="002700C7" w:rsidP="002700C7">
      <w:pPr>
        <w:rPr>
          <w:rFonts w:ascii="ＭＳ 明朝" w:eastAsia="ＭＳ 明朝" w:hAnsi="ＭＳ 明朝" w:hint="eastAsia"/>
          <w:sz w:val="22"/>
          <w:u w:val="single"/>
        </w:rPr>
      </w:pPr>
      <w:r w:rsidRPr="006342CA">
        <w:rPr>
          <w:rFonts w:ascii="ＭＳ 明朝" w:eastAsia="ＭＳ 明朝" w:hAnsi="ＭＳ 明朝" w:hint="eastAsia"/>
          <w:sz w:val="22"/>
        </w:rPr>
        <w:t xml:space="preserve">　　　　　　　　　　　　　　　　　　　　申立人氏名</w:t>
      </w:r>
      <w:r w:rsidRPr="006342CA">
        <w:rPr>
          <w:rFonts w:ascii="ＭＳ 明朝" w:eastAsia="ＭＳ 明朝" w:hAnsi="ＭＳ 明朝" w:hint="eastAsia"/>
          <w:sz w:val="22"/>
          <w:u w:val="single"/>
        </w:rPr>
        <w:t xml:space="preserve">　　　　　　　　　　　　　　 　</w:t>
      </w:r>
    </w:p>
    <w:p w14:paraId="25C7F1EE" w14:textId="77777777" w:rsidR="002700C7" w:rsidRPr="006342CA" w:rsidRDefault="002700C7" w:rsidP="002700C7">
      <w:pPr>
        <w:jc w:val="right"/>
        <w:rPr>
          <w:rFonts w:ascii="ＭＳ 明朝" w:eastAsia="ＭＳ 明朝" w:hAnsi="ＭＳ 明朝" w:hint="eastAsia"/>
          <w:sz w:val="22"/>
        </w:rPr>
      </w:pPr>
      <w:r w:rsidRPr="006342CA">
        <w:rPr>
          <w:rFonts w:ascii="ＭＳ 明朝" w:eastAsia="ＭＳ 明朝" w:hAnsi="ＭＳ 明朝" w:hint="eastAsia"/>
          <w:sz w:val="22"/>
        </w:rPr>
        <w:t xml:space="preserve">　　　　　　　　　　　　　　　　　　　　</w:t>
      </w:r>
      <w:r w:rsidRPr="006342CA">
        <w:rPr>
          <w:rFonts w:ascii="ＭＳ 明朝" w:eastAsia="ＭＳ 明朝" w:hAnsi="ＭＳ 明朝" w:hint="eastAsia"/>
          <w:spacing w:val="28"/>
          <w:sz w:val="22"/>
          <w:fitText w:val="1050" w:id="-1938100729"/>
        </w:rPr>
        <w:t>生年月</w:t>
      </w:r>
      <w:r w:rsidRPr="006342CA">
        <w:rPr>
          <w:rFonts w:ascii="ＭＳ 明朝" w:eastAsia="ＭＳ 明朝" w:hAnsi="ＭＳ 明朝" w:hint="eastAsia"/>
          <w:spacing w:val="1"/>
          <w:sz w:val="22"/>
          <w:fitText w:val="1050" w:id="-1938100729"/>
        </w:rPr>
        <w:t>日</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年</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月</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w:t>
      </w:r>
      <w:r w:rsidRPr="006342CA">
        <w:rPr>
          <w:rFonts w:ascii="ＭＳ 明朝" w:eastAsia="ＭＳ 明朝" w:hAnsi="ＭＳ 明朝" w:hint="eastAsia"/>
          <w:sz w:val="22"/>
          <w:u w:val="single"/>
        </w:rPr>
        <w:t xml:space="preserve">　 　</w:t>
      </w:r>
      <w:r w:rsidRPr="006342CA">
        <w:rPr>
          <w:rFonts w:ascii="ＭＳ 明朝" w:eastAsia="ＭＳ 明朝" w:hAnsi="ＭＳ 明朝" w:hint="eastAsia"/>
          <w:sz w:val="22"/>
        </w:rPr>
        <w:t>歳）</w:t>
      </w:r>
    </w:p>
    <w:p w14:paraId="0298F043" w14:textId="77777777" w:rsidR="002700C7" w:rsidRPr="006342CA" w:rsidRDefault="002700C7" w:rsidP="002700C7">
      <w:pPr>
        <w:ind w:firstLineChars="100" w:firstLine="210"/>
        <w:rPr>
          <w:rFonts w:ascii="ＭＳ 明朝" w:eastAsia="ＭＳ 明朝" w:hAnsi="ＭＳ 明朝"/>
        </w:rPr>
      </w:pPr>
    </w:p>
    <w:p w14:paraId="4045E1AD" w14:textId="77777777" w:rsidR="002700C7" w:rsidRPr="006342CA" w:rsidRDefault="002700C7" w:rsidP="002700C7">
      <w:pPr>
        <w:ind w:firstLineChars="100" w:firstLine="210"/>
        <w:rPr>
          <w:rFonts w:ascii="ＭＳ 明朝" w:eastAsia="ＭＳ 明朝" w:hAnsi="ＭＳ 明朝" w:hint="eastAsia"/>
        </w:rPr>
      </w:pPr>
      <w:r w:rsidRPr="006342CA">
        <w:rPr>
          <w:rFonts w:ascii="ＭＳ 明朝" w:eastAsia="ＭＳ 明朝" w:hAnsi="ＭＳ 明朝" w:hint="eastAsia"/>
        </w:rPr>
        <w:t>私</w:t>
      </w:r>
      <w:r w:rsidRPr="006342CA">
        <w:rPr>
          <w:rFonts w:ascii="ＭＳ 明朝" w:eastAsia="ＭＳ 明朝" w:hAnsi="ＭＳ 明朝" w:hint="eastAsia"/>
          <w:szCs w:val="21"/>
        </w:rPr>
        <w:t>は、現在</w:t>
      </w:r>
      <w:del w:id="2518" w:author="松家秀真(国際課主任（留学生1）)" w:date="2023-01-25T09:33:00Z">
        <w:r w:rsidRPr="006342CA" w:rsidDel="00D461F2">
          <w:rPr>
            <w:rFonts w:ascii="ＭＳ 明朝" w:eastAsia="ＭＳ 明朝" w:hAnsi="ＭＳ 明朝" w:hint="eastAsia"/>
            <w:szCs w:val="21"/>
          </w:rPr>
          <w:delText>（</w:delText>
        </w:r>
        <w:r w:rsidR="003C26A7" w:rsidRPr="006342CA" w:rsidDel="00D461F2">
          <w:rPr>
            <w:rFonts w:ascii="ＭＳ 明朝" w:eastAsia="ＭＳ 明朝" w:hAnsi="ＭＳ 明朝" w:hint="eastAsia"/>
            <w:szCs w:val="21"/>
          </w:rPr>
          <w:delText>令和</w:delText>
        </w:r>
        <w:r w:rsidR="00551F72" w:rsidDel="00D461F2">
          <w:rPr>
            <w:rFonts w:ascii="ＭＳ 明朝" w:eastAsia="ＭＳ 明朝" w:hAnsi="ＭＳ 明朝" w:hint="eastAsia"/>
            <w:szCs w:val="21"/>
          </w:rPr>
          <w:delText>４</w:delText>
        </w:r>
        <w:r w:rsidRPr="006342CA" w:rsidDel="00D461F2">
          <w:rPr>
            <w:rFonts w:ascii="ＭＳ 明朝" w:eastAsia="ＭＳ 明朝" w:hAnsi="ＭＳ 明朝" w:hint="eastAsia"/>
            <w:szCs w:val="21"/>
          </w:rPr>
          <w:delText>(</w:delText>
        </w:r>
      </w:del>
      <w:r w:rsidRPr="006342CA">
        <w:rPr>
          <w:rFonts w:ascii="ＭＳ 明朝" w:eastAsia="ＭＳ 明朝" w:hAnsi="ＭＳ 明朝" w:hint="eastAsia"/>
          <w:szCs w:val="21"/>
        </w:rPr>
        <w:t>202</w:t>
      </w:r>
      <w:del w:id="2519" w:author="松家秀真(国際課主任（留学生1）)" w:date="2023-01-25T09:33:00Z">
        <w:r w:rsidR="00551F72" w:rsidDel="00D461F2">
          <w:rPr>
            <w:rFonts w:ascii="ＭＳ 明朝" w:eastAsia="ＭＳ 明朝" w:hAnsi="ＭＳ 明朝" w:hint="eastAsia"/>
            <w:szCs w:val="21"/>
          </w:rPr>
          <w:delText>2</w:delText>
        </w:r>
        <w:r w:rsidRPr="006342CA" w:rsidDel="00D461F2">
          <w:rPr>
            <w:rFonts w:ascii="ＭＳ 明朝" w:eastAsia="ＭＳ 明朝" w:hAnsi="ＭＳ 明朝" w:hint="eastAsia"/>
            <w:szCs w:val="21"/>
          </w:rPr>
          <w:delText>)</w:delText>
        </w:r>
      </w:del>
      <w:ins w:id="2520" w:author="松家秀真(国際課主任（留学生1）)" w:date="2023-01-25T09:33:00Z">
        <w:r w:rsidR="00D461F2">
          <w:rPr>
            <w:rFonts w:ascii="ＭＳ 明朝" w:eastAsia="ＭＳ 明朝" w:hAnsi="ＭＳ 明朝" w:hint="eastAsia"/>
            <w:szCs w:val="21"/>
          </w:rPr>
          <w:t>3</w:t>
        </w:r>
      </w:ins>
      <w:r w:rsidRPr="006342CA">
        <w:rPr>
          <w:rFonts w:ascii="ＭＳ 明朝" w:eastAsia="ＭＳ 明朝" w:hAnsi="ＭＳ 明朝" w:hint="eastAsia"/>
          <w:szCs w:val="21"/>
        </w:rPr>
        <w:t>年４月１日現在）無職であるこ</w:t>
      </w:r>
      <w:r w:rsidRPr="006342CA">
        <w:rPr>
          <w:rFonts w:ascii="ＭＳ 明朝" w:eastAsia="ＭＳ 明朝" w:hAnsi="ＭＳ 明朝" w:hint="eastAsia"/>
        </w:rPr>
        <w:t>とを申し立てます。</w:t>
      </w:r>
    </w:p>
    <w:p w14:paraId="53EF918D" w14:textId="77777777" w:rsidR="002700C7" w:rsidRPr="006342CA" w:rsidRDefault="002700C7" w:rsidP="002700C7">
      <w:pPr>
        <w:pStyle w:val="a6"/>
        <w:rPr>
          <w:rFonts w:ascii="ＭＳ 明朝" w:eastAsia="ＭＳ 明朝" w:hAnsi="ＭＳ 明朝" w:hint="eastAsia"/>
        </w:rPr>
      </w:pPr>
    </w:p>
    <w:p w14:paraId="28AFA7B0" w14:textId="77777777" w:rsidR="002700C7" w:rsidRPr="006342CA" w:rsidRDefault="002700C7" w:rsidP="002700C7">
      <w:pPr>
        <w:pStyle w:val="a6"/>
        <w:rPr>
          <w:rFonts w:ascii="ＭＳ 明朝" w:eastAsia="ＭＳ 明朝" w:hAnsi="ＭＳ 明朝" w:hint="eastAsia"/>
        </w:rPr>
      </w:pPr>
      <w:r w:rsidRPr="006342CA">
        <w:rPr>
          <w:rFonts w:ascii="ＭＳ 明朝" w:eastAsia="ＭＳ 明朝" w:hAnsi="ＭＳ 明朝" w:hint="eastAsia"/>
        </w:rPr>
        <w:t xml:space="preserve">　　　　　　　　　　　　　　　　　　　　　記</w:t>
      </w:r>
    </w:p>
    <w:p w14:paraId="75C0E021" w14:textId="77777777" w:rsidR="002700C7" w:rsidRPr="006342CA" w:rsidRDefault="002700C7" w:rsidP="002700C7">
      <w:pPr>
        <w:pStyle w:val="a6"/>
        <w:rPr>
          <w:rFonts w:ascii="ＭＳ 明朝" w:eastAsia="ＭＳ 明朝" w:hAnsi="ＭＳ 明朝" w:hint="eastAsia"/>
        </w:rPr>
      </w:pPr>
    </w:p>
    <w:p w14:paraId="03633FFD" w14:textId="77777777" w:rsidR="002700C7" w:rsidRPr="006342CA" w:rsidRDefault="002700C7" w:rsidP="002700C7">
      <w:pPr>
        <w:rPr>
          <w:rFonts w:ascii="ＭＳ 明朝" w:eastAsia="ＭＳ 明朝" w:hAnsi="ＭＳ 明朝"/>
          <w:sz w:val="20"/>
        </w:rPr>
      </w:pPr>
      <w:r w:rsidRPr="006342CA">
        <w:rPr>
          <w:rFonts w:ascii="ＭＳ 明朝" w:eastAsia="ＭＳ 明朝" w:hAnsi="ＭＳ 明朝" w:hint="eastAsia"/>
          <w:sz w:val="20"/>
        </w:rPr>
        <w:t>※□欄 は、該当するものにレ点を付けてください。</w:t>
      </w:r>
    </w:p>
    <w:p w14:paraId="119A72E7" w14:textId="77777777" w:rsidR="002700C7" w:rsidRPr="006342CA" w:rsidRDefault="002700C7" w:rsidP="002700C7">
      <w:pPr>
        <w:pStyle w:val="a6"/>
        <w:rPr>
          <w:rFonts w:ascii="ＭＳ 明朝" w:eastAsia="ＭＳ 明朝" w:hAnsi="ＭＳ 明朝" w:hint="eastAsia"/>
          <w:sz w:val="21"/>
        </w:rPr>
      </w:pPr>
      <w:r w:rsidRPr="006342CA">
        <w:rPr>
          <w:rFonts w:ascii="ＭＳ 明朝" w:eastAsia="ＭＳ 明朝" w:hAnsi="ＭＳ 明朝" w:hint="eastAsia"/>
          <w:sz w:val="21"/>
        </w:rPr>
        <w:t xml:space="preserve"> (1)無職となった事由</w:t>
      </w:r>
    </w:p>
    <w:tbl>
      <w:tblPr>
        <w:tblW w:w="0" w:type="auto"/>
        <w:tblInd w:w="30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2700C7" w:rsidRPr="006342CA" w14:paraId="066FB11D" w14:textId="77777777" w:rsidTr="00912384">
        <w:tblPrEx>
          <w:tblCellMar>
            <w:top w:w="0" w:type="dxa"/>
            <w:bottom w:w="0" w:type="dxa"/>
          </w:tblCellMar>
        </w:tblPrEx>
        <w:trPr>
          <w:trHeight w:val="502"/>
        </w:trPr>
        <w:tc>
          <w:tcPr>
            <w:tcW w:w="8959" w:type="dxa"/>
          </w:tcPr>
          <w:p w14:paraId="6D36BEEA" w14:textId="77777777" w:rsidR="002700C7" w:rsidRPr="006342CA" w:rsidRDefault="002700C7" w:rsidP="00912384">
            <w:pPr>
              <w:rPr>
                <w:rFonts w:ascii="ＭＳ 明朝" w:eastAsia="ＭＳ 明朝" w:hAnsi="ＭＳ 明朝" w:hint="eastAsia"/>
                <w:sz w:val="20"/>
              </w:rPr>
            </w:pPr>
          </w:p>
          <w:p w14:paraId="6846FD48" w14:textId="77777777" w:rsidR="002700C7" w:rsidRPr="006342CA" w:rsidRDefault="002700C7" w:rsidP="00912384">
            <w:pPr>
              <w:rPr>
                <w:rFonts w:ascii="ＭＳ 明朝" w:eastAsia="ＭＳ 明朝" w:hAnsi="ＭＳ 明朝" w:hint="eastAsia"/>
                <w:sz w:val="20"/>
              </w:rPr>
            </w:pPr>
          </w:p>
        </w:tc>
      </w:tr>
      <w:tr w:rsidR="002700C7" w:rsidRPr="006342CA" w14:paraId="0C56E364" w14:textId="77777777" w:rsidTr="00912384">
        <w:tblPrEx>
          <w:tblCellMar>
            <w:top w:w="0" w:type="dxa"/>
            <w:bottom w:w="0" w:type="dxa"/>
          </w:tblCellMar>
        </w:tblPrEx>
        <w:trPr>
          <w:trHeight w:val="503"/>
        </w:trPr>
        <w:tc>
          <w:tcPr>
            <w:tcW w:w="8959" w:type="dxa"/>
          </w:tcPr>
          <w:p w14:paraId="05EA65FA" w14:textId="77777777" w:rsidR="002700C7" w:rsidRPr="006342CA" w:rsidRDefault="002700C7" w:rsidP="00912384">
            <w:pPr>
              <w:rPr>
                <w:rFonts w:ascii="ＭＳ 明朝" w:eastAsia="ＭＳ 明朝" w:hAnsi="ＭＳ 明朝" w:hint="eastAsia"/>
                <w:sz w:val="20"/>
              </w:rPr>
            </w:pPr>
          </w:p>
        </w:tc>
      </w:tr>
      <w:tr w:rsidR="002700C7" w:rsidRPr="006342CA" w14:paraId="455683BD" w14:textId="77777777" w:rsidTr="00912384">
        <w:tblPrEx>
          <w:tblCellMar>
            <w:top w:w="0" w:type="dxa"/>
            <w:bottom w:w="0" w:type="dxa"/>
          </w:tblCellMar>
        </w:tblPrEx>
        <w:trPr>
          <w:trHeight w:val="503"/>
        </w:trPr>
        <w:tc>
          <w:tcPr>
            <w:tcW w:w="8959" w:type="dxa"/>
          </w:tcPr>
          <w:p w14:paraId="7C5E3650" w14:textId="77777777" w:rsidR="002700C7" w:rsidRPr="006342CA" w:rsidRDefault="002700C7" w:rsidP="00912384">
            <w:pPr>
              <w:rPr>
                <w:rFonts w:ascii="ＭＳ 明朝" w:eastAsia="ＭＳ 明朝" w:hAnsi="ＭＳ 明朝" w:hint="eastAsia"/>
                <w:sz w:val="20"/>
              </w:rPr>
            </w:pPr>
          </w:p>
        </w:tc>
      </w:tr>
    </w:tbl>
    <w:p w14:paraId="2308BA0F" w14:textId="77777777" w:rsidR="002700C7" w:rsidRPr="006342CA" w:rsidRDefault="002700C7" w:rsidP="002700C7">
      <w:pPr>
        <w:rPr>
          <w:rFonts w:ascii="ＭＳ 明朝" w:eastAsia="ＭＳ 明朝" w:hAnsi="ＭＳ 明朝" w:hint="eastAsia"/>
          <w:sz w:val="20"/>
        </w:rPr>
      </w:pPr>
      <w:r w:rsidRPr="006342CA">
        <w:rPr>
          <w:rFonts w:ascii="ＭＳ 明朝" w:eastAsia="ＭＳ 明朝" w:hAnsi="ＭＳ 明朝" w:hint="eastAsia"/>
          <w:sz w:val="20"/>
        </w:rPr>
        <w:t xml:space="preserve">　就職見込みの有無（　□　有　・　□　無　）該当するものにレ点をつけてください。</w:t>
      </w:r>
    </w:p>
    <w:p w14:paraId="20D6A778" w14:textId="77777777" w:rsidR="002700C7" w:rsidRPr="006342CA" w:rsidRDefault="002700C7" w:rsidP="002700C7">
      <w:pPr>
        <w:rPr>
          <w:rFonts w:ascii="ＭＳ 明朝" w:eastAsia="ＭＳ 明朝" w:hAnsi="ＭＳ 明朝" w:hint="eastAsia"/>
          <w:sz w:val="20"/>
        </w:rPr>
      </w:pPr>
    </w:p>
    <w:p w14:paraId="65E36E26" w14:textId="77777777" w:rsidR="002700C7" w:rsidRPr="006342CA" w:rsidRDefault="002700C7" w:rsidP="002700C7">
      <w:pPr>
        <w:rPr>
          <w:rFonts w:ascii="ＭＳ 明朝" w:eastAsia="ＭＳ 明朝" w:hAnsi="ＭＳ 明朝" w:hint="eastAsia"/>
        </w:rPr>
      </w:pPr>
      <w:r w:rsidRPr="006342CA">
        <w:rPr>
          <w:rFonts w:ascii="ＭＳ 明朝" w:eastAsia="ＭＳ 明朝" w:hAnsi="ＭＳ 明朝" w:hint="eastAsia"/>
        </w:rPr>
        <w:t xml:space="preserve"> (2)現在の生活費の出所</w:t>
      </w:r>
    </w:p>
    <w:tbl>
      <w:tblPr>
        <w:tblW w:w="0" w:type="auto"/>
        <w:tblInd w:w="30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2700C7" w:rsidRPr="006342CA" w14:paraId="7AB6044A" w14:textId="77777777" w:rsidTr="00912384">
        <w:tblPrEx>
          <w:tblCellMar>
            <w:top w:w="0" w:type="dxa"/>
            <w:bottom w:w="0" w:type="dxa"/>
          </w:tblCellMar>
        </w:tblPrEx>
        <w:trPr>
          <w:trHeight w:val="502"/>
        </w:trPr>
        <w:tc>
          <w:tcPr>
            <w:tcW w:w="8959" w:type="dxa"/>
          </w:tcPr>
          <w:p w14:paraId="6105938D" w14:textId="77777777" w:rsidR="002700C7" w:rsidRPr="006342CA" w:rsidRDefault="002700C7" w:rsidP="00912384">
            <w:pPr>
              <w:rPr>
                <w:rFonts w:ascii="ＭＳ 明朝" w:eastAsia="ＭＳ 明朝" w:hAnsi="ＭＳ 明朝" w:hint="eastAsia"/>
                <w:sz w:val="20"/>
              </w:rPr>
            </w:pPr>
          </w:p>
          <w:p w14:paraId="2DFA69B5" w14:textId="77777777" w:rsidR="002700C7" w:rsidRPr="006342CA" w:rsidRDefault="002700C7" w:rsidP="00912384">
            <w:pPr>
              <w:rPr>
                <w:rFonts w:ascii="ＭＳ 明朝" w:eastAsia="ＭＳ 明朝" w:hAnsi="ＭＳ 明朝" w:hint="eastAsia"/>
                <w:sz w:val="20"/>
              </w:rPr>
            </w:pPr>
          </w:p>
        </w:tc>
      </w:tr>
      <w:tr w:rsidR="002700C7" w:rsidRPr="006342CA" w14:paraId="3C459AAC" w14:textId="77777777" w:rsidTr="00912384">
        <w:tblPrEx>
          <w:tblCellMar>
            <w:top w:w="0" w:type="dxa"/>
            <w:bottom w:w="0" w:type="dxa"/>
          </w:tblCellMar>
        </w:tblPrEx>
        <w:trPr>
          <w:trHeight w:val="502"/>
        </w:trPr>
        <w:tc>
          <w:tcPr>
            <w:tcW w:w="8959" w:type="dxa"/>
          </w:tcPr>
          <w:p w14:paraId="33CF8C49" w14:textId="77777777" w:rsidR="002700C7" w:rsidRPr="006342CA" w:rsidRDefault="002700C7" w:rsidP="00912384">
            <w:pPr>
              <w:rPr>
                <w:rFonts w:ascii="ＭＳ 明朝" w:eastAsia="ＭＳ 明朝" w:hAnsi="ＭＳ 明朝" w:hint="eastAsia"/>
                <w:sz w:val="20"/>
              </w:rPr>
            </w:pPr>
          </w:p>
        </w:tc>
      </w:tr>
      <w:tr w:rsidR="002700C7" w:rsidRPr="006342CA" w14:paraId="4C11902A" w14:textId="77777777" w:rsidTr="00912384">
        <w:tblPrEx>
          <w:tblCellMar>
            <w:top w:w="0" w:type="dxa"/>
            <w:bottom w:w="0" w:type="dxa"/>
          </w:tblCellMar>
        </w:tblPrEx>
        <w:trPr>
          <w:trHeight w:val="503"/>
        </w:trPr>
        <w:tc>
          <w:tcPr>
            <w:tcW w:w="8959" w:type="dxa"/>
          </w:tcPr>
          <w:p w14:paraId="554B7D44" w14:textId="77777777" w:rsidR="002700C7" w:rsidRPr="006342CA" w:rsidRDefault="002700C7" w:rsidP="00912384">
            <w:pPr>
              <w:rPr>
                <w:rFonts w:ascii="ＭＳ 明朝" w:eastAsia="ＭＳ 明朝" w:hAnsi="ＭＳ 明朝" w:hint="eastAsia"/>
                <w:sz w:val="20"/>
              </w:rPr>
            </w:pPr>
          </w:p>
        </w:tc>
      </w:tr>
    </w:tbl>
    <w:p w14:paraId="58D47BC4" w14:textId="77777777" w:rsidR="002700C7" w:rsidRPr="006342CA" w:rsidRDefault="002700C7" w:rsidP="002700C7">
      <w:pPr>
        <w:ind w:firstLine="195"/>
        <w:jc w:val="right"/>
        <w:rPr>
          <w:rFonts w:ascii="ＭＳ 明朝" w:eastAsia="ＭＳ 明朝" w:hAnsi="ＭＳ 明朝" w:hint="eastAsia"/>
          <w:szCs w:val="21"/>
        </w:rPr>
      </w:pPr>
    </w:p>
    <w:p w14:paraId="6A9CE63E" w14:textId="77777777" w:rsidR="002700C7" w:rsidRPr="006342CA" w:rsidRDefault="002700C7" w:rsidP="002700C7">
      <w:pPr>
        <w:ind w:firstLine="195"/>
        <w:jc w:val="right"/>
        <w:rPr>
          <w:rFonts w:ascii="ＭＳ 明朝" w:eastAsia="ＭＳ 明朝" w:hAnsi="ＭＳ 明朝" w:hint="eastAsia"/>
          <w:szCs w:val="21"/>
        </w:rPr>
      </w:pPr>
    </w:p>
    <w:p w14:paraId="2039C2C6" w14:textId="77777777" w:rsidR="002700C7" w:rsidRPr="006342CA" w:rsidRDefault="002700C7" w:rsidP="002700C7">
      <w:pPr>
        <w:ind w:firstLine="195"/>
        <w:jc w:val="right"/>
        <w:rPr>
          <w:rFonts w:ascii="ＭＳ 明朝" w:eastAsia="ＭＳ 明朝" w:hAnsi="ＭＳ 明朝" w:hint="eastAsia"/>
          <w:szCs w:val="21"/>
        </w:rPr>
      </w:pPr>
    </w:p>
    <w:p w14:paraId="62F1EF22" w14:textId="77777777" w:rsidR="002700C7" w:rsidRPr="006342CA" w:rsidRDefault="002700C7" w:rsidP="002700C7">
      <w:pPr>
        <w:rPr>
          <w:rFonts w:ascii="ＭＳ 明朝" w:eastAsia="ＭＳ 明朝" w:hAnsi="ＭＳ 明朝"/>
          <w:b/>
          <w:sz w:val="24"/>
        </w:rPr>
      </w:pPr>
      <w:r w:rsidRPr="006342CA">
        <w:rPr>
          <w:rFonts w:ascii="ＭＳ 明朝" w:eastAsia="ＭＳ 明朝" w:hAnsi="ＭＳ 明朝" w:hint="eastAsia"/>
          <w:b/>
          <w:sz w:val="24"/>
        </w:rPr>
        <w:t>この様式が複数枚必要なときはこの用紙をコピーしてください。</w:t>
      </w:r>
    </w:p>
    <w:p w14:paraId="766FD6F2" w14:textId="77777777" w:rsidR="006F7CBB" w:rsidRPr="006342CA" w:rsidRDefault="006F7CBB" w:rsidP="002700C7">
      <w:pPr>
        <w:rPr>
          <w:rFonts w:ascii="ＭＳ 明朝" w:eastAsia="ＭＳ 明朝" w:hAnsi="ＭＳ 明朝" w:hint="eastAsia"/>
          <w:b/>
          <w:sz w:val="24"/>
        </w:rPr>
      </w:pPr>
    </w:p>
    <w:p w14:paraId="3B95FBD3" w14:textId="77777777" w:rsidR="006F7CBB" w:rsidRPr="006342CA" w:rsidRDefault="006F7CBB" w:rsidP="004C08EA">
      <w:pPr>
        <w:rPr>
          <w:rFonts w:ascii="ＭＳ 明朝" w:eastAsia="ＭＳ 明朝" w:hAnsi="ＭＳ 明朝" w:hint="eastAsia"/>
          <w:szCs w:val="21"/>
        </w:rPr>
        <w:sectPr w:rsidR="006F7CBB" w:rsidRPr="006342CA" w:rsidSect="002124C6">
          <w:pgSz w:w="11907" w:h="16840" w:code="9"/>
          <w:pgMar w:top="454" w:right="992" w:bottom="454" w:left="1134" w:header="57" w:footer="284" w:gutter="0"/>
          <w:cols w:space="425"/>
          <w:docGrid w:linePitch="286"/>
        </w:sectPr>
      </w:pPr>
    </w:p>
    <w:p w14:paraId="03EA9583" w14:textId="77777777" w:rsidR="006F7CBB" w:rsidRPr="006342CA" w:rsidRDefault="006F7CBB" w:rsidP="006F7CBB">
      <w:pPr>
        <w:rPr>
          <w:rFonts w:ascii="ＭＳ Ｐゴシック" w:eastAsia="ＭＳ Ｐゴシック" w:hAnsi="ＭＳ Ｐゴシック" w:cs="ＭＳ Ｐゴシック"/>
          <w:kern w:val="2"/>
          <w:sz w:val="16"/>
          <w:szCs w:val="16"/>
        </w:rPr>
      </w:pPr>
      <w:r w:rsidRPr="006342CA">
        <w:rPr>
          <w:rFonts w:ascii="ＭＳ Ｐゴシック" w:eastAsia="ＭＳ Ｐゴシック" w:hAnsi="ＭＳ Ｐゴシック" w:cs="ＭＳ Ｐゴシック"/>
          <w:kern w:val="2"/>
          <w:sz w:val="16"/>
          <w:szCs w:val="16"/>
        </w:rPr>
        <w:lastRenderedPageBreak/>
        <w:t>（様式１－</w:t>
      </w:r>
      <w:r w:rsidRPr="006342CA">
        <w:rPr>
          <w:rFonts w:ascii="ＭＳ Ｐゴシック" w:eastAsia="ＭＳ Ｐゴシック" w:hAnsi="ＭＳ Ｐゴシック" w:cs="ＭＳ Ｐゴシック" w:hint="eastAsia"/>
          <w:kern w:val="2"/>
          <w:sz w:val="16"/>
          <w:szCs w:val="16"/>
        </w:rPr>
        <w:t>9</w:t>
      </w:r>
      <w:r w:rsidRPr="006342CA">
        <w:rPr>
          <w:rFonts w:ascii="ＭＳ Ｐゴシック" w:eastAsia="ＭＳ Ｐゴシック" w:hAnsi="ＭＳ Ｐゴシック" w:cs="ＭＳ Ｐゴシック"/>
          <w:kern w:val="2"/>
          <w:sz w:val="16"/>
          <w:szCs w:val="16"/>
        </w:rPr>
        <w:t>）</w:t>
      </w:r>
    </w:p>
    <w:tbl>
      <w:tblPr>
        <w:tblW w:w="9799" w:type="dxa"/>
        <w:tblLayout w:type="fixed"/>
        <w:tblCellMar>
          <w:top w:w="116" w:type="dxa"/>
          <w:left w:w="65" w:type="dxa"/>
          <w:bottom w:w="78" w:type="dxa"/>
          <w:right w:w="64" w:type="dxa"/>
        </w:tblCellMar>
        <w:tblLook w:val="04A0" w:firstRow="1" w:lastRow="0" w:firstColumn="1" w:lastColumn="0" w:noHBand="0" w:noVBand="1"/>
      </w:tblPr>
      <w:tblGrid>
        <w:gridCol w:w="773"/>
        <w:gridCol w:w="850"/>
        <w:gridCol w:w="2270"/>
        <w:gridCol w:w="850"/>
        <w:gridCol w:w="992"/>
        <w:gridCol w:w="426"/>
        <w:gridCol w:w="567"/>
        <w:gridCol w:w="283"/>
        <w:gridCol w:w="851"/>
        <w:gridCol w:w="850"/>
        <w:gridCol w:w="1087"/>
      </w:tblGrid>
      <w:tr w:rsidR="006F7CBB" w:rsidRPr="006342CA" w14:paraId="31B8CF0C" w14:textId="77777777" w:rsidTr="00CC5CDC">
        <w:trPr>
          <w:trHeight w:val="484"/>
        </w:trPr>
        <w:tc>
          <w:tcPr>
            <w:tcW w:w="9799" w:type="dxa"/>
            <w:gridSpan w:val="11"/>
            <w:tcBorders>
              <w:top w:val="single" w:sz="15" w:space="0" w:color="000000"/>
              <w:left w:val="single" w:sz="15" w:space="0" w:color="000000"/>
              <w:bottom w:val="single" w:sz="8" w:space="0" w:color="000000"/>
              <w:right w:val="single" w:sz="15" w:space="0" w:color="000000"/>
            </w:tcBorders>
            <w:shd w:val="clear" w:color="auto" w:fill="F2F2F2"/>
            <w:vAlign w:val="center"/>
          </w:tcPr>
          <w:p w14:paraId="59767D7B" w14:textId="77777777" w:rsidR="006F7CBB" w:rsidRPr="006342CA" w:rsidRDefault="006F7CBB" w:rsidP="003C010E">
            <w:pPr>
              <w:widowControl/>
              <w:adjustRightInd/>
              <w:spacing w:line="259" w:lineRule="auto"/>
              <w:ind w:left="1"/>
              <w:jc w:val="center"/>
              <w:textAlignment w:val="auto"/>
              <w:rPr>
                <w:rFonts w:ascii="ＭＳ Ｐゴシック" w:eastAsia="ＭＳ Ｐゴシック" w:hAnsi="ＭＳ Ｐゴシック" w:cs="ＭＳ Ｐゴシック"/>
                <w:b/>
                <w:kern w:val="2"/>
                <w:szCs w:val="22"/>
              </w:rPr>
            </w:pPr>
            <w:r w:rsidRPr="006342CA">
              <w:rPr>
                <w:rFonts w:ascii="ＭＳ Ｐゴシック" w:eastAsia="ＭＳ Ｐゴシック" w:hAnsi="ＭＳ Ｐゴシック" w:cs="ＭＳ Ｐゴシック"/>
                <w:b/>
                <w:kern w:val="2"/>
                <w:sz w:val="23"/>
                <w:szCs w:val="22"/>
              </w:rPr>
              <w:t>外国人留学生奨学援助事業（</w:t>
            </w:r>
            <w:r w:rsidR="006F6C1C">
              <w:rPr>
                <w:rFonts w:ascii="ＭＳ Ｐゴシック" w:eastAsia="ＭＳ Ｐゴシック" w:hAnsi="ＭＳ Ｐゴシック" w:cs="ＭＳ Ｐゴシック" w:hint="eastAsia"/>
                <w:b/>
                <w:kern w:val="2"/>
                <w:sz w:val="23"/>
                <w:szCs w:val="22"/>
              </w:rPr>
              <w:t>F</w:t>
            </w:r>
            <w:r w:rsidRPr="006342CA">
              <w:rPr>
                <w:rFonts w:ascii="ＭＳ Ｐゴシック" w:eastAsia="ＭＳ Ｐゴシック" w:hAnsi="ＭＳ Ｐゴシック" w:cs="ＭＳ Ｐゴシック"/>
                <w:b/>
                <w:kern w:val="2"/>
                <w:sz w:val="23"/>
                <w:szCs w:val="22"/>
              </w:rPr>
              <w:t>)申請書</w:t>
            </w:r>
          </w:p>
        </w:tc>
      </w:tr>
      <w:tr w:rsidR="001D5DAB" w:rsidRPr="006342CA" w14:paraId="6A3F466A" w14:textId="77777777" w:rsidTr="00585FDE">
        <w:trPr>
          <w:trHeight w:val="20"/>
        </w:trPr>
        <w:tc>
          <w:tcPr>
            <w:tcW w:w="1623" w:type="dxa"/>
            <w:gridSpan w:val="2"/>
            <w:tcBorders>
              <w:top w:val="single" w:sz="8" w:space="0" w:color="000000"/>
              <w:left w:val="single" w:sz="15" w:space="0" w:color="000000"/>
              <w:bottom w:val="single" w:sz="8" w:space="0" w:color="000000"/>
              <w:right w:val="single" w:sz="8" w:space="0" w:color="000000"/>
            </w:tcBorders>
            <w:shd w:val="clear" w:color="auto" w:fill="auto"/>
            <w:vAlign w:val="center"/>
          </w:tcPr>
          <w:p w14:paraId="19EBC066" w14:textId="77777777" w:rsidR="006F7CBB" w:rsidRPr="006342CA" w:rsidRDefault="006F7CBB" w:rsidP="00CC5CDC">
            <w:pPr>
              <w:widowControl/>
              <w:adjustRightInd/>
              <w:spacing w:line="259" w:lineRule="auto"/>
              <w:ind w:left="223"/>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学籍番号</w:t>
            </w:r>
          </w:p>
        </w:tc>
        <w:tc>
          <w:tcPr>
            <w:tcW w:w="4112" w:type="dxa"/>
            <w:gridSpan w:val="3"/>
            <w:tcBorders>
              <w:top w:val="single" w:sz="8" w:space="0" w:color="000000"/>
              <w:left w:val="single" w:sz="8" w:space="0" w:color="000000"/>
              <w:bottom w:val="single" w:sz="8" w:space="0" w:color="000000"/>
              <w:right w:val="single" w:sz="8" w:space="0" w:color="000000"/>
            </w:tcBorders>
            <w:shd w:val="clear" w:color="auto" w:fill="auto"/>
          </w:tcPr>
          <w:p w14:paraId="0440D603" w14:textId="77777777" w:rsidR="006F7CBB" w:rsidRPr="006342CA" w:rsidRDefault="00C20DD2" w:rsidP="00CC5CDC">
            <w:pPr>
              <w:widowControl/>
              <w:tabs>
                <w:tab w:val="left" w:pos="1140"/>
              </w:tabs>
              <w:adjustRightInd/>
              <w:spacing w:line="259" w:lineRule="auto"/>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ab/>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5ED31B" w14:textId="77777777" w:rsidR="006F7CBB" w:rsidRPr="006342CA" w:rsidRDefault="006F7CBB" w:rsidP="00585FDE">
            <w:pPr>
              <w:widowControl/>
              <w:adjustRightInd/>
              <w:spacing w:line="259" w:lineRule="auto"/>
              <w:ind w:firstLineChars="50" w:firstLine="105"/>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男</w:t>
            </w:r>
          </w:p>
          <w:p w14:paraId="3ED59E7B" w14:textId="77777777" w:rsidR="006F7CBB" w:rsidRPr="006342CA" w:rsidRDefault="006F7CBB" w:rsidP="00CC5CDC">
            <w:pPr>
              <w:widowControl/>
              <w:adjustRightInd/>
              <w:spacing w:line="259" w:lineRule="auto"/>
              <w:ind w:left="40" w:right="3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w:t>
            </w:r>
          </w:p>
          <w:p w14:paraId="242DAF33" w14:textId="77777777" w:rsidR="006F7CBB" w:rsidRPr="006342CA" w:rsidRDefault="006F7CBB" w:rsidP="00CC5CDC">
            <w:pPr>
              <w:widowControl/>
              <w:adjustRightInd/>
              <w:spacing w:line="259" w:lineRule="auto"/>
              <w:ind w:left="40" w:right="3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女</w:t>
            </w:r>
          </w:p>
        </w:tc>
        <w:tc>
          <w:tcPr>
            <w:tcW w:w="3638" w:type="dxa"/>
            <w:gridSpan w:val="5"/>
            <w:vMerge w:val="restart"/>
            <w:tcBorders>
              <w:top w:val="single" w:sz="4" w:space="0" w:color="auto"/>
              <w:left w:val="single" w:sz="8" w:space="0" w:color="000000"/>
              <w:bottom w:val="single" w:sz="8" w:space="0" w:color="000000"/>
              <w:right w:val="single" w:sz="15" w:space="0" w:color="000000"/>
            </w:tcBorders>
            <w:shd w:val="clear" w:color="auto" w:fill="auto"/>
            <w:vAlign w:val="center"/>
          </w:tcPr>
          <w:p w14:paraId="07A6FB31" w14:textId="77777777" w:rsidR="006F7CBB" w:rsidRPr="006342CA" w:rsidRDefault="006829C6" w:rsidP="00CC5CDC">
            <w:pPr>
              <w:widowControl/>
              <w:tabs>
                <w:tab w:val="center" w:pos="3823"/>
              </w:tabs>
              <w:adjustRightInd/>
              <w:spacing w:after="194" w:line="259" w:lineRule="auto"/>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 xml:space="preserve">　　　　　　　　　　　　　　　　　　　　　学部</w:t>
            </w:r>
          </w:p>
          <w:p w14:paraId="2BFF3B1A" w14:textId="77777777" w:rsidR="006F7CBB" w:rsidRPr="006342CA" w:rsidRDefault="006F7CBB" w:rsidP="006829C6">
            <w:pPr>
              <w:widowControl/>
              <w:adjustRightInd/>
              <w:spacing w:after="176" w:line="259" w:lineRule="auto"/>
              <w:jc w:val="left"/>
              <w:textAlignment w:val="auto"/>
              <w:rPr>
                <w:rFonts w:ascii="ＭＳ Ｐゴシック" w:eastAsia="ＭＳ Ｐゴシック" w:hAnsi="ＭＳ Ｐゴシック" w:cs="ＭＳ Ｐゴシック" w:hint="eastAsia"/>
                <w:kern w:val="2"/>
                <w:szCs w:val="22"/>
              </w:rPr>
            </w:pPr>
          </w:p>
          <w:p w14:paraId="798B260A" w14:textId="77777777" w:rsidR="006F7CBB" w:rsidRPr="006342CA" w:rsidRDefault="006829C6" w:rsidP="00CC5CDC">
            <w:pPr>
              <w:widowControl/>
              <w:tabs>
                <w:tab w:val="center" w:pos="3823"/>
              </w:tabs>
              <w:adjustRightInd/>
              <w:spacing w:line="259" w:lineRule="auto"/>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 xml:space="preserve">　　　　　　　　　　　　　　　　　　　　　学科</w:t>
            </w:r>
          </w:p>
        </w:tc>
      </w:tr>
      <w:tr w:rsidR="00585FDE" w:rsidRPr="006342CA" w14:paraId="75084C62" w14:textId="77777777" w:rsidTr="00585FDE">
        <w:trPr>
          <w:trHeight w:val="20"/>
        </w:trPr>
        <w:tc>
          <w:tcPr>
            <w:tcW w:w="1623" w:type="dxa"/>
            <w:gridSpan w:val="2"/>
            <w:tcBorders>
              <w:top w:val="single" w:sz="8" w:space="0" w:color="000000"/>
              <w:left w:val="single" w:sz="15" w:space="0" w:color="000000"/>
              <w:bottom w:val="single" w:sz="8" w:space="0" w:color="000000"/>
              <w:right w:val="single" w:sz="8" w:space="0" w:color="000000"/>
            </w:tcBorders>
            <w:shd w:val="clear" w:color="auto" w:fill="auto"/>
          </w:tcPr>
          <w:p w14:paraId="187D4938" w14:textId="77777777" w:rsidR="00C20DD2" w:rsidRPr="006342CA" w:rsidRDefault="00C20DD2" w:rsidP="00CC5CDC">
            <w:pPr>
              <w:widowControl/>
              <w:adjustRightInd/>
              <w:spacing w:line="259" w:lineRule="auto"/>
              <w:jc w:val="center"/>
              <w:textAlignment w:val="auto"/>
              <w:rPr>
                <w:rFonts w:ascii="ＭＳ Ｐゴシック" w:eastAsia="ＭＳ Ｐゴシック" w:hAnsi="ＭＳ Ｐゴシック" w:cs="ＭＳ Ｐゴシック" w:hint="eastAsia"/>
                <w:kern w:val="2"/>
                <w:sz w:val="14"/>
                <w:szCs w:val="22"/>
              </w:rPr>
            </w:pPr>
            <w:r w:rsidRPr="006342CA">
              <w:rPr>
                <w:rFonts w:ascii="ＭＳ Ｐゴシック" w:eastAsia="ＭＳ Ｐゴシック" w:hAnsi="ＭＳ Ｐゴシック" w:cs="ＭＳ Ｐゴシック" w:hint="eastAsia"/>
                <w:kern w:val="2"/>
                <w:sz w:val="14"/>
                <w:szCs w:val="22"/>
              </w:rPr>
              <w:t>ふりがな</w:t>
            </w:r>
          </w:p>
        </w:tc>
        <w:tc>
          <w:tcPr>
            <w:tcW w:w="4112" w:type="dxa"/>
            <w:gridSpan w:val="3"/>
            <w:tcBorders>
              <w:top w:val="single" w:sz="8" w:space="0" w:color="000000"/>
              <w:left w:val="single" w:sz="8" w:space="0" w:color="000000"/>
              <w:bottom w:val="dotted" w:sz="4" w:space="0" w:color="auto"/>
              <w:right w:val="single" w:sz="8" w:space="0" w:color="000000"/>
            </w:tcBorders>
            <w:shd w:val="clear" w:color="auto" w:fill="auto"/>
          </w:tcPr>
          <w:p w14:paraId="196EB4B9" w14:textId="77777777" w:rsidR="00C20DD2" w:rsidRPr="006342CA" w:rsidRDefault="00C20DD2" w:rsidP="00CC5CDC">
            <w:pPr>
              <w:widowControl/>
              <w:adjustRightInd/>
              <w:spacing w:line="259" w:lineRule="auto"/>
              <w:jc w:val="left"/>
              <w:textAlignment w:val="auto"/>
              <w:rPr>
                <w:rFonts w:ascii="ＭＳ Ｐゴシック" w:eastAsia="ＭＳ Ｐゴシック" w:hAnsi="ＭＳ Ｐゴシック" w:cs="ＭＳ Ｐゴシック" w:hint="eastAsia"/>
                <w:b/>
                <w:kern w:val="2"/>
                <w:sz w:val="14"/>
                <w:szCs w:val="22"/>
              </w:rPr>
            </w:pPr>
          </w:p>
        </w:tc>
        <w:tc>
          <w:tcPr>
            <w:tcW w:w="426" w:type="dxa"/>
            <w:vMerge/>
            <w:tcBorders>
              <w:top w:val="nil"/>
              <w:left w:val="single" w:sz="8" w:space="0" w:color="000000"/>
              <w:bottom w:val="nil"/>
              <w:right w:val="single" w:sz="8" w:space="0" w:color="000000"/>
            </w:tcBorders>
            <w:shd w:val="clear" w:color="auto" w:fill="auto"/>
          </w:tcPr>
          <w:p w14:paraId="4717ECB5" w14:textId="77777777" w:rsidR="00C20DD2" w:rsidRPr="006342CA" w:rsidRDefault="00C20DD2"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3638" w:type="dxa"/>
            <w:gridSpan w:val="5"/>
            <w:vMerge/>
            <w:tcBorders>
              <w:top w:val="nil"/>
              <w:left w:val="single" w:sz="8" w:space="0" w:color="000000"/>
              <w:bottom w:val="nil"/>
              <w:right w:val="single" w:sz="15" w:space="0" w:color="000000"/>
            </w:tcBorders>
            <w:shd w:val="clear" w:color="auto" w:fill="auto"/>
          </w:tcPr>
          <w:p w14:paraId="7BE0AAE0" w14:textId="77777777" w:rsidR="00C20DD2" w:rsidRPr="006342CA" w:rsidRDefault="00C20DD2"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585FDE" w:rsidRPr="006342CA" w14:paraId="199E1594" w14:textId="77777777" w:rsidTr="00585FDE">
        <w:trPr>
          <w:trHeight w:val="187"/>
        </w:trPr>
        <w:tc>
          <w:tcPr>
            <w:tcW w:w="1623" w:type="dxa"/>
            <w:gridSpan w:val="2"/>
            <w:tcBorders>
              <w:top w:val="single" w:sz="8" w:space="0" w:color="000000"/>
              <w:left w:val="single" w:sz="15" w:space="0" w:color="000000"/>
              <w:bottom w:val="single" w:sz="8" w:space="0" w:color="000000"/>
              <w:right w:val="single" w:sz="8" w:space="0" w:color="000000"/>
            </w:tcBorders>
            <w:shd w:val="clear" w:color="auto" w:fill="auto"/>
          </w:tcPr>
          <w:p w14:paraId="5A6732ED" w14:textId="77777777" w:rsidR="00C20DD2" w:rsidRPr="006342CA" w:rsidRDefault="00C20DD2" w:rsidP="006829C6">
            <w:pPr>
              <w:widowControl/>
              <w:adjustRightInd/>
              <w:spacing w:line="259" w:lineRule="auto"/>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氏名</w:t>
            </w:r>
          </w:p>
        </w:tc>
        <w:tc>
          <w:tcPr>
            <w:tcW w:w="4112" w:type="dxa"/>
            <w:gridSpan w:val="3"/>
            <w:tcBorders>
              <w:top w:val="dotted" w:sz="4" w:space="0" w:color="auto"/>
              <w:left w:val="single" w:sz="8" w:space="0" w:color="000000"/>
              <w:bottom w:val="single" w:sz="8" w:space="0" w:color="auto"/>
              <w:right w:val="single" w:sz="8" w:space="0" w:color="000000"/>
            </w:tcBorders>
            <w:shd w:val="clear" w:color="auto" w:fill="auto"/>
          </w:tcPr>
          <w:p w14:paraId="44199A85" w14:textId="77777777" w:rsidR="00C20DD2" w:rsidRPr="006342CA" w:rsidRDefault="00C20DD2" w:rsidP="006829C6">
            <w:pPr>
              <w:widowControl/>
              <w:adjustRightInd/>
              <w:spacing w:line="259" w:lineRule="auto"/>
              <w:jc w:val="left"/>
              <w:textAlignment w:val="auto"/>
              <w:rPr>
                <w:rFonts w:ascii="ＭＳ Ｐゴシック" w:eastAsia="ＭＳ Ｐゴシック" w:hAnsi="ＭＳ Ｐゴシック" w:cs="ＭＳ Ｐゴシック"/>
                <w:b/>
                <w:kern w:val="2"/>
                <w:sz w:val="14"/>
                <w:szCs w:val="22"/>
              </w:rPr>
            </w:pPr>
          </w:p>
        </w:tc>
        <w:tc>
          <w:tcPr>
            <w:tcW w:w="426" w:type="dxa"/>
            <w:vMerge/>
            <w:tcBorders>
              <w:top w:val="nil"/>
              <w:left w:val="single" w:sz="8" w:space="0" w:color="000000"/>
              <w:bottom w:val="single" w:sz="4" w:space="0" w:color="auto"/>
              <w:right w:val="single" w:sz="8" w:space="0" w:color="000000"/>
            </w:tcBorders>
            <w:shd w:val="clear" w:color="auto" w:fill="auto"/>
          </w:tcPr>
          <w:p w14:paraId="2549B3CA" w14:textId="77777777" w:rsidR="00C20DD2" w:rsidRPr="006342CA" w:rsidRDefault="00C20DD2"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3638" w:type="dxa"/>
            <w:gridSpan w:val="5"/>
            <w:vMerge/>
            <w:tcBorders>
              <w:top w:val="nil"/>
              <w:left w:val="single" w:sz="8" w:space="0" w:color="000000"/>
              <w:bottom w:val="single" w:sz="4" w:space="0" w:color="auto"/>
              <w:right w:val="single" w:sz="15" w:space="0" w:color="000000"/>
            </w:tcBorders>
            <w:shd w:val="clear" w:color="auto" w:fill="auto"/>
          </w:tcPr>
          <w:p w14:paraId="17830D33" w14:textId="77777777" w:rsidR="00C20DD2" w:rsidRPr="006342CA" w:rsidRDefault="00C20DD2"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585FDE" w:rsidRPr="006342CA" w14:paraId="393A6039" w14:textId="77777777" w:rsidTr="00585FDE">
        <w:trPr>
          <w:trHeight w:val="318"/>
        </w:trPr>
        <w:tc>
          <w:tcPr>
            <w:tcW w:w="1623" w:type="dxa"/>
            <w:gridSpan w:val="2"/>
            <w:vMerge w:val="restart"/>
            <w:tcBorders>
              <w:top w:val="single" w:sz="8" w:space="0" w:color="000000"/>
              <w:left w:val="single" w:sz="15" w:space="0" w:color="000000"/>
              <w:right w:val="single" w:sz="8" w:space="0" w:color="000000"/>
            </w:tcBorders>
            <w:shd w:val="clear" w:color="auto" w:fill="auto"/>
            <w:vAlign w:val="center"/>
          </w:tcPr>
          <w:p w14:paraId="60AE7D25"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kern w:val="2"/>
                <w:sz w:val="18"/>
                <w:szCs w:val="22"/>
              </w:rPr>
            </w:pPr>
            <w:r w:rsidRPr="006342CA">
              <w:rPr>
                <w:rFonts w:ascii="ＭＳ Ｐゴシック" w:eastAsia="ＭＳ Ｐゴシック" w:hAnsi="ＭＳ Ｐゴシック" w:cs="ＭＳ Ｐゴシック" w:hint="eastAsia"/>
                <w:kern w:val="2"/>
                <w:sz w:val="18"/>
                <w:szCs w:val="22"/>
              </w:rPr>
              <w:t>給付奨学</w:t>
            </w:r>
          </w:p>
          <w:p w14:paraId="2103DEFE"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 w:val="18"/>
                <w:szCs w:val="22"/>
              </w:rPr>
              <w:t>受給・申請状況</w:t>
            </w:r>
          </w:p>
        </w:tc>
        <w:tc>
          <w:tcPr>
            <w:tcW w:w="5105" w:type="dxa"/>
            <w:gridSpan w:val="5"/>
            <w:tcBorders>
              <w:top w:val="single" w:sz="8" w:space="0" w:color="000000"/>
              <w:left w:val="single" w:sz="8" w:space="0" w:color="000000"/>
              <w:bottom w:val="single" w:sz="8" w:space="0" w:color="auto"/>
              <w:right w:val="single" w:sz="8" w:space="0" w:color="000000"/>
            </w:tcBorders>
            <w:shd w:val="clear" w:color="auto" w:fill="auto"/>
          </w:tcPr>
          <w:p w14:paraId="2C8E74FD"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給付奨学金名称</w:t>
            </w:r>
          </w:p>
        </w:tc>
        <w:tc>
          <w:tcPr>
            <w:tcW w:w="3071" w:type="dxa"/>
            <w:gridSpan w:val="4"/>
            <w:tcBorders>
              <w:top w:val="single" w:sz="4" w:space="0" w:color="auto"/>
              <w:left w:val="single" w:sz="8" w:space="0" w:color="000000"/>
              <w:bottom w:val="single" w:sz="4" w:space="0" w:color="auto"/>
              <w:right w:val="single" w:sz="15" w:space="0" w:color="000000"/>
            </w:tcBorders>
            <w:shd w:val="clear" w:color="auto" w:fill="auto"/>
          </w:tcPr>
          <w:p w14:paraId="702AE905"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受給 ・ 申請状況</w:t>
            </w:r>
          </w:p>
        </w:tc>
      </w:tr>
      <w:tr w:rsidR="00585FDE" w:rsidRPr="006342CA" w14:paraId="4DDC435E" w14:textId="77777777" w:rsidTr="004E633F">
        <w:trPr>
          <w:trHeight w:val="318"/>
        </w:trPr>
        <w:tc>
          <w:tcPr>
            <w:tcW w:w="1623" w:type="dxa"/>
            <w:gridSpan w:val="2"/>
            <w:vMerge/>
            <w:tcBorders>
              <w:left w:val="single" w:sz="15" w:space="0" w:color="000000"/>
              <w:right w:val="single" w:sz="8" w:space="0" w:color="000000"/>
            </w:tcBorders>
            <w:shd w:val="clear" w:color="auto" w:fill="auto"/>
          </w:tcPr>
          <w:p w14:paraId="0F8A4AD8"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hint="eastAsia"/>
                <w:kern w:val="2"/>
                <w:szCs w:val="22"/>
              </w:rPr>
            </w:pPr>
          </w:p>
        </w:tc>
        <w:tc>
          <w:tcPr>
            <w:tcW w:w="5105" w:type="dxa"/>
            <w:gridSpan w:val="5"/>
            <w:tcBorders>
              <w:top w:val="single" w:sz="8" w:space="0" w:color="000000"/>
              <w:left w:val="single" w:sz="8" w:space="0" w:color="000000"/>
              <w:bottom w:val="single" w:sz="8" w:space="0" w:color="auto"/>
              <w:right w:val="single" w:sz="8" w:space="0" w:color="000000"/>
            </w:tcBorders>
            <w:shd w:val="clear" w:color="auto" w:fill="auto"/>
          </w:tcPr>
          <w:p w14:paraId="4765F5AB" w14:textId="77777777" w:rsidR="00585FDE" w:rsidRPr="006342CA" w:rsidRDefault="00585FDE" w:rsidP="00585FDE">
            <w:pPr>
              <w:widowControl/>
              <w:adjustRightInd/>
              <w:spacing w:line="259" w:lineRule="auto"/>
              <w:jc w:val="left"/>
              <w:textAlignment w:val="auto"/>
              <w:rPr>
                <w:rFonts w:ascii="ＭＳ Ｐゴシック" w:eastAsia="ＭＳ Ｐゴシック" w:hAnsi="ＭＳ Ｐゴシック" w:cs="ＭＳ Ｐゴシック"/>
                <w:kern w:val="2"/>
                <w:szCs w:val="22"/>
              </w:rPr>
            </w:pPr>
          </w:p>
        </w:tc>
        <w:tc>
          <w:tcPr>
            <w:tcW w:w="3071" w:type="dxa"/>
            <w:gridSpan w:val="4"/>
            <w:tcBorders>
              <w:top w:val="single" w:sz="4" w:space="0" w:color="auto"/>
              <w:left w:val="single" w:sz="8" w:space="0" w:color="000000"/>
              <w:bottom w:val="single" w:sz="4" w:space="0" w:color="auto"/>
              <w:right w:val="single" w:sz="15" w:space="0" w:color="000000"/>
            </w:tcBorders>
            <w:shd w:val="clear" w:color="auto" w:fill="auto"/>
          </w:tcPr>
          <w:p w14:paraId="2D8E799D"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kern w:val="2"/>
                <w:sz w:val="22"/>
                <w:szCs w:val="22"/>
              </w:rPr>
            </w:pPr>
            <w:r w:rsidRPr="006342CA">
              <w:rPr>
                <w:rFonts w:ascii="ＭＳ Ｐゴシック" w:eastAsia="ＭＳ Ｐゴシック" w:hAnsi="ＭＳ Ｐゴシック" w:cs="ＭＳ Ｐゴシック" w:hint="eastAsia"/>
                <w:kern w:val="2"/>
                <w:sz w:val="22"/>
                <w:szCs w:val="22"/>
              </w:rPr>
              <w:t>受給</w:t>
            </w:r>
            <w:r w:rsidRPr="006342CA">
              <w:rPr>
                <w:rFonts w:ascii="ＭＳ Ｐゴシック" w:eastAsia="ＭＳ Ｐゴシック" w:hAnsi="ＭＳ Ｐゴシック" w:cs="ＭＳ Ｐゴシック"/>
                <w:kern w:val="2"/>
                <w:sz w:val="22"/>
                <w:szCs w:val="22"/>
              </w:rPr>
              <w:t xml:space="preserve"> </w:t>
            </w:r>
            <w:r w:rsidRPr="006342CA">
              <w:rPr>
                <w:rFonts w:ascii="ＭＳ Ｐゴシック" w:eastAsia="ＭＳ Ｐゴシック" w:hAnsi="ＭＳ Ｐゴシック" w:cs="ＭＳ Ｐゴシック" w:hint="eastAsia"/>
                <w:kern w:val="2"/>
                <w:sz w:val="22"/>
                <w:szCs w:val="22"/>
              </w:rPr>
              <w:t xml:space="preserve"> ・ </w:t>
            </w:r>
            <w:r w:rsidRPr="006342CA">
              <w:rPr>
                <w:rFonts w:ascii="ＭＳ Ｐゴシック" w:eastAsia="ＭＳ Ｐゴシック" w:hAnsi="ＭＳ Ｐゴシック" w:cs="ＭＳ Ｐゴシック"/>
                <w:kern w:val="2"/>
                <w:sz w:val="22"/>
                <w:szCs w:val="22"/>
              </w:rPr>
              <w:t xml:space="preserve"> </w:t>
            </w:r>
            <w:r w:rsidRPr="006342CA">
              <w:rPr>
                <w:rFonts w:ascii="ＭＳ Ｐゴシック" w:eastAsia="ＭＳ Ｐゴシック" w:hAnsi="ＭＳ Ｐゴシック" w:cs="ＭＳ Ｐゴシック" w:hint="eastAsia"/>
                <w:kern w:val="2"/>
                <w:sz w:val="22"/>
                <w:szCs w:val="22"/>
              </w:rPr>
              <w:t>申請中</w:t>
            </w:r>
          </w:p>
        </w:tc>
      </w:tr>
      <w:tr w:rsidR="00585FDE" w:rsidRPr="006342CA" w14:paraId="1E93BE6F" w14:textId="77777777" w:rsidTr="00585FDE">
        <w:trPr>
          <w:trHeight w:val="318"/>
        </w:trPr>
        <w:tc>
          <w:tcPr>
            <w:tcW w:w="1623" w:type="dxa"/>
            <w:gridSpan w:val="2"/>
            <w:vMerge/>
            <w:tcBorders>
              <w:left w:val="single" w:sz="15" w:space="0" w:color="000000"/>
              <w:bottom w:val="single" w:sz="8" w:space="0" w:color="000000"/>
              <w:right w:val="single" w:sz="8" w:space="0" w:color="000000"/>
            </w:tcBorders>
            <w:shd w:val="clear" w:color="auto" w:fill="auto"/>
          </w:tcPr>
          <w:p w14:paraId="161143FE"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hint="eastAsia"/>
                <w:kern w:val="2"/>
                <w:szCs w:val="22"/>
              </w:rPr>
            </w:pPr>
          </w:p>
        </w:tc>
        <w:tc>
          <w:tcPr>
            <w:tcW w:w="5105" w:type="dxa"/>
            <w:gridSpan w:val="5"/>
            <w:tcBorders>
              <w:top w:val="single" w:sz="8" w:space="0" w:color="000000"/>
              <w:left w:val="single" w:sz="8" w:space="0" w:color="000000"/>
              <w:bottom w:val="single" w:sz="8" w:space="0" w:color="auto"/>
              <w:right w:val="single" w:sz="8" w:space="0" w:color="000000"/>
            </w:tcBorders>
            <w:shd w:val="clear" w:color="auto" w:fill="auto"/>
          </w:tcPr>
          <w:p w14:paraId="2F6A2EC2" w14:textId="77777777" w:rsidR="00585FDE" w:rsidRPr="006342CA" w:rsidRDefault="00585FDE" w:rsidP="00585FDE">
            <w:pPr>
              <w:widowControl/>
              <w:adjustRightInd/>
              <w:spacing w:line="259" w:lineRule="auto"/>
              <w:jc w:val="left"/>
              <w:textAlignment w:val="auto"/>
              <w:rPr>
                <w:rFonts w:ascii="ＭＳ Ｐゴシック" w:eastAsia="ＭＳ Ｐゴシック" w:hAnsi="ＭＳ Ｐゴシック" w:cs="ＭＳ Ｐゴシック"/>
                <w:kern w:val="2"/>
                <w:szCs w:val="22"/>
              </w:rPr>
            </w:pPr>
          </w:p>
        </w:tc>
        <w:tc>
          <w:tcPr>
            <w:tcW w:w="3071" w:type="dxa"/>
            <w:gridSpan w:val="4"/>
            <w:tcBorders>
              <w:top w:val="single" w:sz="4" w:space="0" w:color="auto"/>
              <w:left w:val="single" w:sz="8" w:space="0" w:color="000000"/>
              <w:bottom w:val="single" w:sz="4" w:space="0" w:color="auto"/>
              <w:right w:val="single" w:sz="15" w:space="0" w:color="000000"/>
            </w:tcBorders>
            <w:shd w:val="clear" w:color="auto" w:fill="auto"/>
          </w:tcPr>
          <w:p w14:paraId="179086E5" w14:textId="77777777" w:rsidR="00585FDE" w:rsidRPr="006342CA" w:rsidRDefault="00585FDE" w:rsidP="00585FDE">
            <w:pPr>
              <w:widowControl/>
              <w:adjustRightInd/>
              <w:spacing w:line="259" w:lineRule="auto"/>
              <w:jc w:val="center"/>
              <w:textAlignment w:val="auto"/>
              <w:rPr>
                <w:rFonts w:ascii="ＭＳ Ｐゴシック" w:eastAsia="ＭＳ Ｐゴシック" w:hAnsi="ＭＳ Ｐゴシック" w:cs="ＭＳ Ｐゴシック" w:hint="eastAsia"/>
                <w:kern w:val="2"/>
                <w:sz w:val="22"/>
                <w:szCs w:val="22"/>
              </w:rPr>
            </w:pPr>
            <w:r w:rsidRPr="006342CA">
              <w:rPr>
                <w:rFonts w:ascii="ＭＳ Ｐゴシック" w:eastAsia="ＭＳ Ｐゴシック" w:hAnsi="ＭＳ Ｐゴシック" w:cs="ＭＳ Ｐゴシック" w:hint="eastAsia"/>
                <w:kern w:val="2"/>
                <w:sz w:val="22"/>
                <w:szCs w:val="22"/>
              </w:rPr>
              <w:t>受給</w:t>
            </w:r>
            <w:r w:rsidRPr="006342CA">
              <w:rPr>
                <w:rFonts w:ascii="ＭＳ Ｐゴシック" w:eastAsia="ＭＳ Ｐゴシック" w:hAnsi="ＭＳ Ｐゴシック" w:cs="ＭＳ Ｐゴシック"/>
                <w:kern w:val="2"/>
                <w:sz w:val="22"/>
                <w:szCs w:val="22"/>
              </w:rPr>
              <w:t xml:space="preserve"> </w:t>
            </w:r>
            <w:r w:rsidRPr="006342CA">
              <w:rPr>
                <w:rFonts w:ascii="ＭＳ Ｐゴシック" w:eastAsia="ＭＳ Ｐゴシック" w:hAnsi="ＭＳ Ｐゴシック" w:cs="ＭＳ Ｐゴシック" w:hint="eastAsia"/>
                <w:kern w:val="2"/>
                <w:sz w:val="22"/>
                <w:szCs w:val="22"/>
              </w:rPr>
              <w:t xml:space="preserve"> ・ </w:t>
            </w:r>
            <w:r w:rsidRPr="006342CA">
              <w:rPr>
                <w:rFonts w:ascii="ＭＳ Ｐゴシック" w:eastAsia="ＭＳ Ｐゴシック" w:hAnsi="ＭＳ Ｐゴシック" w:cs="ＭＳ Ｐゴシック"/>
                <w:kern w:val="2"/>
                <w:sz w:val="22"/>
                <w:szCs w:val="22"/>
              </w:rPr>
              <w:t xml:space="preserve"> </w:t>
            </w:r>
            <w:r w:rsidRPr="006342CA">
              <w:rPr>
                <w:rFonts w:ascii="ＭＳ Ｐゴシック" w:eastAsia="ＭＳ Ｐゴシック" w:hAnsi="ＭＳ Ｐゴシック" w:cs="ＭＳ Ｐゴシック" w:hint="eastAsia"/>
                <w:kern w:val="2"/>
                <w:sz w:val="22"/>
                <w:szCs w:val="22"/>
              </w:rPr>
              <w:t>申請中</w:t>
            </w:r>
          </w:p>
        </w:tc>
      </w:tr>
      <w:tr w:rsidR="001D5DAB" w:rsidRPr="006342CA" w14:paraId="653EF99F" w14:textId="77777777" w:rsidTr="00CC5CDC">
        <w:trPr>
          <w:trHeight w:val="787"/>
        </w:trPr>
        <w:tc>
          <w:tcPr>
            <w:tcW w:w="1623" w:type="dxa"/>
            <w:gridSpan w:val="2"/>
            <w:tcBorders>
              <w:top w:val="single" w:sz="8" w:space="0" w:color="000000"/>
              <w:left w:val="single" w:sz="15" w:space="0" w:color="000000"/>
              <w:bottom w:val="single" w:sz="8" w:space="0" w:color="000000"/>
              <w:right w:val="single" w:sz="8" w:space="0" w:color="000000"/>
            </w:tcBorders>
            <w:shd w:val="clear" w:color="auto" w:fill="auto"/>
            <w:vAlign w:val="center"/>
          </w:tcPr>
          <w:p w14:paraId="24FD677E" w14:textId="77777777" w:rsidR="00C20DD2" w:rsidRPr="006342CA" w:rsidRDefault="00C20DD2" w:rsidP="00CC5CDC">
            <w:pPr>
              <w:widowControl/>
              <w:adjustRightInd/>
              <w:spacing w:line="259" w:lineRule="auto"/>
              <w:ind w:left="216"/>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本人住所</w:t>
            </w:r>
          </w:p>
          <w:p w14:paraId="287804F9" w14:textId="77777777" w:rsidR="00C20DD2" w:rsidRPr="006342CA" w:rsidRDefault="00C20DD2" w:rsidP="00CC5CDC">
            <w:pPr>
              <w:widowControl/>
              <w:adjustRightInd/>
              <w:spacing w:line="259" w:lineRule="auto"/>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（香川滞在時）</w:t>
            </w:r>
          </w:p>
        </w:tc>
        <w:tc>
          <w:tcPr>
            <w:tcW w:w="8176" w:type="dxa"/>
            <w:gridSpan w:val="9"/>
            <w:tcBorders>
              <w:top w:val="single" w:sz="8" w:space="0" w:color="000000"/>
              <w:left w:val="single" w:sz="8" w:space="0" w:color="000000"/>
              <w:bottom w:val="single" w:sz="4" w:space="0" w:color="auto"/>
              <w:right w:val="single" w:sz="15" w:space="0" w:color="000000"/>
            </w:tcBorders>
            <w:shd w:val="clear" w:color="auto" w:fill="auto"/>
            <w:vAlign w:val="bottom"/>
          </w:tcPr>
          <w:p w14:paraId="1F6380C7" w14:textId="77777777" w:rsidR="00C20DD2" w:rsidRPr="006342CA" w:rsidRDefault="00C20DD2" w:rsidP="00CC5CDC">
            <w:pPr>
              <w:widowControl/>
              <w:adjustRightInd/>
              <w:spacing w:after="69" w:line="259" w:lineRule="auto"/>
              <w:ind w:left="149"/>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w:t>
            </w:r>
          </w:p>
          <w:p w14:paraId="47500E3C" w14:textId="77777777" w:rsidR="00C20DD2" w:rsidRPr="006342CA" w:rsidRDefault="00C20DD2" w:rsidP="00CC5CDC">
            <w:pPr>
              <w:widowControl/>
              <w:adjustRightInd/>
              <w:spacing w:line="259" w:lineRule="auto"/>
              <w:ind w:left="270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ＴＥＬ（　　　　　　　）</w:t>
            </w:r>
          </w:p>
        </w:tc>
      </w:tr>
      <w:tr w:rsidR="00C544CE" w:rsidRPr="006342CA" w14:paraId="314DA75D" w14:textId="77777777" w:rsidTr="00CC5CDC">
        <w:trPr>
          <w:trHeight w:val="144"/>
        </w:trPr>
        <w:tc>
          <w:tcPr>
            <w:tcW w:w="9799" w:type="dxa"/>
            <w:gridSpan w:val="11"/>
            <w:tcBorders>
              <w:top w:val="single" w:sz="8" w:space="0" w:color="000000"/>
              <w:left w:val="single" w:sz="15" w:space="0" w:color="000000"/>
              <w:bottom w:val="single" w:sz="8" w:space="0" w:color="000000"/>
              <w:right w:val="single" w:sz="15" w:space="0" w:color="000000"/>
            </w:tcBorders>
            <w:shd w:val="clear" w:color="auto" w:fill="auto"/>
            <w:vAlign w:val="center"/>
          </w:tcPr>
          <w:p w14:paraId="3BFB4332" w14:textId="77777777" w:rsidR="00C544CE" w:rsidRPr="006342CA" w:rsidRDefault="00C544CE" w:rsidP="00CC5CDC">
            <w:pPr>
              <w:widowControl/>
              <w:adjustRightInd/>
              <w:spacing w:line="259" w:lineRule="auto"/>
              <w:ind w:leftChars="-50" w:left="-105"/>
              <w:jc w:val="left"/>
              <w:textAlignment w:val="auto"/>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 w:val="18"/>
                <w:szCs w:val="22"/>
              </w:rPr>
              <w:t xml:space="preserve">　本人及び</w:t>
            </w:r>
            <w:r w:rsidR="006829C6" w:rsidRPr="006342CA">
              <w:rPr>
                <w:rFonts w:ascii="ＭＳ Ｐゴシック" w:eastAsia="ＭＳ Ｐゴシック" w:hAnsi="ＭＳ Ｐゴシック" w:cs="ＭＳ Ｐゴシック" w:hint="eastAsia"/>
                <w:kern w:val="2"/>
                <w:sz w:val="18"/>
                <w:szCs w:val="22"/>
              </w:rPr>
              <w:t>同居家族</w:t>
            </w:r>
            <w:r w:rsidRPr="006342CA">
              <w:rPr>
                <w:rFonts w:ascii="ＭＳ Ｐゴシック" w:eastAsia="ＭＳ Ｐゴシック" w:hAnsi="ＭＳ Ｐゴシック" w:cs="ＭＳ Ｐゴシック" w:hint="eastAsia"/>
                <w:kern w:val="2"/>
                <w:sz w:val="18"/>
                <w:szCs w:val="22"/>
              </w:rPr>
              <w:t>の収入状況</w:t>
            </w:r>
          </w:p>
        </w:tc>
      </w:tr>
      <w:tr w:rsidR="001D5DAB" w:rsidRPr="006342CA" w14:paraId="2E76D6C5" w14:textId="77777777" w:rsidTr="00585FDE">
        <w:trPr>
          <w:trHeight w:val="39"/>
        </w:trPr>
        <w:tc>
          <w:tcPr>
            <w:tcW w:w="773" w:type="dxa"/>
            <w:vMerge w:val="restart"/>
            <w:tcBorders>
              <w:top w:val="single" w:sz="8" w:space="0" w:color="000000"/>
              <w:left w:val="single" w:sz="15" w:space="0" w:color="000000"/>
              <w:right w:val="single" w:sz="8" w:space="0" w:color="000000"/>
            </w:tcBorders>
            <w:shd w:val="clear" w:color="auto" w:fill="auto"/>
            <w:vAlign w:val="center"/>
          </w:tcPr>
          <w:p w14:paraId="0B1A583B" w14:textId="77777777" w:rsidR="001D5DAB" w:rsidRPr="006342CA" w:rsidRDefault="001D5DAB" w:rsidP="00CC5CDC">
            <w:pPr>
              <w:spacing w:line="259" w:lineRule="auto"/>
              <w:jc w:val="center"/>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Cs w:val="22"/>
              </w:rPr>
              <w:t>続　柄</w:t>
            </w:r>
          </w:p>
        </w:tc>
        <w:tc>
          <w:tcPr>
            <w:tcW w:w="3120" w:type="dxa"/>
            <w:gridSpan w:val="2"/>
            <w:vMerge w:val="restart"/>
            <w:tcBorders>
              <w:top w:val="single" w:sz="8" w:space="0" w:color="000000"/>
              <w:left w:val="single" w:sz="8" w:space="0" w:color="000000"/>
              <w:right w:val="single" w:sz="8" w:space="0" w:color="000000"/>
            </w:tcBorders>
            <w:shd w:val="clear" w:color="auto" w:fill="auto"/>
            <w:vAlign w:val="center"/>
          </w:tcPr>
          <w:p w14:paraId="0CB780D1" w14:textId="77777777" w:rsidR="001D5DAB" w:rsidRPr="006342CA" w:rsidRDefault="001D5DAB" w:rsidP="00CC5CDC">
            <w:pPr>
              <w:spacing w:line="259" w:lineRule="auto"/>
              <w:ind w:left="41"/>
              <w:jc w:val="center"/>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Cs w:val="22"/>
              </w:rPr>
              <w:t>氏　　　名</w:t>
            </w:r>
          </w:p>
        </w:tc>
        <w:tc>
          <w:tcPr>
            <w:tcW w:w="850" w:type="dxa"/>
            <w:vMerge w:val="restart"/>
            <w:tcBorders>
              <w:top w:val="single" w:sz="8" w:space="0" w:color="000000"/>
              <w:left w:val="single" w:sz="8" w:space="0" w:color="000000"/>
              <w:right w:val="single" w:sz="8" w:space="0" w:color="000000"/>
            </w:tcBorders>
            <w:shd w:val="clear" w:color="auto" w:fill="auto"/>
            <w:vAlign w:val="center"/>
          </w:tcPr>
          <w:p w14:paraId="76D579EF" w14:textId="77777777" w:rsidR="001D5DAB" w:rsidRPr="006342CA" w:rsidRDefault="001D5DAB" w:rsidP="00CC5CDC">
            <w:pPr>
              <w:spacing w:line="259" w:lineRule="auto"/>
              <w:jc w:val="center"/>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Cs w:val="22"/>
              </w:rPr>
              <w:t>年齢</w:t>
            </w:r>
          </w:p>
        </w:tc>
        <w:tc>
          <w:tcPr>
            <w:tcW w:w="1418" w:type="dxa"/>
            <w:gridSpan w:val="2"/>
            <w:vMerge w:val="restart"/>
            <w:tcBorders>
              <w:top w:val="single" w:sz="8" w:space="0" w:color="000000"/>
              <w:left w:val="single" w:sz="8" w:space="0" w:color="000000"/>
              <w:right w:val="single" w:sz="4" w:space="0" w:color="auto"/>
            </w:tcBorders>
            <w:shd w:val="clear" w:color="auto" w:fill="auto"/>
            <w:vAlign w:val="center"/>
          </w:tcPr>
          <w:p w14:paraId="76B3C5E0" w14:textId="77777777" w:rsidR="001D5DAB" w:rsidRPr="006342CA" w:rsidRDefault="001D5DAB" w:rsidP="00CC5CDC">
            <w:pPr>
              <w:spacing w:line="259" w:lineRule="auto"/>
              <w:jc w:val="center"/>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Cs w:val="22"/>
              </w:rPr>
              <w:t>職業・就学</w:t>
            </w:r>
          </w:p>
        </w:tc>
        <w:tc>
          <w:tcPr>
            <w:tcW w:w="2551" w:type="dxa"/>
            <w:gridSpan w:val="4"/>
            <w:tcBorders>
              <w:top w:val="single" w:sz="8" w:space="0" w:color="000000"/>
              <w:left w:val="single" w:sz="4" w:space="0" w:color="auto"/>
              <w:bottom w:val="single" w:sz="8" w:space="0" w:color="000000"/>
              <w:right w:val="single" w:sz="4" w:space="0" w:color="auto"/>
            </w:tcBorders>
            <w:shd w:val="clear" w:color="auto" w:fill="auto"/>
          </w:tcPr>
          <w:p w14:paraId="69BB0C8C"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 w:val="16"/>
                <w:szCs w:val="22"/>
              </w:rPr>
              <w:t>過去３か月の収入（単位：万円）</w:t>
            </w:r>
          </w:p>
        </w:tc>
        <w:tc>
          <w:tcPr>
            <w:tcW w:w="1087" w:type="dxa"/>
            <w:vMerge w:val="restart"/>
            <w:tcBorders>
              <w:top w:val="single" w:sz="8" w:space="0" w:color="000000"/>
              <w:left w:val="single" w:sz="4" w:space="0" w:color="auto"/>
              <w:right w:val="single" w:sz="15" w:space="0" w:color="000000"/>
            </w:tcBorders>
            <w:shd w:val="clear" w:color="auto" w:fill="auto"/>
            <w:vAlign w:val="center"/>
          </w:tcPr>
          <w:p w14:paraId="47DD3F89"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r w:rsidRPr="006342CA">
              <w:rPr>
                <w:rFonts w:ascii="ＭＳ Ｐゴシック" w:eastAsia="ＭＳ Ｐゴシック" w:hAnsi="ＭＳ Ｐゴシック" w:cs="ＭＳ Ｐゴシック" w:hint="eastAsia"/>
                <w:kern w:val="2"/>
                <w:sz w:val="16"/>
                <w:szCs w:val="22"/>
              </w:rPr>
              <w:t>今月の見込</w:t>
            </w:r>
          </w:p>
          <w:p w14:paraId="0DDB3B19" w14:textId="77777777" w:rsidR="001D5DAB" w:rsidRPr="006342CA" w:rsidRDefault="001D5DAB" w:rsidP="00CC5CDC">
            <w:pPr>
              <w:spacing w:line="259" w:lineRule="auto"/>
              <w:jc w:val="left"/>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hint="eastAsia"/>
                <w:kern w:val="2"/>
                <w:sz w:val="16"/>
                <w:szCs w:val="22"/>
              </w:rPr>
              <w:t>（単位：万円）</w:t>
            </w:r>
          </w:p>
        </w:tc>
      </w:tr>
      <w:tr w:rsidR="006016C8" w:rsidRPr="006342CA" w14:paraId="7BD95B0A" w14:textId="77777777" w:rsidTr="00585FDE">
        <w:trPr>
          <w:trHeight w:val="210"/>
        </w:trPr>
        <w:tc>
          <w:tcPr>
            <w:tcW w:w="773" w:type="dxa"/>
            <w:vMerge/>
            <w:tcBorders>
              <w:left w:val="single" w:sz="15" w:space="0" w:color="000000"/>
              <w:bottom w:val="single" w:sz="8" w:space="0" w:color="000000"/>
              <w:right w:val="single" w:sz="8" w:space="0" w:color="000000"/>
            </w:tcBorders>
            <w:shd w:val="clear" w:color="auto" w:fill="auto"/>
            <w:vAlign w:val="center"/>
          </w:tcPr>
          <w:p w14:paraId="201A0F3F"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hint="eastAsia"/>
                <w:kern w:val="2"/>
                <w:szCs w:val="22"/>
              </w:rPr>
            </w:pPr>
          </w:p>
        </w:tc>
        <w:tc>
          <w:tcPr>
            <w:tcW w:w="3120" w:type="dxa"/>
            <w:gridSpan w:val="2"/>
            <w:vMerge/>
            <w:tcBorders>
              <w:left w:val="single" w:sz="8" w:space="0" w:color="000000"/>
              <w:bottom w:val="single" w:sz="8" w:space="0" w:color="000000"/>
              <w:right w:val="single" w:sz="8" w:space="0" w:color="000000"/>
            </w:tcBorders>
            <w:shd w:val="clear" w:color="auto" w:fill="auto"/>
            <w:vAlign w:val="center"/>
          </w:tcPr>
          <w:p w14:paraId="22C7A8E6" w14:textId="77777777" w:rsidR="001D5DAB" w:rsidRPr="006342CA" w:rsidRDefault="001D5DAB" w:rsidP="00CC5CDC">
            <w:pPr>
              <w:widowControl/>
              <w:adjustRightInd/>
              <w:spacing w:line="259" w:lineRule="auto"/>
              <w:ind w:left="41"/>
              <w:textAlignment w:val="auto"/>
              <w:rPr>
                <w:rFonts w:ascii="ＭＳ Ｐゴシック" w:eastAsia="ＭＳ Ｐゴシック" w:hAnsi="ＭＳ Ｐゴシック" w:cs="ＭＳ Ｐゴシック"/>
                <w:kern w:val="2"/>
                <w:szCs w:val="22"/>
              </w:rPr>
            </w:pPr>
          </w:p>
        </w:tc>
        <w:tc>
          <w:tcPr>
            <w:tcW w:w="850" w:type="dxa"/>
            <w:vMerge/>
            <w:tcBorders>
              <w:left w:val="single" w:sz="8" w:space="0" w:color="000000"/>
              <w:bottom w:val="single" w:sz="8" w:space="0" w:color="000000"/>
              <w:right w:val="single" w:sz="8" w:space="0" w:color="000000"/>
            </w:tcBorders>
            <w:shd w:val="clear" w:color="auto" w:fill="auto"/>
            <w:vAlign w:val="center"/>
          </w:tcPr>
          <w:p w14:paraId="60A73E31" w14:textId="77777777" w:rsidR="001D5DAB" w:rsidRPr="006342CA" w:rsidRDefault="001D5DAB" w:rsidP="00CC5CDC">
            <w:pPr>
              <w:widowControl/>
              <w:adjustRightInd/>
              <w:spacing w:line="259" w:lineRule="auto"/>
              <w:jc w:val="center"/>
              <w:textAlignment w:val="auto"/>
              <w:rPr>
                <w:rFonts w:ascii="ＭＳ Ｐゴシック" w:eastAsia="ＭＳ Ｐゴシック" w:hAnsi="ＭＳ Ｐゴシック" w:cs="ＭＳ Ｐゴシック"/>
                <w:kern w:val="2"/>
                <w:szCs w:val="22"/>
              </w:rPr>
            </w:pPr>
          </w:p>
        </w:tc>
        <w:tc>
          <w:tcPr>
            <w:tcW w:w="1418" w:type="dxa"/>
            <w:gridSpan w:val="2"/>
            <w:vMerge/>
            <w:tcBorders>
              <w:left w:val="single" w:sz="8" w:space="0" w:color="000000"/>
              <w:bottom w:val="single" w:sz="8" w:space="0" w:color="000000"/>
              <w:right w:val="single" w:sz="4" w:space="0" w:color="auto"/>
            </w:tcBorders>
            <w:shd w:val="clear" w:color="auto" w:fill="auto"/>
          </w:tcPr>
          <w:p w14:paraId="0B09D850"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hint="eastAsia"/>
                <w:kern w:val="2"/>
                <w:szCs w:val="22"/>
              </w:rPr>
            </w:pPr>
          </w:p>
        </w:tc>
        <w:tc>
          <w:tcPr>
            <w:tcW w:w="850" w:type="dxa"/>
            <w:gridSpan w:val="2"/>
            <w:tcBorders>
              <w:top w:val="single" w:sz="8" w:space="0" w:color="000000"/>
              <w:left w:val="single" w:sz="4" w:space="0" w:color="auto"/>
              <w:bottom w:val="single" w:sz="8" w:space="0" w:color="000000"/>
              <w:right w:val="single" w:sz="4" w:space="0" w:color="auto"/>
            </w:tcBorders>
            <w:shd w:val="clear" w:color="auto" w:fill="auto"/>
          </w:tcPr>
          <w:p w14:paraId="13BC27DE" w14:textId="77777777" w:rsidR="001D5DAB" w:rsidRPr="006342CA" w:rsidRDefault="001D5DAB" w:rsidP="00CC5CDC">
            <w:pPr>
              <w:widowControl/>
              <w:adjustRightInd/>
              <w:spacing w:line="259" w:lineRule="auto"/>
              <w:jc w:val="center"/>
              <w:textAlignment w:val="auto"/>
              <w:rPr>
                <w:rFonts w:ascii="ＭＳ Ｐゴシック" w:eastAsia="ＭＳ Ｐゴシック" w:hAnsi="ＭＳ Ｐゴシック" w:cs="ＭＳ Ｐゴシック"/>
                <w:kern w:val="2"/>
                <w:sz w:val="16"/>
                <w:szCs w:val="22"/>
              </w:rPr>
            </w:pPr>
            <w:r w:rsidRPr="006342CA">
              <w:rPr>
                <w:rFonts w:ascii="ＭＳ Ｐゴシック" w:eastAsia="ＭＳ Ｐゴシック" w:hAnsi="ＭＳ Ｐゴシック" w:cs="ＭＳ Ｐゴシック" w:hint="eastAsia"/>
                <w:kern w:val="2"/>
                <w:sz w:val="16"/>
                <w:szCs w:val="22"/>
              </w:rPr>
              <w:t>〇月</w:t>
            </w:r>
          </w:p>
        </w:tc>
        <w:tc>
          <w:tcPr>
            <w:tcW w:w="851" w:type="dxa"/>
            <w:tcBorders>
              <w:top w:val="single" w:sz="8" w:space="0" w:color="000000"/>
              <w:left w:val="single" w:sz="4" w:space="0" w:color="auto"/>
              <w:bottom w:val="single" w:sz="8" w:space="0" w:color="000000"/>
              <w:right w:val="single" w:sz="4" w:space="0" w:color="auto"/>
            </w:tcBorders>
            <w:shd w:val="clear" w:color="auto" w:fill="auto"/>
          </w:tcPr>
          <w:p w14:paraId="345228F8" w14:textId="77777777" w:rsidR="001D5DAB" w:rsidRPr="006342CA" w:rsidRDefault="001D5DAB" w:rsidP="00CC5CDC">
            <w:pPr>
              <w:widowControl/>
              <w:adjustRightInd/>
              <w:spacing w:line="259" w:lineRule="auto"/>
              <w:jc w:val="center"/>
              <w:textAlignment w:val="auto"/>
              <w:rPr>
                <w:rFonts w:ascii="ＭＳ Ｐゴシック" w:eastAsia="ＭＳ Ｐゴシック" w:hAnsi="ＭＳ Ｐゴシック" w:cs="ＭＳ Ｐゴシック"/>
                <w:kern w:val="2"/>
                <w:sz w:val="16"/>
                <w:szCs w:val="22"/>
              </w:rPr>
            </w:pPr>
            <w:r w:rsidRPr="006342CA">
              <w:rPr>
                <w:rFonts w:ascii="ＭＳ Ｐゴシック" w:eastAsia="ＭＳ Ｐゴシック" w:hAnsi="ＭＳ Ｐゴシック" w:cs="ＭＳ Ｐゴシック" w:hint="eastAsia"/>
                <w:kern w:val="2"/>
                <w:sz w:val="16"/>
                <w:szCs w:val="22"/>
              </w:rPr>
              <w:t>〇月</w:t>
            </w:r>
          </w:p>
        </w:tc>
        <w:tc>
          <w:tcPr>
            <w:tcW w:w="850" w:type="dxa"/>
            <w:tcBorders>
              <w:top w:val="single" w:sz="8" w:space="0" w:color="000000"/>
              <w:left w:val="single" w:sz="4" w:space="0" w:color="auto"/>
              <w:bottom w:val="single" w:sz="8" w:space="0" w:color="000000"/>
              <w:right w:val="single" w:sz="4" w:space="0" w:color="auto"/>
            </w:tcBorders>
            <w:shd w:val="clear" w:color="auto" w:fill="auto"/>
          </w:tcPr>
          <w:p w14:paraId="4EFA8A35" w14:textId="77777777" w:rsidR="001D5DAB" w:rsidRPr="006342CA" w:rsidRDefault="001D5DAB" w:rsidP="00CC5CDC">
            <w:pPr>
              <w:widowControl/>
              <w:adjustRightInd/>
              <w:spacing w:line="259" w:lineRule="auto"/>
              <w:jc w:val="center"/>
              <w:textAlignment w:val="auto"/>
              <w:rPr>
                <w:rFonts w:ascii="ＭＳ Ｐゴシック" w:eastAsia="ＭＳ Ｐゴシック" w:hAnsi="ＭＳ Ｐゴシック" w:cs="ＭＳ Ｐゴシック"/>
                <w:kern w:val="2"/>
                <w:sz w:val="16"/>
                <w:szCs w:val="22"/>
              </w:rPr>
            </w:pPr>
            <w:r w:rsidRPr="006342CA">
              <w:rPr>
                <w:rFonts w:ascii="ＭＳ Ｐゴシック" w:eastAsia="ＭＳ Ｐゴシック" w:hAnsi="ＭＳ Ｐゴシック" w:cs="ＭＳ Ｐゴシック" w:hint="eastAsia"/>
                <w:kern w:val="2"/>
                <w:sz w:val="16"/>
                <w:szCs w:val="22"/>
              </w:rPr>
              <w:t>〇月</w:t>
            </w:r>
          </w:p>
        </w:tc>
        <w:tc>
          <w:tcPr>
            <w:tcW w:w="1087" w:type="dxa"/>
            <w:vMerge/>
            <w:tcBorders>
              <w:left w:val="single" w:sz="4" w:space="0" w:color="auto"/>
              <w:bottom w:val="single" w:sz="8" w:space="0" w:color="000000"/>
              <w:right w:val="single" w:sz="15" w:space="0" w:color="000000"/>
            </w:tcBorders>
            <w:shd w:val="clear" w:color="auto" w:fill="auto"/>
          </w:tcPr>
          <w:p w14:paraId="7C950478"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hint="eastAsia"/>
                <w:kern w:val="2"/>
                <w:sz w:val="14"/>
                <w:szCs w:val="22"/>
              </w:rPr>
            </w:pPr>
          </w:p>
        </w:tc>
      </w:tr>
      <w:tr w:rsidR="001D5DAB" w:rsidRPr="006342CA" w14:paraId="6B7C6D41" w14:textId="77777777" w:rsidTr="00585FDE">
        <w:trPr>
          <w:trHeight w:val="23"/>
        </w:trPr>
        <w:tc>
          <w:tcPr>
            <w:tcW w:w="773" w:type="dxa"/>
            <w:tcBorders>
              <w:top w:val="single" w:sz="8" w:space="0" w:color="000000"/>
              <w:left w:val="single" w:sz="15" w:space="0" w:color="000000"/>
              <w:right w:val="single" w:sz="4" w:space="0" w:color="auto"/>
            </w:tcBorders>
            <w:shd w:val="clear" w:color="auto" w:fill="auto"/>
            <w:vAlign w:val="center"/>
          </w:tcPr>
          <w:p w14:paraId="5C867AC1"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3120" w:type="dxa"/>
            <w:gridSpan w:val="2"/>
            <w:tcBorders>
              <w:top w:val="single" w:sz="8" w:space="0" w:color="000000"/>
              <w:left w:val="single" w:sz="4" w:space="0" w:color="auto"/>
              <w:right w:val="single" w:sz="4" w:space="0" w:color="auto"/>
            </w:tcBorders>
            <w:shd w:val="clear" w:color="auto" w:fill="auto"/>
            <w:vAlign w:val="center"/>
          </w:tcPr>
          <w:p w14:paraId="2E201C26"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tcBorders>
              <w:top w:val="single" w:sz="8" w:space="0" w:color="000000"/>
              <w:left w:val="single" w:sz="4" w:space="0" w:color="auto"/>
              <w:right w:val="single" w:sz="4" w:space="0" w:color="auto"/>
            </w:tcBorders>
            <w:shd w:val="clear" w:color="auto" w:fill="auto"/>
            <w:vAlign w:val="center"/>
          </w:tcPr>
          <w:p w14:paraId="20E4B613"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1418" w:type="dxa"/>
            <w:gridSpan w:val="2"/>
            <w:tcBorders>
              <w:top w:val="single" w:sz="8" w:space="0" w:color="000000"/>
              <w:left w:val="single" w:sz="4" w:space="0" w:color="auto"/>
              <w:right w:val="single" w:sz="4" w:space="0" w:color="auto"/>
            </w:tcBorders>
            <w:shd w:val="clear" w:color="auto" w:fill="auto"/>
            <w:vAlign w:val="center"/>
          </w:tcPr>
          <w:p w14:paraId="0129A955"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gridSpan w:val="2"/>
            <w:tcBorders>
              <w:top w:val="single" w:sz="8" w:space="0" w:color="000000"/>
              <w:left w:val="single" w:sz="4" w:space="0" w:color="auto"/>
              <w:right w:val="single" w:sz="4" w:space="0" w:color="auto"/>
            </w:tcBorders>
            <w:shd w:val="clear" w:color="auto" w:fill="auto"/>
            <w:vAlign w:val="center"/>
          </w:tcPr>
          <w:p w14:paraId="3651DEB9"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1" w:type="dxa"/>
            <w:tcBorders>
              <w:top w:val="single" w:sz="8" w:space="0" w:color="000000"/>
              <w:left w:val="single" w:sz="4" w:space="0" w:color="auto"/>
              <w:right w:val="single" w:sz="4" w:space="0" w:color="auto"/>
            </w:tcBorders>
            <w:shd w:val="clear" w:color="auto" w:fill="auto"/>
            <w:vAlign w:val="center"/>
          </w:tcPr>
          <w:p w14:paraId="7DDA2590"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tcBorders>
              <w:top w:val="single" w:sz="8" w:space="0" w:color="000000"/>
              <w:left w:val="single" w:sz="4" w:space="0" w:color="auto"/>
              <w:right w:val="single" w:sz="4" w:space="0" w:color="auto"/>
            </w:tcBorders>
            <w:shd w:val="clear" w:color="auto" w:fill="auto"/>
            <w:vAlign w:val="center"/>
          </w:tcPr>
          <w:p w14:paraId="34E0001F"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1087" w:type="dxa"/>
            <w:tcBorders>
              <w:top w:val="single" w:sz="8" w:space="0" w:color="000000"/>
              <w:left w:val="single" w:sz="4" w:space="0" w:color="auto"/>
              <w:right w:val="single" w:sz="15" w:space="0" w:color="000000"/>
            </w:tcBorders>
            <w:shd w:val="clear" w:color="auto" w:fill="auto"/>
            <w:vAlign w:val="center"/>
          </w:tcPr>
          <w:p w14:paraId="10717404"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r>
      <w:tr w:rsidR="001D5DAB" w:rsidRPr="006342CA" w14:paraId="24DED0BC" w14:textId="77777777" w:rsidTr="00585FDE">
        <w:trPr>
          <w:trHeight w:val="73"/>
        </w:trPr>
        <w:tc>
          <w:tcPr>
            <w:tcW w:w="773" w:type="dxa"/>
            <w:tcBorders>
              <w:top w:val="single" w:sz="8" w:space="0" w:color="000000"/>
              <w:left w:val="single" w:sz="15" w:space="0" w:color="000000"/>
              <w:right w:val="single" w:sz="4" w:space="0" w:color="auto"/>
            </w:tcBorders>
            <w:shd w:val="clear" w:color="auto" w:fill="auto"/>
            <w:vAlign w:val="center"/>
          </w:tcPr>
          <w:p w14:paraId="1F785279"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3120" w:type="dxa"/>
            <w:gridSpan w:val="2"/>
            <w:tcBorders>
              <w:top w:val="single" w:sz="8" w:space="0" w:color="000000"/>
              <w:left w:val="single" w:sz="4" w:space="0" w:color="auto"/>
              <w:right w:val="single" w:sz="4" w:space="0" w:color="auto"/>
            </w:tcBorders>
            <w:shd w:val="clear" w:color="auto" w:fill="auto"/>
            <w:vAlign w:val="center"/>
          </w:tcPr>
          <w:p w14:paraId="6600A92C"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tcBorders>
              <w:top w:val="single" w:sz="8" w:space="0" w:color="000000"/>
              <w:left w:val="single" w:sz="4" w:space="0" w:color="auto"/>
              <w:right w:val="single" w:sz="4" w:space="0" w:color="auto"/>
            </w:tcBorders>
            <w:shd w:val="clear" w:color="auto" w:fill="auto"/>
            <w:vAlign w:val="center"/>
          </w:tcPr>
          <w:p w14:paraId="4266E62F"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1418" w:type="dxa"/>
            <w:gridSpan w:val="2"/>
            <w:tcBorders>
              <w:top w:val="single" w:sz="8" w:space="0" w:color="000000"/>
              <w:left w:val="single" w:sz="4" w:space="0" w:color="auto"/>
              <w:right w:val="single" w:sz="4" w:space="0" w:color="auto"/>
            </w:tcBorders>
            <w:shd w:val="clear" w:color="auto" w:fill="auto"/>
            <w:vAlign w:val="center"/>
          </w:tcPr>
          <w:p w14:paraId="009973D1"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gridSpan w:val="2"/>
            <w:tcBorders>
              <w:top w:val="single" w:sz="8" w:space="0" w:color="000000"/>
              <w:left w:val="single" w:sz="4" w:space="0" w:color="auto"/>
              <w:right w:val="single" w:sz="4" w:space="0" w:color="auto"/>
            </w:tcBorders>
            <w:shd w:val="clear" w:color="auto" w:fill="auto"/>
            <w:vAlign w:val="center"/>
          </w:tcPr>
          <w:p w14:paraId="19FCCB21"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1" w:type="dxa"/>
            <w:tcBorders>
              <w:top w:val="single" w:sz="8" w:space="0" w:color="000000"/>
              <w:left w:val="single" w:sz="4" w:space="0" w:color="auto"/>
              <w:right w:val="single" w:sz="4" w:space="0" w:color="auto"/>
            </w:tcBorders>
            <w:shd w:val="clear" w:color="auto" w:fill="auto"/>
            <w:vAlign w:val="center"/>
          </w:tcPr>
          <w:p w14:paraId="12097F4B"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850" w:type="dxa"/>
            <w:tcBorders>
              <w:top w:val="single" w:sz="8" w:space="0" w:color="000000"/>
              <w:left w:val="single" w:sz="4" w:space="0" w:color="auto"/>
              <w:right w:val="single" w:sz="4" w:space="0" w:color="auto"/>
            </w:tcBorders>
            <w:shd w:val="clear" w:color="auto" w:fill="auto"/>
            <w:vAlign w:val="center"/>
          </w:tcPr>
          <w:p w14:paraId="1165181C"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c>
          <w:tcPr>
            <w:tcW w:w="1087" w:type="dxa"/>
            <w:tcBorders>
              <w:top w:val="single" w:sz="8" w:space="0" w:color="000000"/>
              <w:left w:val="single" w:sz="4" w:space="0" w:color="auto"/>
              <w:right w:val="single" w:sz="15" w:space="0" w:color="000000"/>
            </w:tcBorders>
            <w:shd w:val="clear" w:color="auto" w:fill="auto"/>
            <w:vAlign w:val="center"/>
          </w:tcPr>
          <w:p w14:paraId="6E5A9A50" w14:textId="77777777" w:rsidR="001D5DAB" w:rsidRPr="006342CA" w:rsidRDefault="001D5DAB" w:rsidP="00CC5CDC">
            <w:pPr>
              <w:widowControl/>
              <w:adjustRightInd/>
              <w:spacing w:line="259" w:lineRule="auto"/>
              <w:jc w:val="left"/>
              <w:textAlignment w:val="auto"/>
              <w:rPr>
                <w:rFonts w:ascii="ＭＳ Ｐゴシック" w:eastAsia="ＭＳ Ｐゴシック" w:hAnsi="ＭＳ Ｐゴシック" w:cs="ＭＳ Ｐゴシック"/>
                <w:kern w:val="2"/>
                <w:sz w:val="16"/>
                <w:szCs w:val="22"/>
              </w:rPr>
            </w:pPr>
          </w:p>
        </w:tc>
      </w:tr>
      <w:tr w:rsidR="00C20DD2" w:rsidRPr="006342CA" w14:paraId="2E2B7EC2" w14:textId="77777777" w:rsidTr="00585FDE">
        <w:trPr>
          <w:trHeight w:val="5945"/>
        </w:trPr>
        <w:tc>
          <w:tcPr>
            <w:tcW w:w="9799" w:type="dxa"/>
            <w:gridSpan w:val="11"/>
            <w:tcBorders>
              <w:top w:val="single" w:sz="8" w:space="0" w:color="000000"/>
              <w:left w:val="single" w:sz="15" w:space="0" w:color="000000"/>
              <w:bottom w:val="single" w:sz="8" w:space="0" w:color="000000"/>
              <w:right w:val="single" w:sz="15" w:space="0" w:color="000000"/>
            </w:tcBorders>
            <w:shd w:val="clear" w:color="auto" w:fill="auto"/>
          </w:tcPr>
          <w:p w14:paraId="12FA7A1E" w14:textId="77777777" w:rsidR="00C20DD2" w:rsidRPr="006342CA" w:rsidRDefault="00C20DD2" w:rsidP="00CC5CDC">
            <w:pPr>
              <w:widowControl/>
              <w:adjustRightInd/>
              <w:spacing w:after="599" w:line="259" w:lineRule="auto"/>
              <w:ind w:left="175"/>
              <w:jc w:val="left"/>
              <w:textAlignment w:val="auto"/>
              <w:rPr>
                <w:rFonts w:ascii="ＭＳ Ｐゴシック" w:eastAsia="ＭＳ Ｐゴシック" w:hAnsi="ＭＳ Ｐゴシック" w:cs="ＭＳ Ｐゴシック" w:hint="eastAsia"/>
                <w:kern w:val="2"/>
                <w:szCs w:val="22"/>
              </w:rPr>
            </w:pPr>
            <w:r w:rsidRPr="006342CA">
              <w:rPr>
                <w:rFonts w:ascii="ＭＳ Ｐゴシック" w:eastAsia="ＭＳ Ｐゴシック" w:hAnsi="ＭＳ Ｐゴシック" w:cs="ＭＳ Ｐゴシック"/>
                <w:kern w:val="2"/>
                <w:szCs w:val="22"/>
              </w:rPr>
              <w:t>【申請理由】</w:t>
            </w:r>
          </w:p>
        </w:tc>
      </w:tr>
      <w:tr w:rsidR="00C20DD2" w:rsidRPr="006342CA" w14:paraId="406CAA09" w14:textId="77777777" w:rsidTr="00CC5CDC">
        <w:trPr>
          <w:trHeight w:val="19"/>
        </w:trPr>
        <w:tc>
          <w:tcPr>
            <w:tcW w:w="9799" w:type="dxa"/>
            <w:gridSpan w:val="11"/>
            <w:tcBorders>
              <w:top w:val="single" w:sz="8" w:space="0" w:color="000000"/>
              <w:left w:val="single" w:sz="15" w:space="0" w:color="000000"/>
              <w:bottom w:val="single" w:sz="15" w:space="0" w:color="000000"/>
              <w:right w:val="single" w:sz="15" w:space="0" w:color="000000"/>
            </w:tcBorders>
            <w:shd w:val="clear" w:color="auto" w:fill="auto"/>
          </w:tcPr>
          <w:p w14:paraId="55AA923F" w14:textId="77777777" w:rsidR="00C20DD2" w:rsidRPr="006342CA" w:rsidRDefault="00C20DD2" w:rsidP="003765CD">
            <w:pPr>
              <w:widowControl/>
              <w:tabs>
                <w:tab w:val="center" w:pos="5909"/>
              </w:tabs>
              <w:adjustRightInd/>
              <w:spacing w:line="259" w:lineRule="auto"/>
              <w:ind w:firstLineChars="200" w:firstLine="420"/>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 xml:space="preserve">　　　</w:t>
            </w:r>
            <w:r w:rsidRPr="006342CA">
              <w:rPr>
                <w:rFonts w:ascii="ＭＳ Ｐゴシック" w:eastAsia="ＭＳ Ｐゴシック" w:hAnsi="ＭＳ Ｐゴシック" w:cs="ＭＳ Ｐゴシック"/>
                <w:kern w:val="2"/>
                <w:szCs w:val="22"/>
              </w:rPr>
              <w:t>年　　　月　　　日</w:t>
            </w:r>
            <w:r w:rsidRPr="006342CA">
              <w:rPr>
                <w:rFonts w:ascii="ＭＳ Ｐゴシック" w:eastAsia="ＭＳ Ｐゴシック" w:hAnsi="ＭＳ Ｐゴシック" w:cs="ＭＳ Ｐゴシック"/>
                <w:kern w:val="2"/>
                <w:szCs w:val="22"/>
              </w:rPr>
              <w:tab/>
            </w:r>
            <w:r w:rsidRPr="006342CA">
              <w:rPr>
                <w:rFonts w:ascii="ＭＳ Ｐゴシック" w:eastAsia="ＭＳ Ｐゴシック" w:hAnsi="ＭＳ Ｐゴシック" w:cs="ＭＳ Ｐゴシック"/>
                <w:kern w:val="2"/>
                <w:sz w:val="17"/>
                <w:szCs w:val="22"/>
              </w:rPr>
              <w:t>私は、香川大学グローバル人材育成特定基金（外国人留学生奨学援助事業（</w:t>
            </w:r>
            <w:r w:rsidR="006016C8" w:rsidRPr="006342CA">
              <w:rPr>
                <w:rFonts w:ascii="ＭＳ Ｐゴシック" w:eastAsia="ＭＳ Ｐゴシック" w:hAnsi="ＭＳ Ｐゴシック" w:cs="ＭＳ Ｐゴシック" w:hint="eastAsia"/>
                <w:kern w:val="2"/>
                <w:sz w:val="17"/>
                <w:szCs w:val="22"/>
              </w:rPr>
              <w:t>F</w:t>
            </w:r>
            <w:r w:rsidRPr="006342CA">
              <w:rPr>
                <w:rFonts w:ascii="ＭＳ Ｐゴシック" w:eastAsia="ＭＳ Ｐゴシック" w:hAnsi="ＭＳ Ｐゴシック" w:cs="ＭＳ Ｐゴシック"/>
                <w:kern w:val="2"/>
                <w:sz w:val="17"/>
                <w:szCs w:val="22"/>
              </w:rPr>
              <w:t>)）の支給を</w:t>
            </w:r>
          </w:p>
          <w:p w14:paraId="0BB95674" w14:textId="77777777" w:rsidR="00C20DD2" w:rsidRPr="006342CA" w:rsidRDefault="00C20DD2" w:rsidP="00CC5CDC">
            <w:pPr>
              <w:widowControl/>
              <w:adjustRightInd/>
              <w:spacing w:after="7" w:line="259" w:lineRule="auto"/>
              <w:ind w:left="2779"/>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7"/>
                <w:szCs w:val="22"/>
              </w:rPr>
              <w:t>申請いたします。</w:t>
            </w:r>
          </w:p>
          <w:p w14:paraId="60365244" w14:textId="77777777" w:rsidR="00C20DD2" w:rsidRPr="006342CA" w:rsidRDefault="00C20DD2" w:rsidP="00CC5CDC">
            <w:pPr>
              <w:widowControl/>
              <w:adjustRightInd/>
              <w:spacing w:line="259" w:lineRule="auto"/>
              <w:ind w:left="2086"/>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9"/>
                <w:szCs w:val="22"/>
              </w:rPr>
              <w:t>(自署)</w:t>
            </w:r>
          </w:p>
          <w:p w14:paraId="1EFEE867" w14:textId="77777777" w:rsidR="00C20DD2" w:rsidRPr="006342CA" w:rsidRDefault="00C20DD2" w:rsidP="00CC5CDC">
            <w:pPr>
              <w:widowControl/>
              <w:tabs>
                <w:tab w:val="center" w:pos="1513"/>
                <w:tab w:val="center" w:pos="5244"/>
              </w:tabs>
              <w:adjustRightInd/>
              <w:spacing w:line="259" w:lineRule="auto"/>
              <w:jc w:val="left"/>
              <w:textAlignment w:val="auto"/>
              <w:rPr>
                <w:rFonts w:ascii="ＭＳ Ｐゴシック" w:eastAsia="ＭＳ Ｐゴシック" w:hAnsi="ＭＳ Ｐゴシック" w:cs="ＭＳ Ｐゴシック"/>
                <w:kern w:val="2"/>
                <w:szCs w:val="22"/>
              </w:rPr>
            </w:pPr>
            <w:r w:rsidRPr="006342CA">
              <w:rPr>
                <w:rFonts w:ascii="Calibri" w:eastAsia="Calibri" w:hAnsi="Calibri" w:cs="Calibri"/>
                <w:kern w:val="2"/>
                <w:sz w:val="22"/>
                <w:szCs w:val="22"/>
              </w:rPr>
              <w:tab/>
            </w:r>
            <w:r w:rsidRPr="006342CA">
              <w:rPr>
                <w:rFonts w:ascii="ＭＳ Ｐゴシック" w:eastAsia="ＭＳ Ｐゴシック" w:hAnsi="ＭＳ Ｐゴシック" w:cs="ＭＳ Ｐゴシック"/>
                <w:kern w:val="2"/>
                <w:szCs w:val="22"/>
              </w:rPr>
              <w:t>香　川　大　学　長　　　殿</w:t>
            </w:r>
            <w:r w:rsidRPr="006342CA">
              <w:rPr>
                <w:rFonts w:ascii="ＭＳ Ｐゴシック" w:eastAsia="ＭＳ Ｐゴシック" w:hAnsi="ＭＳ Ｐゴシック" w:cs="ＭＳ Ｐゴシック"/>
                <w:kern w:val="2"/>
                <w:szCs w:val="22"/>
              </w:rPr>
              <w:tab/>
              <w:t>申請者本人　氏　　名</w:t>
            </w:r>
          </w:p>
          <w:p w14:paraId="342667E6" w14:textId="61DF72B2" w:rsidR="00C20DD2" w:rsidRPr="006342CA" w:rsidRDefault="00D4491C" w:rsidP="00CC5CDC">
            <w:pPr>
              <w:widowControl/>
              <w:adjustRightInd/>
              <w:spacing w:line="259" w:lineRule="auto"/>
              <w:ind w:left="5551"/>
              <w:jc w:val="left"/>
              <w:textAlignment w:val="auto"/>
              <w:rPr>
                <w:rFonts w:ascii="ＭＳ Ｐゴシック" w:eastAsia="ＭＳ Ｐゴシック" w:hAnsi="ＭＳ Ｐゴシック" w:cs="ＭＳ Ｐゴシック"/>
                <w:kern w:val="2"/>
                <w:szCs w:val="22"/>
              </w:rPr>
            </w:pPr>
            <w:r w:rsidRPr="006342CA">
              <w:rPr>
                <w:rFonts w:ascii="游明朝" w:hAnsi="游明朝"/>
                <w:noProof/>
                <w:kern w:val="2"/>
                <w:szCs w:val="22"/>
              </w:rPr>
              <mc:AlternateContent>
                <mc:Choice Requires="wpg">
                  <w:drawing>
                    <wp:inline distT="0" distB="0" distL="0" distR="0" wp14:anchorId="5BBB3FEA" wp14:editId="6BE8ED2B">
                      <wp:extent cx="2226310" cy="12065"/>
                      <wp:effectExtent l="0" t="0" r="0" b="0"/>
                      <wp:docPr id="3"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6310" cy="12065"/>
                                <a:chOff x="0" y="0"/>
                                <a:chExt cx="2226564" cy="12192"/>
                              </a:xfrm>
                            </wpg:grpSpPr>
                            <wps:wsp>
                              <wps:cNvPr id="4" name="Shape 1165"/>
                              <wps:cNvSpPr/>
                              <wps:spPr>
                                <a:xfrm>
                                  <a:off x="0" y="0"/>
                                  <a:ext cx="2226564" cy="12192"/>
                                </a:xfrm>
                                <a:custGeom>
                                  <a:avLst/>
                                  <a:gdLst/>
                                  <a:ahLst/>
                                  <a:cxnLst/>
                                  <a:rect l="0" t="0" r="0" b="0"/>
                                  <a:pathLst>
                                    <a:path w="2226564" h="12192">
                                      <a:moveTo>
                                        <a:pt x="0" y="0"/>
                                      </a:moveTo>
                                      <a:lnTo>
                                        <a:pt x="2226564" y="0"/>
                                      </a:lnTo>
                                      <a:lnTo>
                                        <a:pt x="2226564" y="12192"/>
                                      </a:lnTo>
                                      <a:lnTo>
                                        <a:pt x="0" y="12192"/>
                                      </a:lnTo>
                                      <a:lnTo>
                                        <a:pt x="0" y="0"/>
                                      </a:lnTo>
                                    </a:path>
                                  </a:pathLst>
                                </a:custGeom>
                                <a:solidFill>
                                  <a:srgbClr val="000000"/>
                                </a:solidFill>
                                <a:ln w="0" cap="flat">
                                  <a:noFill/>
                                  <a:miter lim="100000"/>
                                </a:ln>
                                <a:effectLst/>
                              </wps:spPr>
                              <wps:bodyPr/>
                            </wps:wsp>
                          </wpg:wgp>
                        </a:graphicData>
                      </a:graphic>
                    </wp:inline>
                  </w:drawing>
                </mc:Choice>
                <mc:Fallback>
                  <w:pict>
                    <v:group w14:anchorId="5BE25150" id="Group 992" o:spid="_x0000_s1026" style="width:175.3pt;height:.95pt;mso-position-horizontal-relative:char;mso-position-vertical-relative:line" coordsize="222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">
                      <v:shape id="Shape 1165" o:spid="_x0000_s1027" style="position:absolute;width:22265;height:121;visibility:visible;mso-wrap-style:square;v-text-anchor:top" coordsize="22265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" path="m,l2226564,r,12192l,12192,,e" fillcolor="black" stroked="f" strokeweight="0">
                        <v:stroke miterlimit="1" joinstyle="miter"/>
                        <v:path arrowok="t" textboxrect="0,0,2226564,12192"/>
                      </v:shape>
                      <w10:anchorlock/>
                    </v:group>
                  </w:pict>
                </mc:Fallback>
              </mc:AlternateContent>
            </w:r>
          </w:p>
        </w:tc>
      </w:tr>
    </w:tbl>
    <w:p w14:paraId="23C4000D" w14:textId="77777777" w:rsidR="004C08EA" w:rsidRPr="006342CA" w:rsidRDefault="002700C7" w:rsidP="004C08EA">
      <w:pPr>
        <w:rPr>
          <w:rFonts w:ascii="ＭＳ Ｐゴシック" w:eastAsia="ＭＳ Ｐゴシック" w:hAnsi="ＭＳ Ｐゴシック" w:cs="ＭＳ Ｐゴシック"/>
          <w:kern w:val="2"/>
          <w:sz w:val="16"/>
          <w:szCs w:val="16"/>
        </w:rPr>
      </w:pPr>
      <w:r w:rsidRPr="006342CA">
        <w:rPr>
          <w:rFonts w:ascii="ＭＳ 明朝" w:eastAsia="ＭＳ 明朝" w:hAnsi="ＭＳ 明朝"/>
          <w:szCs w:val="21"/>
        </w:rPr>
        <w:br w:type="page"/>
      </w:r>
      <w:r w:rsidR="006F436F" w:rsidRPr="006342CA">
        <w:rPr>
          <w:rFonts w:ascii="ＭＳ 明朝" w:eastAsia="ＭＳ 明朝" w:hAnsi="ＭＳ 明朝"/>
          <w:spacing w:val="-2"/>
          <w:sz w:val="16"/>
          <w:szCs w:val="16"/>
        </w:rPr>
        <w:lastRenderedPageBreak/>
        <w:t> </w:t>
      </w:r>
      <w:r w:rsidR="004C08EA" w:rsidRPr="006342CA">
        <w:rPr>
          <w:rFonts w:ascii="ＭＳ Ｐゴシック" w:eastAsia="ＭＳ Ｐゴシック" w:hAnsi="ＭＳ Ｐゴシック" w:cs="ＭＳ Ｐゴシック"/>
          <w:kern w:val="2"/>
          <w:sz w:val="16"/>
          <w:szCs w:val="16"/>
        </w:rPr>
        <w:t>（様式１－10）</w:t>
      </w:r>
    </w:p>
    <w:tbl>
      <w:tblPr>
        <w:tblW w:w="9864" w:type="dxa"/>
        <w:tblCellMar>
          <w:top w:w="116" w:type="dxa"/>
          <w:left w:w="65" w:type="dxa"/>
          <w:bottom w:w="78" w:type="dxa"/>
          <w:right w:w="64" w:type="dxa"/>
        </w:tblCellMar>
        <w:tblLook w:val="04A0" w:firstRow="1" w:lastRow="0" w:firstColumn="1" w:lastColumn="0" w:noHBand="0" w:noVBand="1"/>
      </w:tblPr>
      <w:tblGrid>
        <w:gridCol w:w="1411"/>
        <w:gridCol w:w="3329"/>
        <w:gridCol w:w="526"/>
        <w:gridCol w:w="876"/>
        <w:gridCol w:w="3722"/>
      </w:tblGrid>
      <w:tr w:rsidR="004C08EA" w:rsidRPr="006342CA" w14:paraId="66B20FE5" w14:textId="77777777" w:rsidTr="00CC5CDC">
        <w:trPr>
          <w:trHeight w:val="625"/>
        </w:trPr>
        <w:tc>
          <w:tcPr>
            <w:tcW w:w="9864" w:type="dxa"/>
            <w:gridSpan w:val="5"/>
            <w:tcBorders>
              <w:top w:val="single" w:sz="15" w:space="0" w:color="000000"/>
              <w:left w:val="single" w:sz="15" w:space="0" w:color="000000"/>
              <w:bottom w:val="single" w:sz="8" w:space="0" w:color="000000"/>
              <w:right w:val="single" w:sz="15" w:space="0" w:color="000000"/>
            </w:tcBorders>
            <w:shd w:val="clear" w:color="auto" w:fill="F2F2F2"/>
            <w:vAlign w:val="center"/>
          </w:tcPr>
          <w:p w14:paraId="3142B1F7" w14:textId="77777777" w:rsidR="004C08EA" w:rsidRPr="006342CA" w:rsidRDefault="004C08EA" w:rsidP="00CC5CDC">
            <w:pPr>
              <w:widowControl/>
              <w:adjustRightInd/>
              <w:spacing w:line="259" w:lineRule="auto"/>
              <w:ind w:left="1"/>
              <w:jc w:val="center"/>
              <w:textAlignment w:val="auto"/>
              <w:rPr>
                <w:rFonts w:ascii="ＭＳ Ｐゴシック" w:eastAsia="ＭＳ Ｐゴシック" w:hAnsi="ＭＳ Ｐゴシック" w:cs="ＭＳ Ｐゴシック"/>
                <w:b/>
                <w:kern w:val="2"/>
                <w:szCs w:val="22"/>
              </w:rPr>
            </w:pPr>
            <w:r w:rsidRPr="006342CA">
              <w:rPr>
                <w:rFonts w:ascii="ＭＳ Ｐゴシック" w:eastAsia="ＭＳ Ｐゴシック" w:hAnsi="ＭＳ Ｐゴシック" w:cs="ＭＳ Ｐゴシック"/>
                <w:b/>
                <w:kern w:val="2"/>
                <w:sz w:val="23"/>
                <w:szCs w:val="22"/>
              </w:rPr>
              <w:t>外国人留学生奨学援助事業（G)申請書</w:t>
            </w:r>
          </w:p>
        </w:tc>
      </w:tr>
      <w:tr w:rsidR="004C08EA" w:rsidRPr="006342CA" w14:paraId="028174B9" w14:textId="77777777" w:rsidTr="00CC5CDC">
        <w:trPr>
          <w:trHeight w:val="642"/>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5818A2C0" w14:textId="77777777" w:rsidR="004C08EA" w:rsidRPr="006342CA" w:rsidRDefault="004C08EA" w:rsidP="00CC5CDC">
            <w:pPr>
              <w:widowControl/>
              <w:adjustRightInd/>
              <w:spacing w:line="259" w:lineRule="auto"/>
              <w:ind w:left="223"/>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学籍番号</w:t>
            </w:r>
          </w:p>
        </w:tc>
        <w:tc>
          <w:tcPr>
            <w:tcW w:w="3329" w:type="dxa"/>
            <w:tcBorders>
              <w:top w:val="single" w:sz="8" w:space="0" w:color="000000"/>
              <w:left w:val="single" w:sz="8" w:space="0" w:color="000000"/>
              <w:bottom w:val="single" w:sz="8" w:space="0" w:color="000000"/>
              <w:right w:val="single" w:sz="8" w:space="0" w:color="000000"/>
            </w:tcBorders>
            <w:shd w:val="clear" w:color="auto" w:fill="auto"/>
          </w:tcPr>
          <w:p w14:paraId="4428826E"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5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209844" w14:textId="77777777" w:rsidR="004C08EA" w:rsidRPr="006342CA" w:rsidRDefault="004C08EA" w:rsidP="00CC5CDC">
            <w:pPr>
              <w:widowControl/>
              <w:adjustRightInd/>
              <w:spacing w:line="259" w:lineRule="auto"/>
              <w:ind w:left="94"/>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男</w:t>
            </w:r>
          </w:p>
          <w:p w14:paraId="3A7E4E88" w14:textId="77777777" w:rsidR="004C08EA" w:rsidRPr="006342CA" w:rsidRDefault="004C08EA" w:rsidP="00CC5CDC">
            <w:pPr>
              <w:widowControl/>
              <w:adjustRightInd/>
              <w:spacing w:line="259" w:lineRule="auto"/>
              <w:ind w:left="40" w:right="3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w:t>
            </w:r>
          </w:p>
          <w:p w14:paraId="1A978B7A" w14:textId="77777777" w:rsidR="004C08EA" w:rsidRPr="006342CA" w:rsidRDefault="004C08EA" w:rsidP="00CC5CDC">
            <w:pPr>
              <w:widowControl/>
              <w:adjustRightInd/>
              <w:spacing w:line="259" w:lineRule="auto"/>
              <w:ind w:left="40" w:right="3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女</w:t>
            </w:r>
          </w:p>
        </w:tc>
        <w:tc>
          <w:tcPr>
            <w:tcW w:w="4598" w:type="dxa"/>
            <w:gridSpan w:val="2"/>
            <w:vMerge w:val="restart"/>
            <w:tcBorders>
              <w:top w:val="single" w:sz="8" w:space="0" w:color="000000"/>
              <w:left w:val="single" w:sz="8" w:space="0" w:color="000000"/>
              <w:bottom w:val="single" w:sz="8" w:space="0" w:color="000000"/>
              <w:right w:val="single" w:sz="15" w:space="0" w:color="000000"/>
            </w:tcBorders>
            <w:shd w:val="clear" w:color="auto" w:fill="auto"/>
            <w:vAlign w:val="center"/>
          </w:tcPr>
          <w:p w14:paraId="42CE9984" w14:textId="77777777" w:rsidR="004C08EA" w:rsidRPr="006342CA" w:rsidRDefault="004C08EA" w:rsidP="00CC5CDC">
            <w:pPr>
              <w:widowControl/>
              <w:tabs>
                <w:tab w:val="center" w:pos="3823"/>
              </w:tabs>
              <w:adjustRightInd/>
              <w:spacing w:after="194" w:line="259" w:lineRule="auto"/>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8"/>
                <w:szCs w:val="22"/>
              </w:rPr>
              <w:tab/>
              <w:t>学部</w:t>
            </w:r>
          </w:p>
          <w:p w14:paraId="0AE440C3" w14:textId="77777777" w:rsidR="004C08EA" w:rsidRPr="006342CA" w:rsidRDefault="004C08EA" w:rsidP="00CC5CDC">
            <w:pPr>
              <w:widowControl/>
              <w:adjustRightInd/>
              <w:spacing w:after="176" w:line="259" w:lineRule="auto"/>
              <w:ind w:left="1370"/>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8"/>
                <w:szCs w:val="22"/>
              </w:rPr>
              <w:t>年度入学</w:t>
            </w:r>
          </w:p>
          <w:p w14:paraId="71952A37" w14:textId="77777777" w:rsidR="004C08EA" w:rsidRPr="006342CA" w:rsidRDefault="004C08EA" w:rsidP="00CC5CDC">
            <w:pPr>
              <w:widowControl/>
              <w:tabs>
                <w:tab w:val="center" w:pos="3823"/>
              </w:tabs>
              <w:adjustRightInd/>
              <w:spacing w:line="259" w:lineRule="auto"/>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8"/>
                <w:szCs w:val="22"/>
              </w:rPr>
              <w:tab/>
              <w:t>学科</w:t>
            </w:r>
          </w:p>
        </w:tc>
      </w:tr>
      <w:tr w:rsidR="004C08EA" w:rsidRPr="006342CA" w14:paraId="5EE8D300" w14:textId="77777777" w:rsidTr="00CC5CDC">
        <w:trPr>
          <w:trHeight w:val="637"/>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3B6790AF" w14:textId="77777777" w:rsidR="004C08EA" w:rsidRPr="006342CA" w:rsidRDefault="004C08EA" w:rsidP="00CC5CDC">
            <w:pPr>
              <w:widowControl/>
              <w:adjustRightInd/>
              <w:spacing w:line="259" w:lineRule="auto"/>
              <w:ind w:left="18"/>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8"/>
                <w:szCs w:val="22"/>
              </w:rPr>
              <w:t>ふりがな</w:t>
            </w:r>
          </w:p>
        </w:tc>
        <w:tc>
          <w:tcPr>
            <w:tcW w:w="3329" w:type="dxa"/>
            <w:tcBorders>
              <w:top w:val="single" w:sz="8" w:space="0" w:color="000000"/>
              <w:left w:val="single" w:sz="8" w:space="0" w:color="000000"/>
              <w:bottom w:val="single" w:sz="8" w:space="0" w:color="auto"/>
              <w:right w:val="single" w:sz="8" w:space="0" w:color="000000"/>
            </w:tcBorders>
            <w:shd w:val="clear" w:color="auto" w:fill="auto"/>
          </w:tcPr>
          <w:p w14:paraId="0F265B40"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0" w:type="auto"/>
            <w:vMerge/>
            <w:tcBorders>
              <w:top w:val="nil"/>
              <w:left w:val="single" w:sz="8" w:space="0" w:color="000000"/>
              <w:bottom w:val="nil"/>
              <w:right w:val="single" w:sz="8" w:space="0" w:color="000000"/>
            </w:tcBorders>
            <w:shd w:val="clear" w:color="auto" w:fill="auto"/>
          </w:tcPr>
          <w:p w14:paraId="4D877047"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0" w:type="auto"/>
            <w:gridSpan w:val="2"/>
            <w:vMerge/>
            <w:tcBorders>
              <w:top w:val="nil"/>
              <w:left w:val="single" w:sz="8" w:space="0" w:color="000000"/>
              <w:bottom w:val="nil"/>
              <w:right w:val="single" w:sz="15" w:space="0" w:color="000000"/>
            </w:tcBorders>
            <w:shd w:val="clear" w:color="auto" w:fill="auto"/>
          </w:tcPr>
          <w:p w14:paraId="5FEB3F50"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4C08EA" w:rsidRPr="006342CA" w14:paraId="63294184" w14:textId="77777777" w:rsidTr="00CC5CDC">
        <w:trPr>
          <w:trHeight w:val="662"/>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24F39945" w14:textId="77777777" w:rsidR="004C08EA" w:rsidRPr="006342CA" w:rsidRDefault="004C08EA" w:rsidP="00CC5CDC">
            <w:pPr>
              <w:widowControl/>
              <w:adjustRightInd/>
              <w:spacing w:line="259" w:lineRule="auto"/>
              <w:ind w:left="16"/>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氏　名</w:t>
            </w:r>
          </w:p>
        </w:tc>
        <w:tc>
          <w:tcPr>
            <w:tcW w:w="3329" w:type="dxa"/>
            <w:tcBorders>
              <w:top w:val="single" w:sz="8" w:space="0" w:color="auto"/>
              <w:left w:val="single" w:sz="8" w:space="0" w:color="000000"/>
              <w:bottom w:val="single" w:sz="8" w:space="0" w:color="000000"/>
              <w:right w:val="single" w:sz="8" w:space="0" w:color="000000"/>
            </w:tcBorders>
            <w:shd w:val="clear" w:color="auto" w:fill="auto"/>
          </w:tcPr>
          <w:p w14:paraId="304B9F9E"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60374909"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0" w:type="auto"/>
            <w:gridSpan w:val="2"/>
            <w:vMerge/>
            <w:tcBorders>
              <w:top w:val="nil"/>
              <w:left w:val="single" w:sz="8" w:space="0" w:color="000000"/>
              <w:bottom w:val="single" w:sz="8" w:space="0" w:color="000000"/>
              <w:right w:val="single" w:sz="15" w:space="0" w:color="000000"/>
            </w:tcBorders>
            <w:shd w:val="clear" w:color="auto" w:fill="auto"/>
          </w:tcPr>
          <w:p w14:paraId="43F9D9E7"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4C08EA" w:rsidRPr="006342CA" w14:paraId="00E748B8" w14:textId="77777777" w:rsidTr="00CC5CDC">
        <w:trPr>
          <w:trHeight w:val="787"/>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40C3538C" w14:textId="77777777" w:rsidR="004C08EA" w:rsidRPr="006342CA" w:rsidRDefault="004C08EA" w:rsidP="00CC5CDC">
            <w:pPr>
              <w:widowControl/>
              <w:adjustRightInd/>
              <w:spacing w:line="259" w:lineRule="auto"/>
              <w:ind w:left="216"/>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本人住所</w:t>
            </w:r>
          </w:p>
          <w:p w14:paraId="2068FF99" w14:textId="77777777" w:rsidR="004C08EA" w:rsidRPr="006342CA" w:rsidRDefault="004C08EA" w:rsidP="00CC5CDC">
            <w:pPr>
              <w:widowControl/>
              <w:adjustRightInd/>
              <w:spacing w:line="259" w:lineRule="auto"/>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（香川滞在時）</w:t>
            </w:r>
          </w:p>
        </w:tc>
        <w:tc>
          <w:tcPr>
            <w:tcW w:w="8453" w:type="dxa"/>
            <w:gridSpan w:val="4"/>
            <w:tcBorders>
              <w:top w:val="single" w:sz="8" w:space="0" w:color="000000"/>
              <w:left w:val="single" w:sz="8" w:space="0" w:color="000000"/>
              <w:bottom w:val="single" w:sz="8" w:space="0" w:color="000000"/>
              <w:right w:val="single" w:sz="15" w:space="0" w:color="000000"/>
            </w:tcBorders>
            <w:shd w:val="clear" w:color="auto" w:fill="auto"/>
            <w:vAlign w:val="bottom"/>
          </w:tcPr>
          <w:p w14:paraId="77224CF9" w14:textId="77777777" w:rsidR="004C08EA" w:rsidRPr="006342CA" w:rsidRDefault="004C08EA" w:rsidP="00CC5CDC">
            <w:pPr>
              <w:widowControl/>
              <w:adjustRightInd/>
              <w:spacing w:after="69" w:line="259" w:lineRule="auto"/>
              <w:ind w:left="149"/>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w:t>
            </w:r>
          </w:p>
          <w:p w14:paraId="79EFD5BA" w14:textId="77777777" w:rsidR="004C08EA" w:rsidRPr="006342CA" w:rsidRDefault="004C08EA" w:rsidP="00CC5CDC">
            <w:pPr>
              <w:widowControl/>
              <w:adjustRightInd/>
              <w:spacing w:line="259" w:lineRule="auto"/>
              <w:ind w:left="2707"/>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ＴＥＬ（　　　　　　　）</w:t>
            </w:r>
          </w:p>
        </w:tc>
      </w:tr>
      <w:tr w:rsidR="004C08EA" w:rsidRPr="006342CA" w14:paraId="3CA6291C" w14:textId="77777777" w:rsidTr="00CC5CDC">
        <w:trPr>
          <w:trHeight w:val="632"/>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43DD6FF8" w14:textId="77777777" w:rsidR="004C08EA" w:rsidRPr="006342CA" w:rsidRDefault="004C08EA" w:rsidP="00CC5CDC">
            <w:pPr>
              <w:widowControl/>
              <w:adjustRightInd/>
              <w:spacing w:line="259" w:lineRule="auto"/>
              <w:ind w:left="329"/>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出身国</w:t>
            </w:r>
          </w:p>
        </w:tc>
        <w:tc>
          <w:tcPr>
            <w:tcW w:w="3329" w:type="dxa"/>
            <w:tcBorders>
              <w:top w:val="single" w:sz="8" w:space="0" w:color="000000"/>
              <w:left w:val="single" w:sz="8" w:space="0" w:color="000000"/>
              <w:bottom w:val="single" w:sz="8" w:space="0" w:color="000000"/>
              <w:right w:val="single" w:sz="8" w:space="0" w:color="000000"/>
            </w:tcBorders>
            <w:shd w:val="clear" w:color="auto" w:fill="auto"/>
          </w:tcPr>
          <w:p w14:paraId="211D4E9E"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c>
          <w:tcPr>
            <w:tcW w:w="1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5DDA50" w14:textId="77777777" w:rsidR="004C08EA" w:rsidRPr="006342CA" w:rsidRDefault="004C08EA" w:rsidP="00CC5CDC">
            <w:pPr>
              <w:widowControl/>
              <w:adjustRightInd/>
              <w:spacing w:line="259" w:lineRule="auto"/>
              <w:ind w:left="324"/>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出身校</w:t>
            </w:r>
          </w:p>
        </w:tc>
        <w:tc>
          <w:tcPr>
            <w:tcW w:w="3722" w:type="dxa"/>
            <w:tcBorders>
              <w:top w:val="single" w:sz="8" w:space="0" w:color="000000"/>
              <w:left w:val="single" w:sz="8" w:space="0" w:color="000000"/>
              <w:bottom w:val="single" w:sz="8" w:space="0" w:color="000000"/>
              <w:right w:val="single" w:sz="15" w:space="0" w:color="000000"/>
            </w:tcBorders>
            <w:shd w:val="clear" w:color="auto" w:fill="auto"/>
          </w:tcPr>
          <w:p w14:paraId="378D23E0"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4C08EA" w:rsidRPr="006342CA" w14:paraId="416C1151" w14:textId="77777777" w:rsidTr="00CC5CDC">
        <w:trPr>
          <w:trHeight w:val="913"/>
        </w:trPr>
        <w:tc>
          <w:tcPr>
            <w:tcW w:w="1411"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4D83DDC1" w14:textId="77777777" w:rsidR="004C08EA" w:rsidRPr="006342CA" w:rsidRDefault="004C08EA" w:rsidP="00CC5CDC">
            <w:pPr>
              <w:widowControl/>
              <w:adjustRightInd/>
              <w:spacing w:line="259" w:lineRule="auto"/>
              <w:ind w:left="223"/>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受入期間</w:t>
            </w:r>
          </w:p>
        </w:tc>
        <w:tc>
          <w:tcPr>
            <w:tcW w:w="33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F12FF" w14:textId="77777777" w:rsidR="004C08EA" w:rsidRPr="006342CA" w:rsidRDefault="004C08EA" w:rsidP="00CC5CDC">
            <w:pPr>
              <w:widowControl/>
              <w:adjustRightInd/>
              <w:spacing w:line="259" w:lineRule="auto"/>
              <w:ind w:left="41"/>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自　　　　　　年　　　　　月　　　　　日至　　　　　　年　　　　　月　　　　　日</w:t>
            </w:r>
          </w:p>
        </w:tc>
        <w:tc>
          <w:tcPr>
            <w:tcW w:w="1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6E8B154" w14:textId="77777777" w:rsidR="004C08EA" w:rsidRPr="006342CA" w:rsidRDefault="004C08EA" w:rsidP="00CC5CDC">
            <w:pPr>
              <w:widowControl/>
              <w:adjustRightInd/>
              <w:spacing w:line="259" w:lineRule="auto"/>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受入担当指導教員</w:t>
            </w:r>
          </w:p>
        </w:tc>
        <w:tc>
          <w:tcPr>
            <w:tcW w:w="3722" w:type="dxa"/>
            <w:tcBorders>
              <w:top w:val="single" w:sz="8" w:space="0" w:color="000000"/>
              <w:left w:val="single" w:sz="8" w:space="0" w:color="000000"/>
              <w:bottom w:val="single" w:sz="8" w:space="0" w:color="000000"/>
              <w:right w:val="single" w:sz="15" w:space="0" w:color="000000"/>
            </w:tcBorders>
            <w:shd w:val="clear" w:color="auto" w:fill="auto"/>
          </w:tcPr>
          <w:p w14:paraId="67E7C48C" w14:textId="77777777" w:rsidR="004C08EA" w:rsidRPr="006342CA" w:rsidRDefault="004C08EA" w:rsidP="00CC5CDC">
            <w:pPr>
              <w:widowControl/>
              <w:adjustRightInd/>
              <w:spacing w:after="160" w:line="259" w:lineRule="auto"/>
              <w:jc w:val="left"/>
              <w:textAlignment w:val="auto"/>
              <w:rPr>
                <w:rFonts w:ascii="ＭＳ Ｐゴシック" w:eastAsia="ＭＳ Ｐゴシック" w:hAnsi="ＭＳ Ｐゴシック" w:cs="ＭＳ Ｐゴシック"/>
                <w:kern w:val="2"/>
                <w:szCs w:val="22"/>
              </w:rPr>
            </w:pPr>
          </w:p>
        </w:tc>
      </w:tr>
      <w:tr w:rsidR="004C08EA" w:rsidRPr="006342CA" w14:paraId="4E531F73" w14:textId="77777777" w:rsidTr="00CC5CDC">
        <w:trPr>
          <w:trHeight w:val="6264"/>
        </w:trPr>
        <w:tc>
          <w:tcPr>
            <w:tcW w:w="9864" w:type="dxa"/>
            <w:gridSpan w:val="5"/>
            <w:tcBorders>
              <w:top w:val="single" w:sz="8" w:space="0" w:color="000000"/>
              <w:left w:val="single" w:sz="15" w:space="0" w:color="000000"/>
              <w:bottom w:val="single" w:sz="8" w:space="0" w:color="000000"/>
              <w:right w:val="single" w:sz="15" w:space="0" w:color="000000"/>
            </w:tcBorders>
            <w:shd w:val="clear" w:color="auto" w:fill="auto"/>
          </w:tcPr>
          <w:p w14:paraId="69E11DD3" w14:textId="77777777" w:rsidR="004C08EA" w:rsidRPr="006342CA" w:rsidRDefault="004C08EA" w:rsidP="00CC5CDC">
            <w:pPr>
              <w:widowControl/>
              <w:adjustRightInd/>
              <w:spacing w:after="599" w:line="259" w:lineRule="auto"/>
              <w:ind w:left="175"/>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Cs w:val="22"/>
              </w:rPr>
              <w:t>【申請理由】</w:t>
            </w:r>
          </w:p>
          <w:p w14:paraId="7C4219D7" w14:textId="77777777" w:rsidR="004C08EA" w:rsidRPr="006342CA" w:rsidRDefault="004C08EA" w:rsidP="00CC5CDC">
            <w:pPr>
              <w:widowControl/>
              <w:adjustRightInd/>
              <w:spacing w:after="852" w:line="259" w:lineRule="auto"/>
              <w:ind w:left="137"/>
              <w:jc w:val="left"/>
              <w:textAlignment w:val="auto"/>
              <w:rPr>
                <w:rFonts w:ascii="ＭＳ Ｐゴシック" w:eastAsia="ＭＳ Ｐゴシック" w:hAnsi="ＭＳ Ｐゴシック" w:cs="ＭＳ Ｐゴシック"/>
                <w:kern w:val="2"/>
                <w:szCs w:val="22"/>
              </w:rPr>
            </w:pPr>
          </w:p>
          <w:p w14:paraId="0EE6466B" w14:textId="77777777" w:rsidR="004C08EA" w:rsidRPr="006342CA" w:rsidRDefault="004C08EA" w:rsidP="00CC5CDC">
            <w:pPr>
              <w:widowControl/>
              <w:adjustRightInd/>
              <w:spacing w:after="852" w:line="259" w:lineRule="auto"/>
              <w:ind w:left="137"/>
              <w:jc w:val="left"/>
              <w:textAlignment w:val="auto"/>
              <w:rPr>
                <w:rFonts w:ascii="ＭＳ Ｐゴシック" w:eastAsia="ＭＳ Ｐゴシック" w:hAnsi="ＭＳ Ｐゴシック" w:cs="ＭＳ Ｐゴシック"/>
                <w:kern w:val="2"/>
                <w:szCs w:val="22"/>
              </w:rPr>
            </w:pPr>
          </w:p>
          <w:p w14:paraId="33282D58" w14:textId="77777777" w:rsidR="004C08EA" w:rsidRPr="006342CA" w:rsidRDefault="004C08EA" w:rsidP="00CC5CDC">
            <w:pPr>
              <w:widowControl/>
              <w:adjustRightInd/>
              <w:spacing w:after="852" w:line="259" w:lineRule="auto"/>
              <w:ind w:left="137"/>
              <w:jc w:val="left"/>
              <w:textAlignment w:val="auto"/>
              <w:rPr>
                <w:rFonts w:ascii="ＭＳ Ｐゴシック" w:eastAsia="ＭＳ Ｐゴシック" w:hAnsi="ＭＳ Ｐゴシック" w:cs="ＭＳ Ｐゴシック"/>
                <w:kern w:val="2"/>
                <w:szCs w:val="22"/>
              </w:rPr>
            </w:pPr>
          </w:p>
          <w:p w14:paraId="276064D5" w14:textId="77777777" w:rsidR="004C08EA" w:rsidRPr="006342CA" w:rsidRDefault="004C08EA" w:rsidP="00CC5CDC">
            <w:pPr>
              <w:widowControl/>
              <w:adjustRightInd/>
              <w:spacing w:after="852" w:line="259" w:lineRule="auto"/>
              <w:ind w:left="137"/>
              <w:jc w:val="left"/>
              <w:textAlignment w:val="auto"/>
              <w:rPr>
                <w:rFonts w:ascii="ＭＳ Ｐゴシック" w:eastAsia="ＭＳ Ｐゴシック" w:hAnsi="ＭＳ Ｐゴシック" w:cs="ＭＳ Ｐゴシック"/>
                <w:kern w:val="2"/>
                <w:szCs w:val="22"/>
              </w:rPr>
            </w:pPr>
          </w:p>
          <w:p w14:paraId="38090D61" w14:textId="77777777" w:rsidR="004C08EA" w:rsidRPr="006342CA" w:rsidRDefault="004C08EA" w:rsidP="00CC5CDC">
            <w:pPr>
              <w:widowControl/>
              <w:adjustRightInd/>
              <w:spacing w:line="259" w:lineRule="auto"/>
              <w:ind w:left="137"/>
              <w:jc w:val="left"/>
              <w:textAlignment w:val="auto"/>
              <w:rPr>
                <w:rFonts w:ascii="ＭＳ Ｐゴシック" w:eastAsia="ＭＳ Ｐゴシック" w:hAnsi="ＭＳ Ｐゴシック" w:cs="ＭＳ Ｐゴシック"/>
                <w:kern w:val="2"/>
                <w:szCs w:val="22"/>
              </w:rPr>
            </w:pPr>
          </w:p>
        </w:tc>
      </w:tr>
      <w:tr w:rsidR="004C08EA" w:rsidRPr="006342CA" w14:paraId="01CACD27" w14:textId="77777777" w:rsidTr="00CC5CDC">
        <w:trPr>
          <w:trHeight w:val="19"/>
        </w:trPr>
        <w:tc>
          <w:tcPr>
            <w:tcW w:w="9864" w:type="dxa"/>
            <w:gridSpan w:val="5"/>
            <w:tcBorders>
              <w:top w:val="single" w:sz="8" w:space="0" w:color="000000"/>
              <w:left w:val="single" w:sz="15" w:space="0" w:color="000000"/>
              <w:bottom w:val="single" w:sz="15" w:space="0" w:color="000000"/>
              <w:right w:val="single" w:sz="15" w:space="0" w:color="000000"/>
            </w:tcBorders>
            <w:shd w:val="clear" w:color="auto" w:fill="auto"/>
          </w:tcPr>
          <w:p w14:paraId="65EA571E" w14:textId="77777777" w:rsidR="004C08EA" w:rsidRPr="006342CA" w:rsidRDefault="004C08EA" w:rsidP="003765CD">
            <w:pPr>
              <w:widowControl/>
              <w:tabs>
                <w:tab w:val="center" w:pos="5909"/>
              </w:tabs>
              <w:adjustRightInd/>
              <w:spacing w:line="259" w:lineRule="auto"/>
              <w:ind w:firstLineChars="200" w:firstLine="420"/>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hint="eastAsia"/>
                <w:kern w:val="2"/>
                <w:szCs w:val="22"/>
              </w:rPr>
              <w:t xml:space="preserve">　　　</w:t>
            </w:r>
            <w:r w:rsidRPr="006342CA">
              <w:rPr>
                <w:rFonts w:ascii="ＭＳ Ｐゴシック" w:eastAsia="ＭＳ Ｐゴシック" w:hAnsi="ＭＳ Ｐゴシック" w:cs="ＭＳ Ｐゴシック"/>
                <w:kern w:val="2"/>
                <w:szCs w:val="22"/>
              </w:rPr>
              <w:t>年　　　月　　　日</w:t>
            </w:r>
            <w:r w:rsidRPr="006342CA">
              <w:rPr>
                <w:rFonts w:ascii="ＭＳ Ｐゴシック" w:eastAsia="ＭＳ Ｐゴシック" w:hAnsi="ＭＳ Ｐゴシック" w:cs="ＭＳ Ｐゴシック"/>
                <w:kern w:val="2"/>
                <w:szCs w:val="22"/>
              </w:rPr>
              <w:tab/>
            </w:r>
            <w:r w:rsidRPr="006342CA">
              <w:rPr>
                <w:rFonts w:ascii="ＭＳ Ｐゴシック" w:eastAsia="ＭＳ Ｐゴシック" w:hAnsi="ＭＳ Ｐゴシック" w:cs="ＭＳ Ｐゴシック"/>
                <w:kern w:val="2"/>
                <w:sz w:val="17"/>
                <w:szCs w:val="22"/>
              </w:rPr>
              <w:t>私は、香川大学グローバル人材育成特定基金（外国人留学生奨学援助事業（G)）の支給を</w:t>
            </w:r>
          </w:p>
          <w:p w14:paraId="6A1CF9A8" w14:textId="77777777" w:rsidR="004C08EA" w:rsidRPr="006342CA" w:rsidRDefault="004C08EA" w:rsidP="00CC5CDC">
            <w:pPr>
              <w:widowControl/>
              <w:adjustRightInd/>
              <w:spacing w:after="7" w:line="259" w:lineRule="auto"/>
              <w:ind w:left="2779"/>
              <w:jc w:val="left"/>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7"/>
                <w:szCs w:val="22"/>
              </w:rPr>
              <w:t>申請いたします。</w:t>
            </w:r>
          </w:p>
          <w:p w14:paraId="74A2811D" w14:textId="77777777" w:rsidR="004C08EA" w:rsidRPr="006342CA" w:rsidRDefault="004C08EA" w:rsidP="00CC5CDC">
            <w:pPr>
              <w:widowControl/>
              <w:adjustRightInd/>
              <w:spacing w:line="259" w:lineRule="auto"/>
              <w:ind w:left="2086"/>
              <w:jc w:val="center"/>
              <w:textAlignment w:val="auto"/>
              <w:rPr>
                <w:rFonts w:ascii="ＭＳ Ｐゴシック" w:eastAsia="ＭＳ Ｐゴシック" w:hAnsi="ＭＳ Ｐゴシック" w:cs="ＭＳ Ｐゴシック"/>
                <w:kern w:val="2"/>
                <w:szCs w:val="22"/>
              </w:rPr>
            </w:pPr>
            <w:r w:rsidRPr="006342CA">
              <w:rPr>
                <w:rFonts w:ascii="ＭＳ Ｐゴシック" w:eastAsia="ＭＳ Ｐゴシック" w:hAnsi="ＭＳ Ｐゴシック" w:cs="ＭＳ Ｐゴシック"/>
                <w:kern w:val="2"/>
                <w:sz w:val="19"/>
                <w:szCs w:val="22"/>
              </w:rPr>
              <w:t>(自署)</w:t>
            </w:r>
          </w:p>
          <w:p w14:paraId="194022A2" w14:textId="77777777" w:rsidR="004C08EA" w:rsidRPr="006342CA" w:rsidRDefault="004C08EA" w:rsidP="00CC5CDC">
            <w:pPr>
              <w:widowControl/>
              <w:tabs>
                <w:tab w:val="center" w:pos="1513"/>
                <w:tab w:val="center" w:pos="5244"/>
              </w:tabs>
              <w:adjustRightInd/>
              <w:spacing w:line="259" w:lineRule="auto"/>
              <w:jc w:val="left"/>
              <w:textAlignment w:val="auto"/>
              <w:rPr>
                <w:rFonts w:ascii="ＭＳ Ｐゴシック" w:eastAsia="ＭＳ Ｐゴシック" w:hAnsi="ＭＳ Ｐゴシック" w:cs="ＭＳ Ｐゴシック"/>
                <w:kern w:val="2"/>
                <w:szCs w:val="22"/>
              </w:rPr>
            </w:pPr>
            <w:r w:rsidRPr="006342CA">
              <w:rPr>
                <w:rFonts w:ascii="Calibri" w:eastAsia="Calibri" w:hAnsi="Calibri" w:cs="Calibri"/>
                <w:kern w:val="2"/>
                <w:sz w:val="22"/>
                <w:szCs w:val="22"/>
              </w:rPr>
              <w:tab/>
            </w:r>
            <w:r w:rsidRPr="006342CA">
              <w:rPr>
                <w:rFonts w:ascii="ＭＳ Ｐゴシック" w:eastAsia="ＭＳ Ｐゴシック" w:hAnsi="ＭＳ Ｐゴシック" w:cs="ＭＳ Ｐゴシック"/>
                <w:kern w:val="2"/>
                <w:szCs w:val="22"/>
              </w:rPr>
              <w:t>香　川　大　学　長　　　殿</w:t>
            </w:r>
            <w:r w:rsidRPr="006342CA">
              <w:rPr>
                <w:rFonts w:ascii="ＭＳ Ｐゴシック" w:eastAsia="ＭＳ Ｐゴシック" w:hAnsi="ＭＳ Ｐゴシック" w:cs="ＭＳ Ｐゴシック"/>
                <w:kern w:val="2"/>
                <w:szCs w:val="22"/>
              </w:rPr>
              <w:tab/>
              <w:t>申請者本人　氏　　名</w:t>
            </w:r>
          </w:p>
          <w:p w14:paraId="4C7D664F" w14:textId="413C3AEF" w:rsidR="004C08EA" w:rsidRPr="006342CA" w:rsidRDefault="00D4491C" w:rsidP="00CC5CDC">
            <w:pPr>
              <w:widowControl/>
              <w:adjustRightInd/>
              <w:spacing w:line="259" w:lineRule="auto"/>
              <w:ind w:left="5551"/>
              <w:jc w:val="left"/>
              <w:textAlignment w:val="auto"/>
              <w:rPr>
                <w:rFonts w:ascii="ＭＳ Ｐゴシック" w:eastAsia="ＭＳ Ｐゴシック" w:hAnsi="ＭＳ Ｐゴシック" w:cs="ＭＳ Ｐゴシック"/>
                <w:kern w:val="2"/>
                <w:szCs w:val="22"/>
              </w:rPr>
            </w:pPr>
            <w:r w:rsidRPr="006342CA">
              <w:rPr>
                <w:rFonts w:ascii="游明朝" w:hAnsi="游明朝"/>
                <w:noProof/>
                <w:kern w:val="2"/>
                <w:szCs w:val="22"/>
              </w:rPr>
              <mc:AlternateContent>
                <mc:Choice Requires="wpg">
                  <w:drawing>
                    <wp:inline distT="0" distB="0" distL="0" distR="0" wp14:anchorId="61175E9E" wp14:editId="65DBEDBC">
                      <wp:extent cx="2226310" cy="12065"/>
                      <wp:effectExtent l="0" t="0" r="0" b="0"/>
                      <wp:docPr id="1"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6310" cy="12065"/>
                                <a:chOff x="0" y="0"/>
                                <a:chExt cx="2226564" cy="12192"/>
                              </a:xfrm>
                            </wpg:grpSpPr>
                            <wps:wsp>
                              <wps:cNvPr id="2" name="Shape 1165"/>
                              <wps:cNvSpPr/>
                              <wps:spPr>
                                <a:xfrm>
                                  <a:off x="0" y="0"/>
                                  <a:ext cx="2226564" cy="12192"/>
                                </a:xfrm>
                                <a:custGeom>
                                  <a:avLst/>
                                  <a:gdLst/>
                                  <a:ahLst/>
                                  <a:cxnLst/>
                                  <a:rect l="0" t="0" r="0" b="0"/>
                                  <a:pathLst>
                                    <a:path w="2226564" h="12192">
                                      <a:moveTo>
                                        <a:pt x="0" y="0"/>
                                      </a:moveTo>
                                      <a:lnTo>
                                        <a:pt x="2226564" y="0"/>
                                      </a:lnTo>
                                      <a:lnTo>
                                        <a:pt x="2226564" y="12192"/>
                                      </a:lnTo>
                                      <a:lnTo>
                                        <a:pt x="0" y="12192"/>
                                      </a:lnTo>
                                      <a:lnTo>
                                        <a:pt x="0" y="0"/>
                                      </a:lnTo>
                                    </a:path>
                                  </a:pathLst>
                                </a:custGeom>
                                <a:solidFill>
                                  <a:srgbClr val="000000"/>
                                </a:solidFill>
                                <a:ln w="0" cap="flat">
                                  <a:noFill/>
                                  <a:miter lim="100000"/>
                                </a:ln>
                                <a:effectLst/>
                              </wps:spPr>
                              <wps:bodyPr/>
                            </wps:wsp>
                          </wpg:wgp>
                        </a:graphicData>
                      </a:graphic>
                    </wp:inline>
                  </w:drawing>
                </mc:Choice>
                <mc:Fallback>
                  <w:pict>
                    <v:group w14:anchorId="0D9D4B6E" id="Group 992" o:spid="_x0000_s1026" style="width:175.3pt;height:.95pt;mso-position-horizontal-relative:char;mso-position-vertical-relative:line" coordsize="222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">
                      <v:shape id="Shape 1165" o:spid="_x0000_s1027" style="position:absolute;width:22265;height:121;visibility:visible;mso-wrap-style:square;v-text-anchor:top" coordsize="22265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" path="m,l2226564,r,12192l,12192,,e" fillcolor="black" stroked="f" strokeweight="0">
                        <v:stroke miterlimit="1" joinstyle="miter"/>
                        <v:path arrowok="t" textboxrect="0,0,2226564,12192"/>
                      </v:shape>
                      <w10:anchorlock/>
                    </v:group>
                  </w:pict>
                </mc:Fallback>
              </mc:AlternateContent>
            </w:r>
          </w:p>
        </w:tc>
      </w:tr>
    </w:tbl>
    <w:p w14:paraId="5C2D0C96" w14:textId="77777777" w:rsidR="004C08EA" w:rsidRPr="006342CA" w:rsidRDefault="004C08EA" w:rsidP="004C08EA">
      <w:pPr>
        <w:widowControl/>
        <w:adjustRightInd/>
        <w:spacing w:line="259" w:lineRule="auto"/>
        <w:ind w:left="-384"/>
        <w:jc w:val="left"/>
        <w:textAlignment w:val="auto"/>
        <w:rPr>
          <w:rFonts w:ascii="ＭＳ Ｐゴシック" w:eastAsia="ＭＳ Ｐゴシック" w:hAnsi="ＭＳ Ｐゴシック" w:cs="ＭＳ Ｐゴシック"/>
          <w:kern w:val="2"/>
          <w:szCs w:val="22"/>
        </w:rPr>
      </w:pPr>
    </w:p>
    <w:p w14:paraId="4748B1E8" w14:textId="77777777" w:rsidR="006F436F" w:rsidRPr="006342CA" w:rsidRDefault="006F436F" w:rsidP="002700C7">
      <w:pPr>
        <w:spacing w:line="80" w:lineRule="atLeast"/>
        <w:jc w:val="left"/>
        <w:rPr>
          <w:rFonts w:ascii="ＭＳ 明朝" w:eastAsia="ＭＳ 明朝" w:hAnsi="ＭＳ 明朝"/>
          <w:spacing w:val="-2"/>
          <w:sz w:val="16"/>
        </w:rPr>
      </w:pPr>
    </w:p>
    <w:p w14:paraId="4ADDF2D6" w14:textId="77777777" w:rsidR="00C705F1" w:rsidRPr="006342CA" w:rsidRDefault="00462A97" w:rsidP="003C010E">
      <w:pPr>
        <w:spacing w:line="80" w:lineRule="atLeast"/>
        <w:ind w:leftChars="-67" w:left="-141" w:firstLineChars="100" w:firstLine="160"/>
        <w:jc w:val="left"/>
        <w:rPr>
          <w:rFonts w:ascii="ＭＳ 明朝" w:eastAsia="ＭＳ 明朝" w:hAnsi="ＭＳ 明朝" w:hint="eastAsia"/>
          <w:sz w:val="16"/>
        </w:rPr>
      </w:pPr>
      <w:r w:rsidRPr="006342CA">
        <w:rPr>
          <w:rFonts w:ascii="ＭＳ 明朝" w:eastAsia="ＭＳ 明朝" w:hAnsi="ＭＳ 明朝"/>
          <w:sz w:val="16"/>
        </w:rPr>
        <w:br w:type="page"/>
      </w:r>
      <w:r w:rsidR="00C705F1" w:rsidRPr="006342CA">
        <w:rPr>
          <w:rFonts w:ascii="ＭＳ 明朝" w:eastAsia="ＭＳ 明朝" w:hAnsi="ＭＳ 明朝" w:hint="eastAsia"/>
          <w:sz w:val="16"/>
        </w:rPr>
        <w:lastRenderedPageBreak/>
        <w:t>（様式</w:t>
      </w:r>
      <w:r w:rsidR="00564107" w:rsidRPr="006342CA">
        <w:rPr>
          <w:rFonts w:ascii="ＭＳ 明朝" w:eastAsia="ＭＳ 明朝" w:hAnsi="ＭＳ 明朝" w:hint="eastAsia"/>
          <w:sz w:val="16"/>
        </w:rPr>
        <w:t>２</w:t>
      </w:r>
      <w:r w:rsidR="00226E86">
        <w:rPr>
          <w:rFonts w:ascii="ＭＳ 明朝" w:eastAsia="ＭＳ 明朝" w:hAnsi="ＭＳ 明朝" w:hint="eastAsia"/>
          <w:sz w:val="16"/>
        </w:rPr>
        <w:t>－１</w:t>
      </w:r>
      <w:r w:rsidR="00C705F1" w:rsidRPr="006342CA">
        <w:rPr>
          <w:rFonts w:ascii="ＭＳ 明朝" w:eastAsia="ＭＳ 明朝" w:hAnsi="ＭＳ 明朝" w:hint="eastAsia"/>
          <w:sz w:val="16"/>
        </w:rPr>
        <w:t>）</w:t>
      </w:r>
    </w:p>
    <w:p w14:paraId="3FB9E89D" w14:textId="77777777" w:rsidR="00C705F1" w:rsidRPr="006342CA" w:rsidRDefault="00C705F1" w:rsidP="001E0107">
      <w:pPr>
        <w:spacing w:line="80" w:lineRule="atLeast"/>
        <w:jc w:val="center"/>
        <w:rPr>
          <w:rFonts w:ascii="ＭＳ 明朝" w:eastAsia="ＭＳ 明朝" w:hAnsi="ＭＳ 明朝"/>
          <w:b/>
          <w:sz w:val="24"/>
          <w:szCs w:val="24"/>
        </w:rPr>
      </w:pPr>
      <w:r w:rsidRPr="006342CA">
        <w:rPr>
          <w:rFonts w:ascii="ＭＳ 明朝" w:eastAsia="ＭＳ 明朝" w:hAnsi="ＭＳ 明朝" w:hint="eastAsia"/>
          <w:b/>
          <w:spacing w:val="20"/>
          <w:sz w:val="24"/>
          <w:szCs w:val="24"/>
        </w:rPr>
        <w:t>外国へ留学する学生援助事業</w:t>
      </w:r>
      <w:r w:rsidR="006F6C1C">
        <w:rPr>
          <w:rFonts w:ascii="ＭＳ 明朝" w:eastAsia="ＭＳ 明朝" w:hAnsi="ＭＳ 明朝" w:hint="eastAsia"/>
          <w:b/>
          <w:spacing w:val="20"/>
          <w:sz w:val="24"/>
          <w:szCs w:val="24"/>
        </w:rPr>
        <w:t>（A）</w:t>
      </w:r>
      <w:r w:rsidRPr="006342CA">
        <w:rPr>
          <w:rFonts w:ascii="ＭＳ 明朝" w:eastAsia="ＭＳ 明朝" w:hAnsi="ＭＳ 明朝" w:hint="eastAsia"/>
          <w:b/>
          <w:spacing w:val="20"/>
          <w:sz w:val="24"/>
          <w:szCs w:val="24"/>
        </w:rPr>
        <w:t>申請書</w:t>
      </w:r>
    </w:p>
    <w:p w14:paraId="5A1DA5F3" w14:textId="77777777" w:rsidR="00C705F1" w:rsidRPr="006342CA" w:rsidRDefault="00C705F1" w:rsidP="00C705F1">
      <w:pPr>
        <w:spacing w:line="80" w:lineRule="atLeast"/>
        <w:jc w:val="left"/>
        <w:rPr>
          <w:rFonts w:ascii="ＭＳ 明朝" w:eastAsia="ＭＳ 明朝" w:hAnsi="ＭＳ 明朝" w:hint="eastAsia"/>
          <w:sz w:val="12"/>
        </w:rPr>
      </w:pPr>
    </w:p>
    <w:p w14:paraId="3E745017" w14:textId="77777777" w:rsidR="00C705F1" w:rsidRPr="006342CA" w:rsidRDefault="00831168" w:rsidP="00C705F1">
      <w:pPr>
        <w:spacing w:line="80" w:lineRule="atLeast"/>
        <w:jc w:val="right"/>
        <w:rPr>
          <w:rFonts w:ascii="ＭＳ 明朝" w:eastAsia="ＭＳ 明朝" w:hAnsi="ＭＳ 明朝"/>
          <w:sz w:val="16"/>
        </w:rPr>
      </w:pPr>
      <w:r w:rsidRPr="006342CA">
        <w:rPr>
          <w:rFonts w:ascii="ＭＳ 明朝" w:eastAsia="ＭＳ 明朝" w:hAnsi="ＭＳ 明朝" w:hint="eastAsia"/>
          <w:sz w:val="16"/>
        </w:rPr>
        <w:t xml:space="preserve">　</w:t>
      </w:r>
      <w:r w:rsidR="00C705F1" w:rsidRPr="006342CA">
        <w:rPr>
          <w:rFonts w:ascii="ＭＳ 明朝" w:eastAsia="ＭＳ 明朝" w:hAnsi="ＭＳ 明朝" w:hint="eastAsia"/>
          <w:sz w:val="16"/>
        </w:rPr>
        <w:t xml:space="preserve">　</w:t>
      </w:r>
      <w:r w:rsidR="00C705F1" w:rsidRPr="006342CA">
        <w:rPr>
          <w:rFonts w:ascii="ＭＳ 明朝" w:eastAsia="ＭＳ 明朝" w:hAnsi="ＭＳ 明朝"/>
          <w:sz w:val="16"/>
        </w:rPr>
        <w:t xml:space="preserve"> </w:t>
      </w:r>
      <w:r w:rsidR="00C705F1" w:rsidRPr="006342CA">
        <w:rPr>
          <w:rFonts w:ascii="ＭＳ 明朝" w:eastAsia="ＭＳ 明朝" w:hAnsi="ＭＳ 明朝" w:hint="eastAsia"/>
          <w:sz w:val="16"/>
        </w:rPr>
        <w:t xml:space="preserve">　年　</w:t>
      </w:r>
      <w:r w:rsidR="00C705F1" w:rsidRPr="006342CA">
        <w:rPr>
          <w:rFonts w:ascii="ＭＳ 明朝" w:eastAsia="ＭＳ 明朝" w:hAnsi="ＭＳ 明朝"/>
          <w:sz w:val="16"/>
        </w:rPr>
        <w:t xml:space="preserve"> </w:t>
      </w:r>
      <w:r w:rsidR="00C705F1" w:rsidRPr="006342CA">
        <w:rPr>
          <w:rFonts w:ascii="ＭＳ 明朝" w:eastAsia="ＭＳ 明朝" w:hAnsi="ＭＳ 明朝" w:hint="eastAsia"/>
          <w:sz w:val="16"/>
        </w:rPr>
        <w:t xml:space="preserve">　月　</w:t>
      </w:r>
      <w:r w:rsidR="00C705F1" w:rsidRPr="006342CA">
        <w:rPr>
          <w:rFonts w:ascii="ＭＳ 明朝" w:eastAsia="ＭＳ 明朝" w:hAnsi="ＭＳ 明朝"/>
          <w:sz w:val="16"/>
        </w:rPr>
        <w:t xml:space="preserve"> </w:t>
      </w:r>
      <w:r w:rsidR="00C705F1" w:rsidRPr="006342CA">
        <w:rPr>
          <w:rFonts w:ascii="ＭＳ 明朝" w:eastAsia="ＭＳ 明朝" w:hAnsi="ＭＳ 明朝" w:hint="eastAsia"/>
          <w:sz w:val="16"/>
        </w:rPr>
        <w:t xml:space="preserve">　日</w:t>
      </w:r>
    </w:p>
    <w:p w14:paraId="0F316304" w14:textId="77777777" w:rsidR="00C705F1" w:rsidRPr="006342CA" w:rsidRDefault="00C705F1" w:rsidP="00C705F1">
      <w:pPr>
        <w:spacing w:line="80" w:lineRule="atLeast"/>
        <w:jc w:val="left"/>
        <w:rPr>
          <w:rFonts w:ascii="ＭＳ 明朝" w:eastAsia="ＭＳ 明朝" w:hAnsi="ＭＳ 明朝"/>
          <w:sz w:val="16"/>
        </w:rPr>
      </w:pPr>
    </w:p>
    <w:p w14:paraId="74B05010" w14:textId="77777777" w:rsidR="00C705F1" w:rsidRPr="006342CA" w:rsidRDefault="00C705F1" w:rsidP="00C705F1">
      <w:pPr>
        <w:spacing w:line="80" w:lineRule="atLeast"/>
        <w:jc w:val="left"/>
        <w:rPr>
          <w:rFonts w:ascii="ＭＳ 明朝" w:eastAsia="ＭＳ 明朝" w:hAnsi="ＭＳ 明朝"/>
          <w:sz w:val="16"/>
          <w:lang w:eastAsia="zh-CN"/>
        </w:rPr>
      </w:pPr>
      <w:r w:rsidRPr="006342CA">
        <w:rPr>
          <w:rFonts w:ascii="ＭＳ 明朝" w:eastAsia="ＭＳ 明朝" w:hAnsi="ＭＳ 明朝" w:hint="eastAsia"/>
          <w:sz w:val="16"/>
          <w:lang w:eastAsia="zh-CN"/>
        </w:rPr>
        <w:t>香</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lang w:eastAsia="zh-CN"/>
        </w:rPr>
        <w:t>川</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lang w:eastAsia="zh-CN"/>
        </w:rPr>
        <w:t>大</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lang w:eastAsia="zh-CN"/>
        </w:rPr>
        <w:t>学</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lang w:eastAsia="zh-CN"/>
        </w:rPr>
        <w:t>長　　　　　殿</w:t>
      </w:r>
    </w:p>
    <w:p w14:paraId="2AFC7E2F" w14:textId="77777777" w:rsidR="00C705F1" w:rsidRPr="006342CA" w:rsidRDefault="00C705F1" w:rsidP="00C705F1">
      <w:pPr>
        <w:spacing w:line="80" w:lineRule="atLeast"/>
        <w:jc w:val="left"/>
        <w:rPr>
          <w:rFonts w:ascii="ＭＳ 明朝" w:eastAsia="ＭＳ 明朝" w:hAnsi="ＭＳ 明朝"/>
          <w:sz w:val="12"/>
          <w:lang w:eastAsia="zh-CN"/>
        </w:rPr>
      </w:pPr>
    </w:p>
    <w:p w14:paraId="33819B08" w14:textId="77777777" w:rsidR="00C705F1" w:rsidRPr="006342CA" w:rsidRDefault="00C94873" w:rsidP="00C705F1">
      <w:pPr>
        <w:spacing w:line="80" w:lineRule="atLeast"/>
        <w:ind w:left="5106" w:right="240" w:firstLine="851"/>
        <w:rPr>
          <w:rFonts w:ascii="ＭＳ 明朝" w:eastAsia="ＭＳ 明朝" w:hAnsi="ＭＳ 明朝"/>
          <w:sz w:val="12"/>
        </w:rPr>
      </w:pPr>
      <w:r w:rsidRPr="006342CA">
        <w:rPr>
          <w:rFonts w:ascii="ＭＳ 明朝" w:eastAsia="ＭＳ 明朝" w:hAnsi="ＭＳ 明朝" w:hint="eastAsia"/>
          <w:sz w:val="16"/>
        </w:rPr>
        <w:t>推薦者</w:t>
      </w:r>
      <w:r w:rsidR="00C705F1" w:rsidRPr="006342CA">
        <w:rPr>
          <w:rFonts w:ascii="ＭＳ 明朝" w:eastAsia="ＭＳ 明朝" w:hAnsi="ＭＳ 明朝" w:hint="eastAsia"/>
          <w:sz w:val="16"/>
        </w:rPr>
        <w:t xml:space="preserve">　</w:t>
      </w:r>
      <w:r w:rsidR="00C705F1" w:rsidRPr="006342CA">
        <w:rPr>
          <w:rFonts w:ascii="ＭＳ 明朝" w:eastAsia="ＭＳ 明朝" w:hAnsi="ＭＳ 明朝" w:hint="eastAsia"/>
          <w:sz w:val="16"/>
          <w:u w:val="single"/>
        </w:rPr>
        <w:t xml:space="preserve">所属・職名　</w:t>
      </w:r>
      <w:r w:rsidR="00C705F1" w:rsidRPr="006342CA">
        <w:rPr>
          <w:rFonts w:ascii="ＭＳ 明朝" w:eastAsia="ＭＳ 明朝" w:hAnsi="ＭＳ 明朝" w:hint="eastAsia"/>
          <w:sz w:val="12"/>
          <w:u w:val="single"/>
        </w:rPr>
        <w:t xml:space="preserve">　　　</w:t>
      </w:r>
      <w:r w:rsidR="00021C8B" w:rsidRPr="006342CA">
        <w:rPr>
          <w:rFonts w:ascii="ＭＳ 明朝" w:eastAsia="ＭＳ 明朝" w:hAnsi="ＭＳ 明朝" w:hint="eastAsia"/>
          <w:sz w:val="12"/>
          <w:u w:val="single"/>
        </w:rPr>
        <w:t xml:space="preserve">　</w:t>
      </w:r>
      <w:r w:rsidR="00C705F1" w:rsidRPr="006342CA">
        <w:rPr>
          <w:rFonts w:ascii="ＭＳ 明朝" w:eastAsia="ＭＳ 明朝" w:hAnsi="ＭＳ 明朝" w:hint="eastAsia"/>
          <w:sz w:val="12"/>
          <w:u w:val="single"/>
        </w:rPr>
        <w:t xml:space="preserve">　</w:t>
      </w:r>
      <w:r w:rsidR="00021C8B" w:rsidRPr="006342CA">
        <w:rPr>
          <w:rFonts w:ascii="ＭＳ 明朝" w:eastAsia="ＭＳ 明朝" w:hAnsi="ＭＳ 明朝" w:hint="eastAsia"/>
          <w:sz w:val="12"/>
          <w:u w:val="single"/>
        </w:rPr>
        <w:t xml:space="preserve">　</w:t>
      </w:r>
      <w:r w:rsidR="00C705F1" w:rsidRPr="006342CA">
        <w:rPr>
          <w:rFonts w:ascii="ＭＳ 明朝" w:eastAsia="ＭＳ 明朝" w:hAnsi="ＭＳ 明朝" w:hint="eastAsia"/>
          <w:sz w:val="12"/>
          <w:u w:val="single"/>
        </w:rPr>
        <w:t xml:space="preserve">　　　　　　　　　</w:t>
      </w:r>
      <w:r w:rsidR="00021C8B" w:rsidRPr="006342CA">
        <w:rPr>
          <w:rFonts w:ascii="ＭＳ 明朝" w:eastAsia="ＭＳ 明朝" w:hAnsi="ＭＳ 明朝" w:hint="eastAsia"/>
          <w:sz w:val="12"/>
          <w:u w:val="single"/>
        </w:rPr>
        <w:t xml:space="preserve">　　</w:t>
      </w:r>
      <w:r w:rsidR="00C705F1" w:rsidRPr="006342CA">
        <w:rPr>
          <w:rFonts w:ascii="ＭＳ 明朝" w:eastAsia="ＭＳ 明朝" w:hAnsi="ＭＳ 明朝" w:hint="eastAsia"/>
          <w:sz w:val="12"/>
          <w:u w:val="single"/>
        </w:rPr>
        <w:t xml:space="preserve">　　</w:t>
      </w:r>
    </w:p>
    <w:p w14:paraId="0E25401A" w14:textId="77777777" w:rsidR="00C705F1" w:rsidRPr="006342CA" w:rsidRDefault="00C705F1" w:rsidP="00C705F1">
      <w:pPr>
        <w:spacing w:line="80" w:lineRule="atLeast"/>
        <w:rPr>
          <w:rFonts w:ascii="ＭＳ 明朝" w:eastAsia="ＭＳ 明朝" w:hAnsi="ＭＳ 明朝"/>
          <w:sz w:val="12"/>
        </w:rPr>
      </w:pPr>
    </w:p>
    <w:p w14:paraId="4618CFC8" w14:textId="77777777" w:rsidR="00C705F1" w:rsidRPr="006342CA" w:rsidRDefault="00C705F1" w:rsidP="00C705F1">
      <w:pPr>
        <w:spacing w:line="80" w:lineRule="atLeast"/>
        <w:ind w:left="5106" w:firstLine="851"/>
        <w:jc w:val="left"/>
        <w:rPr>
          <w:rFonts w:ascii="ＭＳ 明朝" w:eastAsia="ＭＳ 明朝" w:hAnsi="ＭＳ 明朝"/>
          <w:sz w:val="16"/>
          <w:u w:val="single"/>
        </w:rPr>
      </w:pPr>
      <w:r w:rsidRPr="006342CA">
        <w:rPr>
          <w:rFonts w:ascii="ＭＳ 明朝" w:eastAsia="ＭＳ 明朝" w:hAnsi="ＭＳ 明朝" w:hint="eastAsia"/>
          <w:sz w:val="16"/>
        </w:rPr>
        <w:t xml:space="preserve">　　　　</w:t>
      </w:r>
      <w:r w:rsidRPr="006342CA">
        <w:rPr>
          <w:rFonts w:ascii="ＭＳ 明朝" w:eastAsia="ＭＳ 明朝" w:hAnsi="ＭＳ 明朝" w:hint="eastAsia"/>
          <w:sz w:val="16"/>
          <w:u w:val="single"/>
        </w:rPr>
        <w:t xml:space="preserve">氏　　　名　　　</w:t>
      </w:r>
      <w:r w:rsidR="00021C8B"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u w:val="single"/>
        </w:rPr>
        <w:t xml:space="preserve">　　　　　　　　　印</w:t>
      </w:r>
    </w:p>
    <w:p w14:paraId="40E7F72F" w14:textId="77777777" w:rsidR="00C705F1" w:rsidRPr="006342CA" w:rsidRDefault="00C705F1" w:rsidP="00C705F1">
      <w:pPr>
        <w:spacing w:line="80" w:lineRule="atLeast"/>
        <w:jc w:val="left"/>
        <w:rPr>
          <w:rFonts w:ascii="ＭＳ 明朝" w:eastAsia="ＭＳ 明朝" w:hAnsi="ＭＳ 明朝"/>
          <w:sz w:val="16"/>
        </w:rPr>
      </w:pPr>
    </w:p>
    <w:p w14:paraId="1E02A383" w14:textId="77777777" w:rsidR="00C705F1" w:rsidRPr="006342CA" w:rsidRDefault="00C705F1" w:rsidP="00EE1259">
      <w:pPr>
        <w:spacing w:line="80" w:lineRule="atLeast"/>
        <w:ind w:firstLineChars="100" w:firstLine="160"/>
        <w:rPr>
          <w:rFonts w:ascii="ＭＳ 明朝" w:eastAsia="ＭＳ 明朝" w:hAnsi="ＭＳ 明朝"/>
          <w:sz w:val="16"/>
        </w:rPr>
      </w:pPr>
      <w:r w:rsidRPr="006342CA">
        <w:rPr>
          <w:rFonts w:ascii="ＭＳ 明朝" w:eastAsia="ＭＳ 明朝" w:hAnsi="ＭＳ 明朝" w:hint="eastAsia"/>
          <w:sz w:val="16"/>
        </w:rPr>
        <w:t>下記のとおり、外国へ留学する学生援助事業に、学生を推薦します。</w:t>
      </w:r>
    </w:p>
    <w:p w14:paraId="66479F78" w14:textId="77777777" w:rsidR="00C705F1" w:rsidRPr="006342CA" w:rsidRDefault="00C705F1" w:rsidP="00C705F1">
      <w:pPr>
        <w:spacing w:line="80" w:lineRule="atLeast"/>
        <w:jc w:val="left"/>
        <w:rPr>
          <w:rFonts w:ascii="ＭＳ 明朝" w:eastAsia="ＭＳ 明朝" w:hAnsi="ＭＳ 明朝" w:hint="eastAsia"/>
          <w:sz w:val="12"/>
        </w:rPr>
      </w:pPr>
    </w:p>
    <w:p w14:paraId="64BDB85A" w14:textId="77777777" w:rsidR="00C705F1" w:rsidRPr="006342CA" w:rsidRDefault="00C705F1" w:rsidP="00C705F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記</w:t>
      </w:r>
    </w:p>
    <w:p w14:paraId="5D5634E7" w14:textId="77777777" w:rsidR="00C705F1" w:rsidRPr="006342CA" w:rsidRDefault="00AE2264" w:rsidP="00C705F1">
      <w:pPr>
        <w:spacing w:line="80" w:lineRule="atLeast"/>
        <w:jc w:val="left"/>
        <w:rPr>
          <w:rFonts w:ascii="ＭＳ 明朝" w:eastAsia="ＭＳ 明朝" w:hAnsi="ＭＳ 明朝"/>
          <w:sz w:val="16"/>
          <w:u w:val="single"/>
        </w:rPr>
      </w:pPr>
      <w:r w:rsidRPr="006342CA">
        <w:rPr>
          <w:rFonts w:ascii="ＭＳ 明朝" w:eastAsia="ＭＳ 明朝" w:hAnsi="ＭＳ 明朝" w:hint="eastAsia"/>
          <w:sz w:val="16"/>
          <w:u w:val="single"/>
        </w:rPr>
        <w:t>【指導教員記入</w:t>
      </w:r>
      <w:r w:rsidR="008D3CA8" w:rsidRPr="006342CA">
        <w:rPr>
          <w:rFonts w:ascii="ＭＳ 明朝" w:eastAsia="ＭＳ 明朝" w:hAnsi="ＭＳ 明朝" w:hint="eastAsia"/>
          <w:sz w:val="16"/>
          <w:u w:val="single"/>
        </w:rPr>
        <w:t>欄</w:t>
      </w:r>
      <w:r w:rsidRPr="006342CA">
        <w:rPr>
          <w:rFonts w:ascii="ＭＳ 明朝" w:eastAsia="ＭＳ 明朝" w:hAnsi="ＭＳ 明朝" w:hint="eastAsia"/>
          <w:sz w:val="16"/>
          <w:u w:val="single"/>
        </w:rPr>
        <w:t>】</w:t>
      </w:r>
    </w:p>
    <w:tbl>
      <w:tblPr>
        <w:tblW w:w="0" w:type="auto"/>
        <w:tblLayout w:type="fixed"/>
        <w:tblCellMar>
          <w:left w:w="28" w:type="dxa"/>
          <w:right w:w="28" w:type="dxa"/>
        </w:tblCellMar>
        <w:tblLook w:val="0000" w:firstRow="0" w:lastRow="0" w:firstColumn="0" w:lastColumn="0" w:noHBand="0" w:noVBand="0"/>
      </w:tblPr>
      <w:tblGrid>
        <w:gridCol w:w="1708"/>
        <w:gridCol w:w="3600"/>
        <w:gridCol w:w="625"/>
        <w:gridCol w:w="695"/>
        <w:gridCol w:w="720"/>
        <w:gridCol w:w="477"/>
        <w:gridCol w:w="965"/>
        <w:gridCol w:w="964"/>
      </w:tblGrid>
      <w:tr w:rsidR="00E81CBB" w:rsidRPr="006342CA" w14:paraId="48FD3531" w14:textId="77777777" w:rsidTr="00E81CBB">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vAlign w:val="center"/>
          </w:tcPr>
          <w:p w14:paraId="4F386473" w14:textId="77777777" w:rsidR="00E81CBB" w:rsidRPr="006342CA" w:rsidRDefault="00E81CBB" w:rsidP="00E81CBB">
            <w:pPr>
              <w:spacing w:line="80" w:lineRule="atLeast"/>
              <w:jc w:val="left"/>
              <w:rPr>
                <w:rFonts w:ascii="ＭＳ 明朝" w:eastAsia="ＭＳ 明朝" w:hAnsi="ＭＳ 明朝"/>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留</w:t>
            </w:r>
            <w:r w:rsidRPr="006342CA">
              <w:rPr>
                <w:rFonts w:ascii="ＭＳ 明朝" w:eastAsia="ＭＳ 明朝" w:hAnsi="ＭＳ 明朝"/>
                <w:sz w:val="16"/>
              </w:rPr>
              <w:t xml:space="preserve"> </w:t>
            </w:r>
            <w:r w:rsidRPr="006342CA">
              <w:rPr>
                <w:rFonts w:ascii="ＭＳ 明朝" w:eastAsia="ＭＳ 明朝" w:hAnsi="ＭＳ 明朝" w:hint="eastAsia"/>
                <w:sz w:val="16"/>
              </w:rPr>
              <w:t>学</w:t>
            </w:r>
            <w:r w:rsidRPr="006342CA">
              <w:rPr>
                <w:rFonts w:ascii="ＭＳ 明朝" w:eastAsia="ＭＳ 明朝" w:hAnsi="ＭＳ 明朝"/>
                <w:sz w:val="16"/>
              </w:rPr>
              <w:t xml:space="preserve"> </w:t>
            </w:r>
            <w:r w:rsidRPr="006342CA">
              <w:rPr>
                <w:rFonts w:ascii="ＭＳ 明朝" w:eastAsia="ＭＳ 明朝" w:hAnsi="ＭＳ 明朝" w:hint="eastAsia"/>
                <w:sz w:val="16"/>
              </w:rPr>
              <w:t>を</w:t>
            </w:r>
            <w:r w:rsidRPr="006342CA">
              <w:rPr>
                <w:rFonts w:ascii="ＭＳ 明朝" w:eastAsia="ＭＳ 明朝" w:hAnsi="ＭＳ 明朝"/>
                <w:sz w:val="16"/>
              </w:rPr>
              <w:t xml:space="preserve"> </w:t>
            </w:r>
            <w:r w:rsidRPr="006342CA">
              <w:rPr>
                <w:rFonts w:ascii="ＭＳ 明朝" w:eastAsia="ＭＳ 明朝" w:hAnsi="ＭＳ 明朝" w:hint="eastAsia"/>
                <w:sz w:val="16"/>
              </w:rPr>
              <w:t>希</w:t>
            </w:r>
            <w:r w:rsidRPr="006342CA">
              <w:rPr>
                <w:rFonts w:ascii="ＭＳ 明朝" w:eastAsia="ＭＳ 明朝" w:hAnsi="ＭＳ 明朝"/>
                <w:sz w:val="16"/>
              </w:rPr>
              <w:t xml:space="preserve"> </w:t>
            </w:r>
            <w:r w:rsidRPr="006342CA">
              <w:rPr>
                <w:rFonts w:ascii="ＭＳ 明朝" w:eastAsia="ＭＳ 明朝" w:hAnsi="ＭＳ 明朝" w:hint="eastAsia"/>
                <w:sz w:val="16"/>
              </w:rPr>
              <w:t>望</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する　</w:t>
            </w:r>
          </w:p>
          <w:p w14:paraId="41726426" w14:textId="77777777" w:rsidR="00E81CBB" w:rsidRPr="006342CA" w:rsidRDefault="00E81CBB" w:rsidP="00E81CBB">
            <w:pPr>
              <w:spacing w:line="80" w:lineRule="atLeast"/>
              <w:jc w:val="center"/>
              <w:rPr>
                <w:rFonts w:ascii="ＭＳ 明朝" w:eastAsia="ＭＳ 明朝" w:hAnsi="ＭＳ 明朝" w:hint="eastAsia"/>
                <w:sz w:val="16"/>
              </w:rPr>
            </w:pPr>
            <w:r w:rsidRPr="006342CA">
              <w:rPr>
                <w:rFonts w:ascii="ＭＳ 明朝" w:eastAsia="ＭＳ 明朝" w:hAnsi="ＭＳ 明朝" w:hint="eastAsia"/>
                <w:sz w:val="16"/>
              </w:rPr>
              <w:t>学　生　の　氏　名</w:t>
            </w:r>
          </w:p>
          <w:p w14:paraId="5C78CD82" w14:textId="77777777" w:rsidR="00E81CBB" w:rsidRPr="006342CA" w:rsidRDefault="00E81CBB" w:rsidP="00E81CBB">
            <w:pPr>
              <w:spacing w:line="80" w:lineRule="atLeast"/>
              <w:jc w:val="center"/>
              <w:rPr>
                <w:rFonts w:ascii="ＭＳ 明朝" w:eastAsia="ＭＳ 明朝" w:hAnsi="ＭＳ 明朝" w:hint="eastAsia"/>
                <w:sz w:val="16"/>
                <w:u w:val="single"/>
              </w:rPr>
            </w:pPr>
            <w:r w:rsidRPr="006342CA">
              <w:rPr>
                <w:rFonts w:ascii="ＭＳ 明朝" w:eastAsia="ＭＳ 明朝" w:hAnsi="ＭＳ 明朝" w:hint="eastAsia"/>
                <w:sz w:val="16"/>
              </w:rPr>
              <w:t>学籍番号</w:t>
            </w:r>
          </w:p>
        </w:tc>
        <w:tc>
          <w:tcPr>
            <w:tcW w:w="3600" w:type="dxa"/>
            <w:tcBorders>
              <w:top w:val="single" w:sz="6" w:space="0" w:color="auto"/>
              <w:left w:val="single" w:sz="6" w:space="0" w:color="auto"/>
              <w:bottom w:val="single" w:sz="6" w:space="0" w:color="auto"/>
              <w:right w:val="single" w:sz="6" w:space="0" w:color="auto"/>
            </w:tcBorders>
          </w:tcPr>
          <w:p w14:paraId="2170EDEA" w14:textId="77777777" w:rsidR="00E81CBB" w:rsidRPr="006342CA" w:rsidRDefault="00E81CBB" w:rsidP="00E81CBB">
            <w:pPr>
              <w:spacing w:line="80" w:lineRule="atLeast"/>
              <w:rPr>
                <w:rFonts w:ascii="ＭＳ 明朝" w:eastAsia="ＭＳ 明朝" w:hAnsi="ＭＳ 明朝"/>
                <w:sz w:val="16"/>
              </w:rPr>
            </w:pPr>
            <w:r w:rsidRPr="006342CA">
              <w:rPr>
                <w:rFonts w:ascii="ＭＳ 明朝" w:eastAsia="ＭＳ 明朝" w:hAnsi="ＭＳ 明朝" w:hint="eastAsia"/>
                <w:sz w:val="16"/>
              </w:rPr>
              <w:t>（フリガナ）</w:t>
            </w:r>
          </w:p>
          <w:p w14:paraId="0463DCE3" w14:textId="77777777" w:rsidR="00E81CBB" w:rsidRPr="006342CA" w:rsidRDefault="00E81CBB" w:rsidP="00E81CBB">
            <w:pPr>
              <w:spacing w:line="80" w:lineRule="atLeast"/>
              <w:rPr>
                <w:rFonts w:ascii="ＭＳ 明朝" w:eastAsia="ＭＳ 明朝" w:hAnsi="ＭＳ 明朝"/>
                <w:sz w:val="16"/>
                <w:u w:val="single"/>
              </w:rPr>
            </w:pPr>
          </w:p>
          <w:p w14:paraId="061DB0C2" w14:textId="77777777" w:rsidR="00E81CBB" w:rsidRPr="006342CA" w:rsidRDefault="00E81CBB" w:rsidP="00E81CBB">
            <w:pPr>
              <w:spacing w:line="80" w:lineRule="atLeast"/>
              <w:rPr>
                <w:rFonts w:ascii="ＭＳ 明朝" w:eastAsia="ＭＳ 明朝" w:hAnsi="ＭＳ 明朝"/>
                <w:sz w:val="16"/>
                <w:u w:val="single"/>
              </w:rPr>
            </w:pPr>
          </w:p>
        </w:tc>
        <w:tc>
          <w:tcPr>
            <w:tcW w:w="625" w:type="dxa"/>
            <w:tcBorders>
              <w:top w:val="single" w:sz="6" w:space="0" w:color="auto"/>
              <w:left w:val="single" w:sz="6" w:space="0" w:color="auto"/>
              <w:bottom w:val="single" w:sz="6" w:space="0" w:color="auto"/>
              <w:right w:val="single" w:sz="6" w:space="0" w:color="auto"/>
            </w:tcBorders>
            <w:vAlign w:val="center"/>
          </w:tcPr>
          <w:p w14:paraId="3C12B01C" w14:textId="77777777" w:rsidR="00E81CBB" w:rsidRPr="006342CA" w:rsidRDefault="00E81CBB" w:rsidP="00E81CBB">
            <w:pPr>
              <w:spacing w:line="80" w:lineRule="atLeast"/>
              <w:jc w:val="center"/>
              <w:rPr>
                <w:rFonts w:ascii="ＭＳ 明朝" w:eastAsia="ＭＳ 明朝" w:hAnsi="ＭＳ 明朝" w:hint="eastAsia"/>
                <w:sz w:val="16"/>
              </w:rPr>
            </w:pPr>
            <w:r w:rsidRPr="006342CA">
              <w:rPr>
                <w:rFonts w:ascii="ＭＳ 明朝" w:eastAsia="ＭＳ 明朝" w:hAnsi="ＭＳ 明朝" w:hint="eastAsia"/>
                <w:sz w:val="16"/>
              </w:rPr>
              <w:t>性　別</w:t>
            </w:r>
          </w:p>
        </w:tc>
        <w:tc>
          <w:tcPr>
            <w:tcW w:w="695" w:type="dxa"/>
            <w:tcBorders>
              <w:top w:val="single" w:sz="6" w:space="0" w:color="auto"/>
              <w:left w:val="single" w:sz="6" w:space="0" w:color="auto"/>
              <w:bottom w:val="single" w:sz="6" w:space="0" w:color="auto"/>
              <w:right w:val="single" w:sz="6" w:space="0" w:color="auto"/>
            </w:tcBorders>
            <w:vAlign w:val="center"/>
          </w:tcPr>
          <w:p w14:paraId="33FAED67" w14:textId="77777777" w:rsidR="00E81CBB" w:rsidRPr="006342CA" w:rsidRDefault="00E81CBB" w:rsidP="00E81CBB">
            <w:pPr>
              <w:spacing w:line="80" w:lineRule="atLeast"/>
              <w:rPr>
                <w:rFonts w:ascii="ＭＳ 明朝" w:eastAsia="ＭＳ 明朝" w:hAnsi="ＭＳ 明朝"/>
                <w:sz w:val="16"/>
                <w:vertAlign w:val="superscript"/>
              </w:rPr>
            </w:pPr>
            <w:r w:rsidRPr="006342CA">
              <w:rPr>
                <w:rFonts w:ascii="ＭＳ 明朝" w:eastAsia="ＭＳ 明朝" w:hAnsi="ＭＳ 明朝" w:hint="eastAsia"/>
                <w:sz w:val="16"/>
                <w:vertAlign w:val="superscript"/>
              </w:rPr>
              <w:t>※</w:t>
            </w:r>
          </w:p>
          <w:p w14:paraId="3C7249FB" w14:textId="77777777" w:rsidR="00E81CBB" w:rsidRPr="006342CA" w:rsidRDefault="00E81CBB" w:rsidP="006B388F">
            <w:pPr>
              <w:spacing w:line="80" w:lineRule="atLeast"/>
              <w:ind w:firstLineChars="50" w:firstLine="80"/>
              <w:rPr>
                <w:rFonts w:ascii="ＭＳ 明朝" w:eastAsia="ＭＳ 明朝" w:hAnsi="ＭＳ 明朝"/>
                <w:sz w:val="16"/>
              </w:rPr>
            </w:pPr>
            <w:r w:rsidRPr="006342CA">
              <w:rPr>
                <w:rFonts w:ascii="ＭＳ 明朝" w:eastAsia="ＭＳ 明朝" w:hAnsi="ＭＳ 明朝" w:hint="eastAsia"/>
                <w:sz w:val="16"/>
              </w:rPr>
              <w:t>男・女</w:t>
            </w:r>
          </w:p>
        </w:tc>
        <w:tc>
          <w:tcPr>
            <w:tcW w:w="720" w:type="dxa"/>
            <w:tcBorders>
              <w:top w:val="single" w:sz="6" w:space="0" w:color="auto"/>
              <w:left w:val="single" w:sz="6" w:space="0" w:color="auto"/>
              <w:bottom w:val="single" w:sz="6" w:space="0" w:color="auto"/>
              <w:right w:val="single" w:sz="6" w:space="0" w:color="auto"/>
            </w:tcBorders>
            <w:vAlign w:val="center"/>
          </w:tcPr>
          <w:p w14:paraId="078CF98E" w14:textId="77777777" w:rsidR="00E81CBB" w:rsidRPr="006342CA" w:rsidRDefault="00E81CBB" w:rsidP="00E81CBB">
            <w:pPr>
              <w:spacing w:line="80" w:lineRule="atLeast"/>
              <w:rPr>
                <w:rFonts w:ascii="ＭＳ 明朝" w:eastAsia="ＭＳ 明朝" w:hAnsi="ＭＳ 明朝" w:hint="eastAsia"/>
                <w:sz w:val="16"/>
              </w:rPr>
            </w:pPr>
            <w:r w:rsidRPr="006342CA">
              <w:rPr>
                <w:rFonts w:ascii="ＭＳ 明朝" w:eastAsia="ＭＳ 明朝" w:hAnsi="ＭＳ 明朝" w:hint="eastAsia"/>
                <w:sz w:val="16"/>
              </w:rPr>
              <w:t>生年月日</w:t>
            </w:r>
          </w:p>
        </w:tc>
        <w:tc>
          <w:tcPr>
            <w:tcW w:w="2406" w:type="dxa"/>
            <w:gridSpan w:val="3"/>
            <w:tcBorders>
              <w:top w:val="single" w:sz="6" w:space="0" w:color="auto"/>
              <w:left w:val="single" w:sz="6" w:space="0" w:color="auto"/>
              <w:bottom w:val="single" w:sz="6" w:space="0" w:color="auto"/>
              <w:right w:val="single" w:sz="6" w:space="0" w:color="auto"/>
            </w:tcBorders>
            <w:vAlign w:val="center"/>
          </w:tcPr>
          <w:p w14:paraId="464E681F" w14:textId="77777777" w:rsidR="00E81CBB" w:rsidRPr="006342CA" w:rsidRDefault="00E81CBB" w:rsidP="00E81CBB">
            <w:pPr>
              <w:spacing w:line="80" w:lineRule="atLeast"/>
              <w:ind w:firstLineChars="300" w:firstLine="480"/>
              <w:rPr>
                <w:rFonts w:ascii="ＭＳ 明朝" w:eastAsia="ＭＳ 明朝" w:hAnsi="ＭＳ 明朝" w:hint="eastAsia"/>
                <w:sz w:val="16"/>
                <w:u w:val="single"/>
              </w:rPr>
            </w:pPr>
            <w:r w:rsidRPr="006342CA">
              <w:rPr>
                <w:rFonts w:ascii="ＭＳ 明朝" w:eastAsia="ＭＳ 明朝" w:hAnsi="ＭＳ 明朝" w:hint="eastAsia"/>
                <w:sz w:val="16"/>
              </w:rPr>
              <w:t xml:space="preserve">　年　　月　　日　生</w:t>
            </w:r>
          </w:p>
        </w:tc>
      </w:tr>
      <w:tr w:rsidR="00C705F1" w:rsidRPr="006342CA" w14:paraId="5625577E" w14:textId="77777777" w:rsidTr="006B388F">
        <w:tblPrEx>
          <w:tblCellMar>
            <w:top w:w="0" w:type="dxa"/>
            <w:bottom w:w="0" w:type="dxa"/>
          </w:tblCellMar>
        </w:tblPrEx>
        <w:trPr>
          <w:trHeight w:val="839"/>
        </w:trPr>
        <w:tc>
          <w:tcPr>
            <w:tcW w:w="1708" w:type="dxa"/>
            <w:tcBorders>
              <w:top w:val="single" w:sz="6" w:space="0" w:color="auto"/>
              <w:left w:val="single" w:sz="6" w:space="0" w:color="auto"/>
              <w:bottom w:val="single" w:sz="6" w:space="0" w:color="auto"/>
              <w:right w:val="single" w:sz="6" w:space="0" w:color="auto"/>
            </w:tcBorders>
            <w:vAlign w:val="center"/>
          </w:tcPr>
          <w:p w14:paraId="34EE8107" w14:textId="77777777" w:rsidR="00C705F1" w:rsidRPr="006342CA" w:rsidRDefault="00C705F1" w:rsidP="00511814">
            <w:pPr>
              <w:spacing w:line="80" w:lineRule="atLeast"/>
              <w:rPr>
                <w:rFonts w:ascii="ＭＳ 明朝" w:eastAsia="ＭＳ 明朝" w:hAnsi="ＭＳ 明朝"/>
                <w:sz w:val="16"/>
              </w:rPr>
            </w:pPr>
          </w:p>
          <w:p w14:paraId="3CD8B66B" w14:textId="77777777" w:rsidR="00C705F1" w:rsidRPr="006342CA" w:rsidRDefault="00C705F1" w:rsidP="00511814">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所属学部（研究科）</w:t>
            </w:r>
          </w:p>
          <w:p w14:paraId="60DB0EA5" w14:textId="77777777" w:rsidR="00C705F1" w:rsidRPr="006342CA" w:rsidRDefault="00C705F1" w:rsidP="00511814">
            <w:pPr>
              <w:spacing w:line="80" w:lineRule="atLeast"/>
              <w:rPr>
                <w:rFonts w:ascii="ＭＳ 明朝" w:eastAsia="ＭＳ 明朝" w:hAnsi="ＭＳ 明朝"/>
                <w:sz w:val="16"/>
              </w:rPr>
            </w:pPr>
          </w:p>
          <w:p w14:paraId="4ECDBFBC" w14:textId="77777777" w:rsidR="00C705F1" w:rsidRPr="006342CA" w:rsidRDefault="00C705F1" w:rsidP="00511814">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学科・課程（専攻）</w:t>
            </w:r>
          </w:p>
          <w:p w14:paraId="46416970" w14:textId="77777777" w:rsidR="00C705F1" w:rsidRPr="006342CA" w:rsidRDefault="00C705F1" w:rsidP="0045390A">
            <w:pPr>
              <w:spacing w:line="80" w:lineRule="atLeast"/>
              <w:rPr>
                <w:rFonts w:ascii="ＭＳ 明朝" w:eastAsia="ＭＳ 明朝" w:hAnsi="ＭＳ 明朝"/>
                <w:sz w:val="16"/>
              </w:rPr>
            </w:pPr>
          </w:p>
        </w:tc>
        <w:tc>
          <w:tcPr>
            <w:tcW w:w="4920" w:type="dxa"/>
            <w:gridSpan w:val="3"/>
            <w:tcBorders>
              <w:top w:val="single" w:sz="6" w:space="0" w:color="auto"/>
              <w:left w:val="single" w:sz="6" w:space="0" w:color="auto"/>
              <w:bottom w:val="single" w:sz="6" w:space="0" w:color="auto"/>
              <w:right w:val="single" w:sz="6" w:space="0" w:color="auto"/>
            </w:tcBorders>
            <w:vAlign w:val="center"/>
          </w:tcPr>
          <w:p w14:paraId="5676B4DE"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230597EB" w14:textId="77777777" w:rsidR="00C705F1" w:rsidRPr="006342CA" w:rsidRDefault="0013556B"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r w:rsidR="00C705F1" w:rsidRPr="006342CA">
              <w:rPr>
                <w:rFonts w:ascii="ＭＳ 明朝" w:eastAsia="ＭＳ 明朝" w:hAnsi="ＭＳ 明朝" w:hint="eastAsia"/>
                <w:sz w:val="16"/>
              </w:rPr>
              <w:t xml:space="preserve">学部　　　　　</w:t>
            </w:r>
            <w:r w:rsidR="00C705F1" w:rsidRPr="006342CA">
              <w:rPr>
                <w:rFonts w:ascii="ＭＳ 明朝" w:eastAsia="ＭＳ 明朝" w:hAnsi="ＭＳ 明朝"/>
                <w:sz w:val="16"/>
              </w:rPr>
              <w:t xml:space="preserve">  </w:t>
            </w:r>
            <w:r w:rsidR="00C705F1"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w:t>
            </w:r>
            <w:r w:rsidR="00C705F1" w:rsidRPr="006342CA">
              <w:rPr>
                <w:rFonts w:ascii="ＭＳ 明朝" w:eastAsia="ＭＳ 明朝" w:hAnsi="ＭＳ 明朝" w:hint="eastAsia"/>
                <w:sz w:val="16"/>
              </w:rPr>
              <w:t xml:space="preserve">学科・課程　　　　　　</w:t>
            </w:r>
          </w:p>
          <w:p w14:paraId="28A1E219"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656B96BF" w14:textId="77777777" w:rsidR="00C705F1" w:rsidRPr="006342CA" w:rsidRDefault="00C705F1" w:rsidP="0013556B">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研究科（修士・博士）　　　</w:t>
            </w:r>
            <w:r w:rsidR="0013556B" w:rsidRPr="006342CA">
              <w:rPr>
                <w:rFonts w:ascii="ＭＳ 明朝" w:eastAsia="ＭＳ 明朝" w:hAnsi="ＭＳ 明朝" w:hint="eastAsia"/>
                <w:sz w:val="16"/>
              </w:rPr>
              <w:t xml:space="preserve">　　　</w:t>
            </w:r>
            <w:r w:rsidRPr="006342CA">
              <w:rPr>
                <w:rFonts w:ascii="ＭＳ 明朝" w:eastAsia="ＭＳ 明朝" w:hAnsi="ＭＳ 明朝" w:hint="eastAsia"/>
                <w:sz w:val="16"/>
              </w:rPr>
              <w:t>専攻</w:t>
            </w:r>
          </w:p>
        </w:tc>
        <w:tc>
          <w:tcPr>
            <w:tcW w:w="720" w:type="dxa"/>
            <w:tcBorders>
              <w:top w:val="single" w:sz="6" w:space="0" w:color="auto"/>
              <w:left w:val="single" w:sz="6" w:space="0" w:color="auto"/>
              <w:bottom w:val="single" w:sz="6" w:space="0" w:color="auto"/>
              <w:right w:val="single" w:sz="6" w:space="0" w:color="auto"/>
            </w:tcBorders>
            <w:vAlign w:val="center"/>
          </w:tcPr>
          <w:p w14:paraId="6B830A08" w14:textId="77777777" w:rsidR="00C705F1" w:rsidRPr="006342CA" w:rsidRDefault="00C705F1" w:rsidP="00E81CBB">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年　次</w:t>
            </w:r>
          </w:p>
        </w:tc>
        <w:tc>
          <w:tcPr>
            <w:tcW w:w="2406" w:type="dxa"/>
            <w:gridSpan w:val="3"/>
            <w:tcBorders>
              <w:top w:val="single" w:sz="6" w:space="0" w:color="auto"/>
              <w:left w:val="single" w:sz="6" w:space="0" w:color="auto"/>
              <w:bottom w:val="single" w:sz="6" w:space="0" w:color="auto"/>
              <w:right w:val="single" w:sz="6" w:space="0" w:color="auto"/>
            </w:tcBorders>
          </w:tcPr>
          <w:p w14:paraId="1D24BD49" w14:textId="77777777" w:rsidR="00C705F1" w:rsidRPr="006342CA" w:rsidRDefault="00C705F1" w:rsidP="00511814">
            <w:pPr>
              <w:spacing w:line="80" w:lineRule="atLeast"/>
              <w:rPr>
                <w:rFonts w:ascii="ＭＳ 明朝" w:eastAsia="ＭＳ 明朝" w:hAnsi="ＭＳ 明朝"/>
                <w:sz w:val="16"/>
              </w:rPr>
            </w:pPr>
          </w:p>
          <w:p w14:paraId="257E4E0C" w14:textId="77777777" w:rsidR="00C705F1" w:rsidRPr="006342CA" w:rsidRDefault="00C705F1" w:rsidP="00511814">
            <w:pPr>
              <w:spacing w:line="80" w:lineRule="atLeast"/>
              <w:rPr>
                <w:rFonts w:ascii="ＭＳ 明朝" w:eastAsia="ＭＳ 明朝" w:hAnsi="ＭＳ 明朝"/>
                <w:sz w:val="16"/>
              </w:rPr>
            </w:pPr>
          </w:p>
          <w:p w14:paraId="7984E27F" w14:textId="77777777" w:rsidR="00C705F1" w:rsidRPr="006342CA" w:rsidRDefault="00C705F1" w:rsidP="00511814">
            <w:pPr>
              <w:spacing w:line="80" w:lineRule="atLeast"/>
              <w:rPr>
                <w:rFonts w:ascii="ＭＳ 明朝" w:eastAsia="ＭＳ 明朝" w:hAnsi="ＭＳ 明朝"/>
                <w:sz w:val="16"/>
              </w:rPr>
            </w:pPr>
          </w:p>
          <w:p w14:paraId="79F20E8E" w14:textId="77777777" w:rsidR="00C705F1" w:rsidRPr="006342CA" w:rsidRDefault="00C705F1" w:rsidP="00511814">
            <w:pPr>
              <w:spacing w:line="80" w:lineRule="atLeast"/>
              <w:jc w:val="left"/>
              <w:rPr>
                <w:rFonts w:ascii="ＭＳ 明朝" w:eastAsia="ＭＳ 明朝" w:hAnsi="ＭＳ 明朝"/>
                <w:sz w:val="16"/>
              </w:rPr>
            </w:pPr>
          </w:p>
        </w:tc>
      </w:tr>
      <w:tr w:rsidR="00C705F1" w:rsidRPr="006342CA" w14:paraId="1923E655" w14:textId="77777777" w:rsidTr="006205B9">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tcPr>
          <w:p w14:paraId="719A6AFE" w14:textId="77777777" w:rsidR="00C705F1" w:rsidRPr="006342CA" w:rsidRDefault="00C705F1" w:rsidP="00511814">
            <w:pPr>
              <w:spacing w:line="80" w:lineRule="atLeast"/>
              <w:jc w:val="center"/>
              <w:rPr>
                <w:rFonts w:ascii="ＭＳ 明朝" w:eastAsia="ＭＳ 明朝" w:hAnsi="ＭＳ 明朝"/>
                <w:sz w:val="16"/>
              </w:rPr>
            </w:pPr>
          </w:p>
          <w:p w14:paraId="4C077388" w14:textId="77777777" w:rsidR="00C705F1" w:rsidRPr="006342CA" w:rsidRDefault="00C705F1" w:rsidP="00511814">
            <w:pPr>
              <w:spacing w:line="80" w:lineRule="atLeast"/>
              <w:jc w:val="center"/>
              <w:rPr>
                <w:rFonts w:ascii="ＭＳ 明朝" w:eastAsia="ＭＳ 明朝" w:hAnsi="ＭＳ 明朝"/>
                <w:sz w:val="16"/>
              </w:rPr>
            </w:pPr>
          </w:p>
          <w:p w14:paraId="54E7F98D" w14:textId="77777777" w:rsidR="00C705F1" w:rsidRPr="006342CA" w:rsidRDefault="00C705F1" w:rsidP="00511814">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留　学　の　目　的</w:t>
            </w:r>
          </w:p>
          <w:p w14:paraId="625D8B8F" w14:textId="77777777" w:rsidR="00C705F1" w:rsidRPr="006342CA" w:rsidRDefault="00C705F1" w:rsidP="00511814">
            <w:pPr>
              <w:spacing w:line="80" w:lineRule="atLeast"/>
              <w:jc w:val="center"/>
              <w:rPr>
                <w:rFonts w:ascii="ＭＳ 明朝" w:eastAsia="ＭＳ 明朝" w:hAnsi="ＭＳ 明朝"/>
                <w:sz w:val="16"/>
              </w:rPr>
            </w:pPr>
          </w:p>
          <w:p w14:paraId="39BFD806" w14:textId="77777777" w:rsidR="00C705F1" w:rsidRPr="006342CA" w:rsidRDefault="00C705F1" w:rsidP="00511814">
            <w:pPr>
              <w:spacing w:line="80" w:lineRule="atLeast"/>
              <w:jc w:val="center"/>
              <w:rPr>
                <w:rFonts w:ascii="ＭＳ 明朝" w:eastAsia="ＭＳ 明朝" w:hAnsi="ＭＳ 明朝"/>
                <w:sz w:val="16"/>
              </w:rPr>
            </w:pPr>
            <w:r w:rsidRPr="006342CA">
              <w:rPr>
                <w:rFonts w:ascii="ＭＳ 明朝" w:eastAsia="ＭＳ 明朝" w:hAnsi="ＭＳ 明朝" w:hint="eastAsia"/>
                <w:sz w:val="12"/>
              </w:rPr>
              <w:t xml:space="preserve">　</w:t>
            </w:r>
          </w:p>
        </w:tc>
        <w:tc>
          <w:tcPr>
            <w:tcW w:w="8046" w:type="dxa"/>
            <w:gridSpan w:val="7"/>
            <w:tcBorders>
              <w:top w:val="single" w:sz="6" w:space="0" w:color="auto"/>
              <w:left w:val="single" w:sz="6" w:space="0" w:color="auto"/>
              <w:bottom w:val="single" w:sz="6" w:space="0" w:color="auto"/>
              <w:right w:val="single" w:sz="4" w:space="0" w:color="auto"/>
            </w:tcBorders>
          </w:tcPr>
          <w:p w14:paraId="0FCF2750" w14:textId="77777777" w:rsidR="00C705F1" w:rsidRPr="006342CA" w:rsidRDefault="00C705F1" w:rsidP="00B12980">
            <w:pPr>
              <w:spacing w:line="80" w:lineRule="atLeast"/>
              <w:rPr>
                <w:rFonts w:ascii="ＭＳ 明朝" w:eastAsia="ＭＳ 明朝" w:hAnsi="ＭＳ 明朝"/>
                <w:sz w:val="16"/>
              </w:rPr>
            </w:pPr>
          </w:p>
        </w:tc>
      </w:tr>
      <w:tr w:rsidR="00C705F1" w:rsidRPr="006342CA" w14:paraId="189F3CC1" w14:textId="77777777" w:rsidTr="006B388F">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vAlign w:val="center"/>
          </w:tcPr>
          <w:p w14:paraId="1147FC2F" w14:textId="77777777" w:rsidR="00C705F1" w:rsidRPr="006342CA" w:rsidRDefault="00C705F1" w:rsidP="00511814">
            <w:pPr>
              <w:spacing w:line="80" w:lineRule="atLeast"/>
              <w:jc w:val="center"/>
              <w:rPr>
                <w:rFonts w:ascii="ＭＳ 明朝" w:eastAsia="ＭＳ 明朝" w:hAnsi="ＭＳ 明朝"/>
                <w:sz w:val="16"/>
              </w:rPr>
            </w:pPr>
          </w:p>
          <w:p w14:paraId="11A25E7C" w14:textId="77777777" w:rsidR="00C705F1" w:rsidRPr="006342CA" w:rsidRDefault="00C705F1" w:rsidP="006B388F">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留学を希望する期間</w:t>
            </w:r>
          </w:p>
          <w:p w14:paraId="1D0F727F" w14:textId="77777777" w:rsidR="006B388F" w:rsidRPr="006342CA" w:rsidRDefault="006B388F" w:rsidP="006B388F">
            <w:pPr>
              <w:spacing w:line="80" w:lineRule="atLeast"/>
              <w:jc w:val="center"/>
              <w:rPr>
                <w:rFonts w:ascii="ＭＳ 明朝" w:eastAsia="ＭＳ 明朝" w:hAnsi="ＭＳ 明朝" w:hint="eastAsia"/>
                <w:strike/>
                <w:sz w:val="16"/>
              </w:rPr>
            </w:pPr>
          </w:p>
        </w:tc>
        <w:tc>
          <w:tcPr>
            <w:tcW w:w="6117" w:type="dxa"/>
            <w:gridSpan w:val="5"/>
            <w:tcBorders>
              <w:top w:val="single" w:sz="6" w:space="0" w:color="auto"/>
              <w:left w:val="single" w:sz="6" w:space="0" w:color="auto"/>
              <w:bottom w:val="single" w:sz="6" w:space="0" w:color="auto"/>
              <w:right w:val="single" w:sz="6" w:space="0" w:color="auto"/>
            </w:tcBorders>
            <w:vAlign w:val="center"/>
          </w:tcPr>
          <w:p w14:paraId="74A8357F" w14:textId="77777777" w:rsidR="00C705F1" w:rsidRPr="006342CA" w:rsidRDefault="00C705F1" w:rsidP="006B388F">
            <w:pPr>
              <w:spacing w:line="80" w:lineRule="atLeast"/>
              <w:ind w:firstLineChars="50" w:firstLine="80"/>
              <w:rPr>
                <w:rFonts w:ascii="ＭＳ 明朝" w:eastAsia="ＭＳ 明朝" w:hAnsi="ＭＳ 明朝"/>
                <w:sz w:val="16"/>
              </w:rPr>
            </w:pPr>
            <w:r w:rsidRPr="006342CA">
              <w:rPr>
                <w:rFonts w:ascii="ＭＳ 明朝" w:eastAsia="ＭＳ 明朝" w:hAnsi="ＭＳ 明朝" w:hint="eastAsia"/>
                <w:sz w:val="16"/>
              </w:rPr>
              <w:t xml:space="preserve">　　　</w:t>
            </w:r>
            <w:r w:rsidR="00AE2264" w:rsidRPr="006342CA">
              <w:rPr>
                <w:rFonts w:ascii="ＭＳ 明朝" w:eastAsia="ＭＳ 明朝" w:hAnsi="ＭＳ 明朝" w:hint="eastAsia"/>
                <w:sz w:val="16"/>
              </w:rPr>
              <w:t xml:space="preserve">年　　　月　　　日　～　</w:t>
            </w:r>
            <w:r w:rsidR="00831168" w:rsidRPr="006342CA">
              <w:rPr>
                <w:rFonts w:ascii="ＭＳ 明朝" w:eastAsia="ＭＳ 明朝" w:hAnsi="ＭＳ 明朝" w:hint="eastAsia"/>
                <w:sz w:val="16"/>
              </w:rPr>
              <w:t xml:space="preserve">　</w:t>
            </w:r>
            <w:r w:rsidR="00AE2264" w:rsidRPr="006342CA">
              <w:rPr>
                <w:rFonts w:ascii="ＭＳ 明朝" w:eastAsia="ＭＳ 明朝" w:hAnsi="ＭＳ 明朝" w:hint="eastAsia"/>
                <w:sz w:val="16"/>
              </w:rPr>
              <w:t xml:space="preserve">　　　年　　　月　　　日（　　　ヶ月</w:t>
            </w:r>
            <w:r w:rsidRPr="006342CA">
              <w:rPr>
                <w:rFonts w:ascii="ＭＳ 明朝" w:eastAsia="ＭＳ 明朝" w:hAnsi="ＭＳ 明朝" w:hint="eastAsia"/>
                <w:sz w:val="16"/>
              </w:rPr>
              <w:t>）</w:t>
            </w:r>
          </w:p>
        </w:tc>
        <w:tc>
          <w:tcPr>
            <w:tcW w:w="965" w:type="dxa"/>
            <w:tcBorders>
              <w:top w:val="single" w:sz="6" w:space="0" w:color="auto"/>
              <w:left w:val="single" w:sz="6" w:space="0" w:color="auto"/>
              <w:bottom w:val="single" w:sz="6" w:space="0" w:color="auto"/>
              <w:right w:val="single" w:sz="6" w:space="0" w:color="auto"/>
            </w:tcBorders>
            <w:vAlign w:val="center"/>
          </w:tcPr>
          <w:p w14:paraId="74192E49" w14:textId="77777777" w:rsidR="00C705F1" w:rsidRPr="006342CA" w:rsidRDefault="00C705F1" w:rsidP="009654AC">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留学の承認</w:t>
            </w:r>
          </w:p>
        </w:tc>
        <w:tc>
          <w:tcPr>
            <w:tcW w:w="964" w:type="dxa"/>
            <w:tcBorders>
              <w:top w:val="single" w:sz="6" w:space="0" w:color="auto"/>
              <w:left w:val="single" w:sz="6" w:space="0" w:color="auto"/>
              <w:bottom w:val="single" w:sz="6" w:space="0" w:color="auto"/>
              <w:right w:val="single" w:sz="6" w:space="0" w:color="auto"/>
            </w:tcBorders>
            <w:vAlign w:val="center"/>
          </w:tcPr>
          <w:p w14:paraId="0511AF1E"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1277CA79" w14:textId="77777777" w:rsidR="00C705F1" w:rsidRPr="006342CA" w:rsidRDefault="00C705F1" w:rsidP="00511814">
            <w:pPr>
              <w:spacing w:line="80" w:lineRule="atLeast"/>
              <w:jc w:val="left"/>
              <w:rPr>
                <w:rFonts w:ascii="ＭＳ 明朝" w:eastAsia="ＭＳ 明朝" w:hAnsi="ＭＳ 明朝"/>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既</w:t>
            </w:r>
            <w:r w:rsidRPr="006342CA">
              <w:rPr>
                <w:rFonts w:ascii="ＭＳ 明朝" w:eastAsia="ＭＳ 明朝" w:hAnsi="ＭＳ 明朝"/>
                <w:sz w:val="16"/>
              </w:rPr>
              <w:t xml:space="preserve"> </w:t>
            </w:r>
            <w:r w:rsidRPr="006342CA">
              <w:rPr>
                <w:rFonts w:ascii="ＭＳ 明朝" w:eastAsia="ＭＳ 明朝" w:hAnsi="ＭＳ 明朝" w:hint="eastAsia"/>
                <w:sz w:val="16"/>
              </w:rPr>
              <w:t>・</w:t>
            </w:r>
            <w:r w:rsidRPr="006342CA">
              <w:rPr>
                <w:rFonts w:ascii="ＭＳ 明朝" w:eastAsia="ＭＳ 明朝" w:hAnsi="ＭＳ 明朝"/>
                <w:sz w:val="16"/>
              </w:rPr>
              <w:t xml:space="preserve"> </w:t>
            </w:r>
            <w:r w:rsidRPr="006342CA">
              <w:rPr>
                <w:rFonts w:ascii="ＭＳ 明朝" w:eastAsia="ＭＳ 明朝" w:hAnsi="ＭＳ 明朝" w:hint="eastAsia"/>
                <w:sz w:val="16"/>
              </w:rPr>
              <w:t>未</w:t>
            </w:r>
            <w:r w:rsidRPr="006342CA">
              <w:rPr>
                <w:rFonts w:ascii="ＭＳ 明朝" w:eastAsia="ＭＳ 明朝" w:hAnsi="ＭＳ 明朝" w:hint="eastAsia"/>
                <w:sz w:val="12"/>
              </w:rPr>
              <w:t xml:space="preserve">　</w:t>
            </w:r>
          </w:p>
        </w:tc>
      </w:tr>
      <w:tr w:rsidR="0045390A" w:rsidRPr="006342CA" w14:paraId="4567AD32" w14:textId="77777777" w:rsidTr="006B388F">
        <w:tblPrEx>
          <w:tblCellMar>
            <w:top w:w="0" w:type="dxa"/>
            <w:bottom w:w="0" w:type="dxa"/>
          </w:tblCellMar>
        </w:tblPrEx>
        <w:trPr>
          <w:trHeight w:val="839"/>
        </w:trPr>
        <w:tc>
          <w:tcPr>
            <w:tcW w:w="1708" w:type="dxa"/>
            <w:tcBorders>
              <w:top w:val="single" w:sz="6" w:space="0" w:color="auto"/>
              <w:left w:val="single" w:sz="6" w:space="0" w:color="auto"/>
              <w:bottom w:val="single" w:sz="6" w:space="0" w:color="auto"/>
              <w:right w:val="single" w:sz="6" w:space="0" w:color="auto"/>
            </w:tcBorders>
            <w:vAlign w:val="center"/>
          </w:tcPr>
          <w:p w14:paraId="2FEA85D1" w14:textId="77777777" w:rsidR="0045390A" w:rsidRPr="006342CA" w:rsidRDefault="0045390A" w:rsidP="00511814">
            <w:pPr>
              <w:spacing w:line="80" w:lineRule="atLeast"/>
              <w:jc w:val="center"/>
              <w:rPr>
                <w:rFonts w:ascii="ＭＳ 明朝" w:eastAsia="ＭＳ 明朝" w:hAnsi="ＭＳ 明朝" w:hint="eastAsia"/>
                <w:spacing w:val="20"/>
                <w:sz w:val="16"/>
              </w:rPr>
            </w:pPr>
            <w:r w:rsidRPr="006342CA">
              <w:rPr>
                <w:rFonts w:ascii="ＭＳ 明朝" w:eastAsia="ＭＳ 明朝" w:hAnsi="ＭＳ 明朝" w:hint="eastAsia"/>
                <w:spacing w:val="20"/>
                <w:sz w:val="16"/>
              </w:rPr>
              <w:t>留学先大学等名</w:t>
            </w:r>
          </w:p>
          <w:p w14:paraId="531C6443" w14:textId="77777777" w:rsidR="0045390A" w:rsidRPr="006342CA" w:rsidRDefault="0045390A" w:rsidP="00511814">
            <w:pPr>
              <w:spacing w:line="80" w:lineRule="atLeast"/>
              <w:jc w:val="center"/>
              <w:rPr>
                <w:rFonts w:ascii="ＭＳ 明朝" w:eastAsia="ＭＳ 明朝" w:hAnsi="ＭＳ 明朝" w:hint="eastAsia"/>
                <w:spacing w:val="20"/>
                <w:sz w:val="16"/>
              </w:rPr>
            </w:pPr>
            <w:r w:rsidRPr="006342CA">
              <w:rPr>
                <w:rFonts w:ascii="ＭＳ 明朝" w:eastAsia="ＭＳ 明朝" w:hAnsi="ＭＳ 明朝" w:hint="eastAsia"/>
                <w:spacing w:val="20"/>
                <w:sz w:val="16"/>
              </w:rPr>
              <w:t>（学部・学科・</w:t>
            </w:r>
          </w:p>
          <w:p w14:paraId="033F472B" w14:textId="77777777" w:rsidR="0045390A" w:rsidRPr="006342CA" w:rsidRDefault="0045390A" w:rsidP="00511814">
            <w:pPr>
              <w:spacing w:line="80" w:lineRule="atLeast"/>
              <w:jc w:val="center"/>
              <w:rPr>
                <w:rFonts w:ascii="ＭＳ 明朝" w:eastAsia="ＭＳ 明朝" w:hAnsi="ＭＳ 明朝" w:hint="eastAsia"/>
                <w:sz w:val="16"/>
              </w:rPr>
            </w:pPr>
            <w:r w:rsidRPr="006342CA">
              <w:rPr>
                <w:rFonts w:ascii="ＭＳ 明朝" w:eastAsia="ＭＳ 明朝" w:hAnsi="ＭＳ 明朝" w:hint="eastAsia"/>
                <w:spacing w:val="20"/>
                <w:sz w:val="16"/>
              </w:rPr>
              <w:t>コース）</w:t>
            </w:r>
          </w:p>
          <w:p w14:paraId="2D99F485" w14:textId="77777777" w:rsidR="0045390A" w:rsidRPr="006342CA" w:rsidRDefault="0045390A" w:rsidP="0045390A">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（所</w:t>
            </w:r>
            <w:r w:rsidRPr="006342CA">
              <w:rPr>
                <w:rFonts w:ascii="ＭＳ 明朝" w:eastAsia="ＭＳ 明朝" w:hAnsi="ＭＳ 明朝"/>
                <w:sz w:val="16"/>
              </w:rPr>
              <w:t xml:space="preserve"> </w:t>
            </w:r>
            <w:r w:rsidRPr="006342CA">
              <w:rPr>
                <w:rFonts w:ascii="ＭＳ 明朝" w:eastAsia="ＭＳ 明朝" w:hAnsi="ＭＳ 明朝" w:hint="eastAsia"/>
                <w:sz w:val="16"/>
              </w:rPr>
              <w:t>在</w:t>
            </w:r>
            <w:r w:rsidRPr="006342CA">
              <w:rPr>
                <w:rFonts w:ascii="ＭＳ 明朝" w:eastAsia="ＭＳ 明朝" w:hAnsi="ＭＳ 明朝"/>
                <w:sz w:val="16"/>
              </w:rPr>
              <w:t xml:space="preserve"> </w:t>
            </w:r>
            <w:r w:rsidRPr="006342CA">
              <w:rPr>
                <w:rFonts w:ascii="ＭＳ 明朝" w:eastAsia="ＭＳ 明朝" w:hAnsi="ＭＳ 明朝" w:hint="eastAsia"/>
                <w:sz w:val="16"/>
              </w:rPr>
              <w:t>地）</w:t>
            </w:r>
          </w:p>
        </w:tc>
        <w:tc>
          <w:tcPr>
            <w:tcW w:w="6117" w:type="dxa"/>
            <w:gridSpan w:val="5"/>
            <w:tcBorders>
              <w:top w:val="single" w:sz="6" w:space="0" w:color="auto"/>
              <w:left w:val="single" w:sz="6" w:space="0" w:color="auto"/>
              <w:bottom w:val="single" w:sz="6" w:space="0" w:color="auto"/>
              <w:right w:val="single" w:sz="6" w:space="0" w:color="auto"/>
            </w:tcBorders>
          </w:tcPr>
          <w:p w14:paraId="06465921" w14:textId="77777777" w:rsidR="0045390A" w:rsidRPr="006342CA" w:rsidRDefault="0045390A" w:rsidP="00511814">
            <w:pPr>
              <w:spacing w:line="80" w:lineRule="atLeast"/>
              <w:rPr>
                <w:rFonts w:ascii="ＭＳ 明朝" w:eastAsia="ＭＳ 明朝" w:hAnsi="ＭＳ 明朝"/>
                <w:sz w:val="16"/>
              </w:rPr>
            </w:pPr>
          </w:p>
        </w:tc>
        <w:tc>
          <w:tcPr>
            <w:tcW w:w="965" w:type="dxa"/>
            <w:tcBorders>
              <w:top w:val="single" w:sz="6" w:space="0" w:color="auto"/>
              <w:left w:val="single" w:sz="6" w:space="0" w:color="auto"/>
              <w:bottom w:val="single" w:sz="6" w:space="0" w:color="auto"/>
              <w:right w:val="single" w:sz="6" w:space="0" w:color="auto"/>
            </w:tcBorders>
            <w:vAlign w:val="center"/>
          </w:tcPr>
          <w:p w14:paraId="53D6040E" w14:textId="77777777" w:rsidR="00202583" w:rsidRPr="006342CA" w:rsidRDefault="00202583" w:rsidP="00511814">
            <w:pPr>
              <w:spacing w:line="80" w:lineRule="atLeast"/>
              <w:rPr>
                <w:rFonts w:ascii="ＭＳ 明朝" w:eastAsia="ＭＳ 明朝" w:hAnsi="ＭＳ 明朝" w:hint="eastAsia"/>
                <w:sz w:val="12"/>
                <w:szCs w:val="12"/>
              </w:rPr>
            </w:pPr>
          </w:p>
          <w:p w14:paraId="54666859" w14:textId="77777777" w:rsidR="0045390A" w:rsidRPr="006342CA" w:rsidRDefault="00202583" w:rsidP="00202583">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交流実績</w:t>
            </w:r>
          </w:p>
        </w:tc>
        <w:tc>
          <w:tcPr>
            <w:tcW w:w="964" w:type="dxa"/>
            <w:tcBorders>
              <w:top w:val="single" w:sz="6" w:space="0" w:color="auto"/>
              <w:left w:val="single" w:sz="6" w:space="0" w:color="auto"/>
              <w:bottom w:val="single" w:sz="6" w:space="0" w:color="auto"/>
              <w:right w:val="single" w:sz="6" w:space="0" w:color="auto"/>
            </w:tcBorders>
            <w:vAlign w:val="center"/>
          </w:tcPr>
          <w:p w14:paraId="77BE014F" w14:textId="77777777" w:rsidR="0045390A" w:rsidRPr="006342CA" w:rsidRDefault="00202583" w:rsidP="00511814">
            <w:pPr>
              <w:spacing w:line="80" w:lineRule="atLeast"/>
              <w:rPr>
                <w:rFonts w:ascii="ＭＳ 明朝" w:eastAsia="ＭＳ 明朝" w:hAnsi="ＭＳ 明朝" w:hint="eastAsia"/>
                <w:sz w:val="16"/>
              </w:rPr>
            </w:pPr>
            <w:r w:rsidRPr="006342CA">
              <w:rPr>
                <w:rFonts w:ascii="ＭＳ 明朝" w:eastAsia="ＭＳ 明朝" w:hAnsi="ＭＳ 明朝" w:hint="eastAsia"/>
                <w:sz w:val="16"/>
              </w:rPr>
              <w:t>＊</w:t>
            </w:r>
          </w:p>
          <w:p w14:paraId="4F4531E1" w14:textId="77777777" w:rsidR="00202583" w:rsidRPr="006342CA" w:rsidRDefault="00202583" w:rsidP="00511814">
            <w:pPr>
              <w:spacing w:line="80" w:lineRule="atLeast"/>
              <w:rPr>
                <w:rFonts w:ascii="ＭＳ 明朝" w:eastAsia="ＭＳ 明朝" w:hAnsi="ＭＳ 明朝" w:hint="eastAsia"/>
                <w:sz w:val="12"/>
                <w:szCs w:val="12"/>
              </w:rPr>
            </w:pPr>
          </w:p>
          <w:p w14:paraId="2C975A15" w14:textId="77777777" w:rsidR="00202583" w:rsidRPr="006342CA" w:rsidRDefault="00202583" w:rsidP="00202583">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有 ・ 無</w:t>
            </w:r>
          </w:p>
        </w:tc>
      </w:tr>
      <w:tr w:rsidR="00C705F1" w:rsidRPr="006342CA" w14:paraId="6007766A" w14:textId="77777777" w:rsidTr="00202583">
        <w:tblPrEx>
          <w:tblCellMar>
            <w:top w:w="0" w:type="dxa"/>
            <w:bottom w:w="0" w:type="dxa"/>
          </w:tblCellMar>
        </w:tblPrEx>
        <w:tc>
          <w:tcPr>
            <w:tcW w:w="9754" w:type="dxa"/>
            <w:gridSpan w:val="8"/>
            <w:tcBorders>
              <w:top w:val="single" w:sz="6" w:space="0" w:color="auto"/>
              <w:left w:val="single" w:sz="6" w:space="0" w:color="auto"/>
              <w:bottom w:val="single" w:sz="6" w:space="0" w:color="auto"/>
              <w:right w:val="single" w:sz="6" w:space="0" w:color="auto"/>
            </w:tcBorders>
          </w:tcPr>
          <w:p w14:paraId="356C41A3" w14:textId="77777777" w:rsidR="00C705F1" w:rsidRPr="006342CA" w:rsidRDefault="00C705F1" w:rsidP="00511814">
            <w:pPr>
              <w:spacing w:line="80" w:lineRule="atLeast"/>
              <w:jc w:val="left"/>
              <w:rPr>
                <w:rFonts w:ascii="ＭＳ 明朝" w:eastAsia="ＭＳ 明朝" w:hAnsi="ＭＳ 明朝"/>
                <w:sz w:val="16"/>
              </w:rPr>
            </w:pPr>
            <w:r w:rsidRPr="006342CA">
              <w:rPr>
                <w:rFonts w:ascii="ＭＳ 明朝" w:eastAsia="ＭＳ 明朝" w:hAnsi="ＭＳ 明朝" w:hint="eastAsia"/>
                <w:sz w:val="16"/>
              </w:rPr>
              <w:t>留学先での勉学・研究計画の概要</w:t>
            </w:r>
          </w:p>
          <w:p w14:paraId="151EE854" w14:textId="77777777" w:rsidR="00C705F1" w:rsidRPr="006342CA" w:rsidRDefault="00C705F1" w:rsidP="00511814">
            <w:pPr>
              <w:spacing w:line="80" w:lineRule="atLeast"/>
              <w:jc w:val="left"/>
              <w:rPr>
                <w:rFonts w:ascii="ＭＳ 明朝" w:eastAsia="ＭＳ 明朝" w:hAnsi="ＭＳ 明朝"/>
                <w:sz w:val="16"/>
              </w:rPr>
            </w:pPr>
          </w:p>
          <w:p w14:paraId="5DC39762" w14:textId="77777777" w:rsidR="00C705F1" w:rsidRPr="006342CA" w:rsidRDefault="00C705F1" w:rsidP="00511814">
            <w:pPr>
              <w:spacing w:line="80" w:lineRule="atLeast"/>
              <w:jc w:val="left"/>
              <w:rPr>
                <w:rFonts w:ascii="ＭＳ 明朝" w:eastAsia="ＭＳ 明朝" w:hAnsi="ＭＳ 明朝"/>
                <w:sz w:val="16"/>
              </w:rPr>
            </w:pPr>
          </w:p>
          <w:p w14:paraId="339385A3" w14:textId="77777777" w:rsidR="00C705F1" w:rsidRPr="006342CA" w:rsidRDefault="00C705F1" w:rsidP="00511814">
            <w:pPr>
              <w:spacing w:line="80" w:lineRule="atLeast"/>
              <w:jc w:val="left"/>
              <w:rPr>
                <w:rFonts w:ascii="ＭＳ 明朝" w:eastAsia="ＭＳ 明朝" w:hAnsi="ＭＳ 明朝"/>
                <w:sz w:val="16"/>
              </w:rPr>
            </w:pPr>
          </w:p>
          <w:p w14:paraId="3D7A7B6F" w14:textId="77777777" w:rsidR="00C705F1" w:rsidRPr="006342CA" w:rsidRDefault="00C705F1" w:rsidP="00511814">
            <w:pPr>
              <w:spacing w:line="80" w:lineRule="atLeast"/>
              <w:jc w:val="left"/>
              <w:rPr>
                <w:rFonts w:ascii="ＭＳ 明朝" w:eastAsia="ＭＳ 明朝" w:hAnsi="ＭＳ 明朝"/>
                <w:sz w:val="16"/>
              </w:rPr>
            </w:pPr>
          </w:p>
          <w:p w14:paraId="1EDE142A" w14:textId="77777777" w:rsidR="00C705F1" w:rsidRPr="006342CA" w:rsidRDefault="00C705F1" w:rsidP="00511814">
            <w:pPr>
              <w:spacing w:line="80" w:lineRule="atLeast"/>
              <w:jc w:val="left"/>
              <w:rPr>
                <w:rFonts w:ascii="ＭＳ 明朝" w:eastAsia="ＭＳ 明朝" w:hAnsi="ＭＳ 明朝"/>
                <w:sz w:val="16"/>
              </w:rPr>
            </w:pPr>
          </w:p>
          <w:p w14:paraId="48B843A2" w14:textId="77777777" w:rsidR="00C705F1" w:rsidRPr="006342CA" w:rsidRDefault="00C705F1" w:rsidP="00511814">
            <w:pPr>
              <w:spacing w:line="80" w:lineRule="atLeast"/>
              <w:jc w:val="left"/>
              <w:rPr>
                <w:rFonts w:ascii="ＭＳ 明朝" w:eastAsia="ＭＳ 明朝" w:hAnsi="ＭＳ 明朝"/>
                <w:sz w:val="16"/>
              </w:rPr>
            </w:pPr>
          </w:p>
        </w:tc>
      </w:tr>
      <w:tr w:rsidR="00C705F1" w:rsidRPr="006342CA" w14:paraId="74E39A38" w14:textId="77777777" w:rsidTr="00AE2264">
        <w:tblPrEx>
          <w:tblCellMar>
            <w:top w:w="0" w:type="dxa"/>
            <w:bottom w:w="0" w:type="dxa"/>
          </w:tblCellMar>
        </w:tblPrEx>
        <w:trPr>
          <w:trHeight w:val="1628"/>
        </w:trPr>
        <w:tc>
          <w:tcPr>
            <w:tcW w:w="9754" w:type="dxa"/>
            <w:gridSpan w:val="8"/>
            <w:tcBorders>
              <w:top w:val="single" w:sz="6" w:space="0" w:color="auto"/>
              <w:left w:val="single" w:sz="6" w:space="0" w:color="auto"/>
              <w:bottom w:val="single" w:sz="6" w:space="0" w:color="auto"/>
              <w:right w:val="single" w:sz="6" w:space="0" w:color="auto"/>
            </w:tcBorders>
          </w:tcPr>
          <w:p w14:paraId="1956B52D" w14:textId="77777777" w:rsidR="00C705F1" w:rsidRPr="006342CA" w:rsidRDefault="00C705F1" w:rsidP="00511814">
            <w:pPr>
              <w:spacing w:line="80" w:lineRule="atLeast"/>
              <w:jc w:val="left"/>
              <w:rPr>
                <w:rFonts w:ascii="ＭＳ 明朝" w:eastAsia="ＭＳ 明朝" w:hAnsi="ＭＳ 明朝"/>
                <w:sz w:val="16"/>
              </w:rPr>
            </w:pPr>
            <w:r w:rsidRPr="006342CA">
              <w:rPr>
                <w:rFonts w:ascii="ＭＳ 明朝" w:eastAsia="ＭＳ 明朝" w:hAnsi="ＭＳ 明朝" w:hint="eastAsia"/>
                <w:sz w:val="16"/>
              </w:rPr>
              <w:t>留学により期待される成果</w:t>
            </w:r>
          </w:p>
          <w:p w14:paraId="2E712BB5" w14:textId="77777777" w:rsidR="00C705F1" w:rsidRPr="006342CA" w:rsidRDefault="00C705F1" w:rsidP="00511814">
            <w:pPr>
              <w:spacing w:line="80" w:lineRule="atLeast"/>
              <w:jc w:val="left"/>
              <w:rPr>
                <w:rFonts w:ascii="ＭＳ 明朝" w:eastAsia="ＭＳ 明朝" w:hAnsi="ＭＳ 明朝"/>
                <w:sz w:val="16"/>
              </w:rPr>
            </w:pPr>
          </w:p>
          <w:p w14:paraId="46A6869C" w14:textId="77777777" w:rsidR="00C705F1" w:rsidRPr="006342CA" w:rsidRDefault="00C705F1" w:rsidP="00511814">
            <w:pPr>
              <w:spacing w:line="80" w:lineRule="atLeast"/>
              <w:jc w:val="left"/>
              <w:rPr>
                <w:rFonts w:ascii="ＭＳ 明朝" w:eastAsia="ＭＳ 明朝" w:hAnsi="ＭＳ 明朝"/>
                <w:sz w:val="16"/>
              </w:rPr>
            </w:pPr>
          </w:p>
          <w:p w14:paraId="7D86EFED" w14:textId="77777777" w:rsidR="00C705F1" w:rsidRPr="006342CA" w:rsidRDefault="00C705F1" w:rsidP="00511814">
            <w:pPr>
              <w:spacing w:line="80" w:lineRule="atLeast"/>
              <w:jc w:val="left"/>
              <w:rPr>
                <w:rFonts w:ascii="ＭＳ 明朝" w:eastAsia="ＭＳ 明朝" w:hAnsi="ＭＳ 明朝"/>
                <w:sz w:val="16"/>
              </w:rPr>
            </w:pPr>
          </w:p>
          <w:p w14:paraId="3CAF4E75" w14:textId="77777777" w:rsidR="00C705F1" w:rsidRPr="006342CA" w:rsidRDefault="00C705F1" w:rsidP="00511814">
            <w:pPr>
              <w:spacing w:line="80" w:lineRule="atLeast"/>
              <w:jc w:val="left"/>
              <w:rPr>
                <w:rFonts w:ascii="ＭＳ 明朝" w:eastAsia="ＭＳ 明朝" w:hAnsi="ＭＳ 明朝"/>
                <w:sz w:val="16"/>
              </w:rPr>
            </w:pPr>
          </w:p>
          <w:p w14:paraId="2C61C5FB" w14:textId="77777777" w:rsidR="00C705F1" w:rsidRPr="006342CA" w:rsidRDefault="00C705F1" w:rsidP="00511814">
            <w:pPr>
              <w:spacing w:line="80" w:lineRule="atLeast"/>
              <w:jc w:val="left"/>
              <w:rPr>
                <w:rFonts w:ascii="ＭＳ 明朝" w:eastAsia="ＭＳ 明朝" w:hAnsi="ＭＳ 明朝"/>
                <w:sz w:val="16"/>
              </w:rPr>
            </w:pPr>
          </w:p>
          <w:p w14:paraId="3DF5021B" w14:textId="77777777" w:rsidR="00C705F1" w:rsidRPr="006342CA" w:rsidRDefault="00C705F1" w:rsidP="00511814">
            <w:pPr>
              <w:spacing w:line="80" w:lineRule="atLeast"/>
              <w:jc w:val="left"/>
              <w:rPr>
                <w:rFonts w:ascii="ＭＳ 明朝" w:eastAsia="ＭＳ 明朝" w:hAnsi="ＭＳ 明朝"/>
                <w:sz w:val="16"/>
              </w:rPr>
            </w:pPr>
          </w:p>
          <w:p w14:paraId="7B5E8A11" w14:textId="77777777" w:rsidR="00C705F1" w:rsidRPr="006342CA" w:rsidRDefault="00C705F1" w:rsidP="00511814">
            <w:pPr>
              <w:spacing w:line="80" w:lineRule="atLeast"/>
              <w:jc w:val="left"/>
              <w:rPr>
                <w:rFonts w:ascii="ＭＳ 明朝" w:eastAsia="ＭＳ 明朝" w:hAnsi="ＭＳ 明朝"/>
                <w:sz w:val="16"/>
              </w:rPr>
            </w:pPr>
          </w:p>
        </w:tc>
      </w:tr>
      <w:tr w:rsidR="00C705F1" w:rsidRPr="006342CA" w14:paraId="3BDB6EED" w14:textId="77777777" w:rsidTr="00AE2264">
        <w:tblPrEx>
          <w:tblCellMar>
            <w:top w:w="0" w:type="dxa"/>
            <w:bottom w:w="0" w:type="dxa"/>
          </w:tblCellMar>
        </w:tblPrEx>
        <w:trPr>
          <w:trHeight w:val="633"/>
        </w:trPr>
        <w:tc>
          <w:tcPr>
            <w:tcW w:w="9754" w:type="dxa"/>
            <w:gridSpan w:val="8"/>
            <w:tcBorders>
              <w:top w:val="single" w:sz="6" w:space="0" w:color="auto"/>
              <w:left w:val="single" w:sz="6" w:space="0" w:color="auto"/>
              <w:bottom w:val="single" w:sz="6" w:space="0" w:color="auto"/>
              <w:right w:val="single" w:sz="6" w:space="0" w:color="auto"/>
            </w:tcBorders>
          </w:tcPr>
          <w:p w14:paraId="5AA053D9"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渡航に要する経費　　　　　　　　　　　　　　　　　　　　　　　　　　　　　　　　　　　　　　　　　　　　　　　　　　　　　　　　　　</w:t>
            </w:r>
          </w:p>
          <w:p w14:paraId="53BD8F43"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2A2DD89B" w14:textId="77777777" w:rsidR="00C705F1" w:rsidRPr="006342CA" w:rsidRDefault="00C705F1" w:rsidP="00511814">
            <w:pPr>
              <w:spacing w:line="80" w:lineRule="atLeast"/>
              <w:jc w:val="left"/>
              <w:rPr>
                <w:rFonts w:ascii="ＭＳ 明朝" w:eastAsia="ＭＳ 明朝" w:hAnsi="ＭＳ 明朝" w:hint="eastAsia"/>
                <w:sz w:val="16"/>
                <w:lang w:eastAsia="zh-TW"/>
              </w:rPr>
            </w:pPr>
            <w:r w:rsidRPr="006342CA">
              <w:rPr>
                <w:rFonts w:ascii="ＭＳ 明朝" w:eastAsia="ＭＳ 明朝" w:hAnsi="ＭＳ 明朝" w:hint="eastAsia"/>
                <w:sz w:val="16"/>
              </w:rPr>
              <w:t xml:space="preserve">　　　　　　</w:t>
            </w:r>
            <w:r w:rsidRPr="006342CA">
              <w:rPr>
                <w:rFonts w:ascii="ＭＳ 明朝" w:eastAsia="ＭＳ 明朝" w:hAnsi="ＭＳ 明朝" w:hint="eastAsia"/>
                <w:sz w:val="16"/>
                <w:lang w:eastAsia="zh-TW"/>
              </w:rPr>
              <w:t>航空賃：　　　　　　　　　千円　　　滞在費：　　　　　　　　　　千円　　　授業料等：　　　　　　　　　千円</w:t>
            </w:r>
          </w:p>
        </w:tc>
      </w:tr>
      <w:tr w:rsidR="00C705F1" w:rsidRPr="006342CA" w14:paraId="0CD91891" w14:textId="77777777" w:rsidTr="00AE2264">
        <w:tblPrEx>
          <w:tblCellMar>
            <w:top w:w="0" w:type="dxa"/>
            <w:bottom w:w="0" w:type="dxa"/>
          </w:tblCellMar>
        </w:tblPrEx>
        <w:trPr>
          <w:trHeight w:val="828"/>
        </w:trPr>
        <w:tc>
          <w:tcPr>
            <w:tcW w:w="9754" w:type="dxa"/>
            <w:gridSpan w:val="8"/>
            <w:tcBorders>
              <w:top w:val="single" w:sz="6" w:space="0" w:color="auto"/>
              <w:left w:val="single" w:sz="6" w:space="0" w:color="auto"/>
              <w:bottom w:val="single" w:sz="6" w:space="0" w:color="auto"/>
              <w:right w:val="single" w:sz="6" w:space="0" w:color="auto"/>
            </w:tcBorders>
          </w:tcPr>
          <w:p w14:paraId="6C3B51E9"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他の</w:t>
            </w:r>
            <w:r w:rsidR="008D3CA8" w:rsidRPr="006342CA">
              <w:rPr>
                <w:rFonts w:ascii="ＭＳ 明朝" w:eastAsia="ＭＳ 明朝" w:hAnsi="ＭＳ 明朝" w:hint="eastAsia"/>
                <w:sz w:val="16"/>
              </w:rPr>
              <w:t>資金</w:t>
            </w:r>
            <w:r w:rsidRPr="006342CA">
              <w:rPr>
                <w:rFonts w:ascii="ＭＳ 明朝" w:eastAsia="ＭＳ 明朝" w:hAnsi="ＭＳ 明朝" w:hint="eastAsia"/>
                <w:sz w:val="16"/>
              </w:rPr>
              <w:t xml:space="preserve">等への申請状況（申請予定のものを含む。）　　　　　　　　　　　　　　　　　　　　　　　　　　　　　　　　　　　　　　　　　　</w:t>
            </w:r>
          </w:p>
          <w:p w14:paraId="3AC2535A"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r w:rsidR="008D3CA8" w:rsidRPr="006342CA">
              <w:rPr>
                <w:rFonts w:ascii="ＭＳ 明朝" w:eastAsia="ＭＳ 明朝" w:hAnsi="ＭＳ 明朝" w:hint="eastAsia"/>
                <w:sz w:val="16"/>
              </w:rPr>
              <w:t>資金</w:t>
            </w:r>
            <w:r w:rsidRPr="006342CA">
              <w:rPr>
                <w:rFonts w:ascii="ＭＳ 明朝" w:eastAsia="ＭＳ 明朝" w:hAnsi="ＭＳ 明朝" w:hint="eastAsia"/>
                <w:sz w:val="16"/>
              </w:rPr>
              <w:t xml:space="preserve">等の名称：　　　　　　　　　　　　　　　　　　　　　　　　　　　　　　　　　　</w:t>
            </w:r>
          </w:p>
          <w:p w14:paraId="4C047957" w14:textId="77777777" w:rsidR="00C705F1" w:rsidRPr="006342CA" w:rsidRDefault="00C705F1" w:rsidP="00511814">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62AFC9AF" w14:textId="77777777" w:rsidR="00C705F1" w:rsidRPr="006342CA" w:rsidRDefault="00C705F1" w:rsidP="00511814">
            <w:pPr>
              <w:spacing w:line="80" w:lineRule="atLeast"/>
              <w:jc w:val="left"/>
              <w:rPr>
                <w:rFonts w:ascii="ＭＳ 明朝" w:eastAsia="ＭＳ 明朝" w:hAnsi="ＭＳ 明朝" w:hint="eastAsia"/>
                <w:sz w:val="16"/>
                <w:lang w:eastAsia="zh-TW"/>
              </w:rPr>
            </w:pPr>
            <w:r w:rsidRPr="006342CA">
              <w:rPr>
                <w:rFonts w:ascii="ＭＳ 明朝" w:eastAsia="ＭＳ 明朝" w:hAnsi="ＭＳ 明朝" w:hint="eastAsia"/>
                <w:sz w:val="16"/>
              </w:rPr>
              <w:t xml:space="preserve">　　　　　　</w:t>
            </w:r>
            <w:r w:rsidRPr="006342CA">
              <w:rPr>
                <w:rFonts w:ascii="ＭＳ 明朝" w:eastAsia="ＭＳ 明朝" w:hAnsi="ＭＳ 明朝" w:hint="eastAsia"/>
                <w:sz w:val="16"/>
                <w:lang w:eastAsia="zh-TW"/>
              </w:rPr>
              <w:t>航空賃：　　　　　　　　　千円　　　滞在費：　　　　　　　　　　千円　　　授業料等：　　　　　　　　　千円</w:t>
            </w:r>
          </w:p>
        </w:tc>
      </w:tr>
      <w:tr w:rsidR="00AE2264" w:rsidRPr="006342CA" w14:paraId="316456D8" w14:textId="77777777" w:rsidTr="00B12980">
        <w:tblPrEx>
          <w:tblCellMar>
            <w:top w:w="0" w:type="dxa"/>
            <w:bottom w:w="0" w:type="dxa"/>
          </w:tblCellMar>
        </w:tblPrEx>
        <w:trPr>
          <w:trHeight w:val="1145"/>
        </w:trPr>
        <w:tc>
          <w:tcPr>
            <w:tcW w:w="9754" w:type="dxa"/>
            <w:gridSpan w:val="8"/>
            <w:tcBorders>
              <w:top w:val="single" w:sz="6" w:space="0" w:color="auto"/>
              <w:left w:val="single" w:sz="6" w:space="0" w:color="auto"/>
              <w:bottom w:val="single" w:sz="6" w:space="0" w:color="auto"/>
              <w:right w:val="single" w:sz="6" w:space="0" w:color="auto"/>
            </w:tcBorders>
          </w:tcPr>
          <w:p w14:paraId="7F902BEB" w14:textId="77777777" w:rsidR="00AE2264" w:rsidRPr="006342CA" w:rsidRDefault="00931A9B" w:rsidP="00511814">
            <w:pPr>
              <w:spacing w:line="80" w:lineRule="atLeast"/>
              <w:jc w:val="left"/>
              <w:rPr>
                <w:rFonts w:ascii="ＭＳ 明朝" w:eastAsia="ＭＳ 明朝" w:hAnsi="ＭＳ 明朝" w:hint="eastAsia"/>
                <w:sz w:val="16"/>
              </w:rPr>
            </w:pPr>
            <w:r w:rsidRPr="006342CA">
              <w:rPr>
                <w:rFonts w:ascii="ＭＳ 明朝" w:eastAsia="ＭＳ 明朝" w:hAnsi="ＭＳ 明朝" w:hint="eastAsia"/>
                <w:sz w:val="16"/>
              </w:rPr>
              <w:t xml:space="preserve">　　　　　　　　　　　　　　　　　　※算出方法</w:t>
            </w:r>
          </w:p>
          <w:p w14:paraId="58F1CDE1" w14:textId="77777777" w:rsidR="00931A9B" w:rsidRPr="006342CA" w:rsidRDefault="005D131F" w:rsidP="00931A9B">
            <w:pPr>
              <w:spacing w:line="80" w:lineRule="atLeast"/>
              <w:jc w:val="left"/>
              <w:rPr>
                <w:rFonts w:ascii="ＭＳ 明朝" w:eastAsia="ＭＳ 明朝" w:hAnsi="ＭＳ 明朝" w:hint="eastAsia"/>
                <w:sz w:val="12"/>
                <w:szCs w:val="12"/>
                <w:u w:val="single"/>
              </w:rPr>
            </w:pPr>
            <w:r w:rsidRPr="006342CA">
              <w:rPr>
                <w:rFonts w:ascii="ＭＳ 明朝" w:eastAsia="ＭＳ 明朝" w:hAnsi="ＭＳ 明朝" w:hint="eastAsia"/>
                <w:sz w:val="16"/>
              </w:rPr>
              <w:t xml:space="preserve">　　　　　　　　　　　　　　　　　</w:t>
            </w:r>
            <w:r w:rsidR="00931A9B" w:rsidRPr="006342CA">
              <w:rPr>
                <w:rFonts w:ascii="ＭＳ 明朝" w:eastAsia="ＭＳ 明朝" w:hAnsi="ＭＳ 明朝" w:hint="eastAsia"/>
                <w:sz w:val="16"/>
              </w:rPr>
              <w:t xml:space="preserve">　　　　　　　　　</w:t>
            </w:r>
            <w:r w:rsidR="00931A9B" w:rsidRPr="006342CA">
              <w:rPr>
                <w:rFonts w:ascii="ＭＳ 明朝" w:eastAsia="ＭＳ 明朝" w:hAnsi="ＭＳ 明朝" w:hint="eastAsia"/>
                <w:sz w:val="12"/>
                <w:szCs w:val="12"/>
                <w:u w:val="single"/>
              </w:rPr>
              <w:t>「秀・優の単位数」×３</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「良の単位数」×２</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「可の単位数」×１</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w:t>
            </w:r>
            <w:r w:rsidR="00931A9B" w:rsidRPr="006342CA">
              <w:rPr>
                <w:rFonts w:ascii="ＭＳ 明朝" w:eastAsia="ＭＳ 明朝" w:hAnsi="ＭＳ 明朝"/>
                <w:sz w:val="12"/>
                <w:szCs w:val="12"/>
                <w:u w:val="single"/>
              </w:rPr>
              <w:t>(</w:t>
            </w:r>
            <w:r w:rsidR="00931A9B" w:rsidRPr="006342CA">
              <w:rPr>
                <w:rFonts w:ascii="ＭＳ 明朝" w:eastAsia="ＭＳ 明朝" w:hAnsi="ＭＳ 明朝" w:hint="eastAsia"/>
                <w:sz w:val="12"/>
                <w:szCs w:val="12"/>
                <w:u w:val="single"/>
              </w:rPr>
              <w:t>「不可の単位数」×０</w:t>
            </w:r>
            <w:r w:rsidR="00931A9B" w:rsidRPr="006342CA">
              <w:rPr>
                <w:rFonts w:ascii="ＭＳ 明朝" w:eastAsia="ＭＳ 明朝" w:hAnsi="ＭＳ 明朝"/>
                <w:sz w:val="12"/>
                <w:szCs w:val="12"/>
                <w:u w:val="single"/>
              </w:rPr>
              <w:t>)</w:t>
            </w:r>
          </w:p>
          <w:p w14:paraId="4F742626" w14:textId="77777777" w:rsidR="00AE2264" w:rsidRPr="006342CA" w:rsidRDefault="00931A9B" w:rsidP="00931A9B">
            <w:pPr>
              <w:spacing w:line="80" w:lineRule="atLeast"/>
              <w:ind w:firstLineChars="5100" w:firstLine="6120"/>
              <w:jc w:val="left"/>
              <w:rPr>
                <w:rFonts w:ascii="ＭＳ 明朝" w:eastAsia="ＭＳ 明朝" w:hAnsi="ＭＳ 明朝" w:hint="eastAsia"/>
                <w:sz w:val="12"/>
                <w:szCs w:val="12"/>
                <w:u w:val="single"/>
              </w:rPr>
            </w:pPr>
            <w:r w:rsidRPr="006342CA">
              <w:rPr>
                <w:rFonts w:ascii="ＭＳ 明朝" w:eastAsia="ＭＳ 明朝" w:hAnsi="ＭＳ 明朝" w:hint="eastAsia"/>
                <w:sz w:val="12"/>
                <w:szCs w:val="12"/>
              </w:rPr>
              <w:t>総登録単位数（不可の単位数含む）</w:t>
            </w:r>
          </w:p>
          <w:p w14:paraId="35E871D9" w14:textId="77777777" w:rsidR="005D131F" w:rsidRPr="006342CA" w:rsidRDefault="005D131F" w:rsidP="00931A9B">
            <w:pPr>
              <w:spacing w:line="80" w:lineRule="atLeast"/>
              <w:ind w:leftChars="76" w:left="4320" w:hangingChars="2600" w:hanging="4160"/>
              <w:jc w:val="left"/>
              <w:rPr>
                <w:rFonts w:ascii="ＭＳ 明朝" w:eastAsia="ＭＳ 明朝" w:hAnsi="ＭＳ 明朝" w:hint="eastAsia"/>
                <w:sz w:val="16"/>
                <w:u w:val="single"/>
              </w:rPr>
            </w:pPr>
            <w:r w:rsidRPr="006342CA">
              <w:rPr>
                <w:rFonts w:ascii="ＭＳ 明朝" w:eastAsia="ＭＳ 明朝" w:hAnsi="ＭＳ 明朝" w:hint="eastAsia"/>
                <w:sz w:val="16"/>
              </w:rPr>
              <w:t xml:space="preserve">成績評価係数　</w:t>
            </w:r>
            <w:r w:rsidRPr="006342CA">
              <w:rPr>
                <w:rFonts w:ascii="ＭＳ 明朝" w:eastAsia="ＭＳ 明朝" w:hAnsi="ＭＳ 明朝" w:hint="eastAsia"/>
                <w:sz w:val="16"/>
                <w:u w:val="single"/>
              </w:rPr>
              <w:t xml:space="preserve">　</w:t>
            </w:r>
            <w:r w:rsidR="00931A9B"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u w:val="single"/>
              </w:rPr>
              <w:t xml:space="preserve">　.    　（</w:t>
            </w:r>
            <w:r w:rsidRPr="006342CA">
              <w:rPr>
                <w:rFonts w:ascii="ＭＳ 明朝" w:eastAsia="ＭＳ 明朝" w:hAnsi="ＭＳ 明朝" w:hint="eastAsia"/>
                <w:sz w:val="16"/>
              </w:rPr>
              <w:t xml:space="preserve">小数点第２位まで）　</w:t>
            </w:r>
            <w:r w:rsidR="00931A9B" w:rsidRPr="006342CA">
              <w:rPr>
                <w:rFonts w:ascii="ＭＳ 明朝" w:eastAsia="ＭＳ 明朝" w:hAnsi="ＭＳ 明朝" w:hint="eastAsia"/>
                <w:sz w:val="16"/>
              </w:rPr>
              <w:t xml:space="preserve">　</w:t>
            </w:r>
            <w:r w:rsidR="00931A9B" w:rsidRPr="006342CA">
              <w:rPr>
                <w:rFonts w:ascii="ＭＳ 明朝" w:eastAsia="ＭＳ 明朝" w:hAnsi="ＭＳ 明朝" w:hint="eastAsia"/>
                <w:sz w:val="12"/>
                <w:szCs w:val="12"/>
              </w:rPr>
              <w:t>（原則として、本学における推薦時の前年度の成績から算出するが、前年度の成績がない場合は、推薦時の前学期分から算出するものとする。なお、前学期の成績もない場合は、直近の成績から算出するものとする。）</w:t>
            </w:r>
          </w:p>
        </w:tc>
      </w:tr>
      <w:tr w:rsidR="001E1076" w:rsidRPr="006342CA" w14:paraId="0087B54B" w14:textId="77777777" w:rsidTr="00202583">
        <w:tblPrEx>
          <w:tblCellMar>
            <w:top w:w="0" w:type="dxa"/>
            <w:bottom w:w="0" w:type="dxa"/>
          </w:tblCellMar>
        </w:tblPrEx>
        <w:tc>
          <w:tcPr>
            <w:tcW w:w="9754" w:type="dxa"/>
            <w:gridSpan w:val="8"/>
            <w:tcBorders>
              <w:top w:val="single" w:sz="6" w:space="0" w:color="auto"/>
              <w:left w:val="single" w:sz="6" w:space="0" w:color="auto"/>
              <w:bottom w:val="single" w:sz="6" w:space="0" w:color="auto"/>
              <w:right w:val="single" w:sz="6" w:space="0" w:color="auto"/>
            </w:tcBorders>
          </w:tcPr>
          <w:p w14:paraId="71645B1B" w14:textId="77777777" w:rsidR="00A3607C" w:rsidRPr="006342CA" w:rsidRDefault="00A3607C" w:rsidP="00511814">
            <w:pPr>
              <w:spacing w:line="80" w:lineRule="atLeast"/>
              <w:jc w:val="left"/>
              <w:rPr>
                <w:rFonts w:ascii="ＭＳ 明朝" w:eastAsia="ＭＳ 明朝" w:hAnsi="ＭＳ 明朝" w:hint="eastAsia"/>
                <w:sz w:val="16"/>
              </w:rPr>
            </w:pPr>
          </w:p>
          <w:p w14:paraId="32081551" w14:textId="77777777" w:rsidR="00A3607C" w:rsidRPr="006342CA" w:rsidRDefault="00A3607C" w:rsidP="00511814">
            <w:pPr>
              <w:spacing w:line="80" w:lineRule="atLeast"/>
              <w:jc w:val="left"/>
              <w:rPr>
                <w:rFonts w:ascii="ＭＳ 明朝" w:eastAsia="ＭＳ 明朝" w:hAnsi="ＭＳ 明朝" w:hint="eastAsia"/>
                <w:sz w:val="16"/>
              </w:rPr>
            </w:pPr>
          </w:p>
          <w:p w14:paraId="7B269DA9" w14:textId="77777777" w:rsidR="00A3607C" w:rsidRPr="006342CA" w:rsidRDefault="00A3607C" w:rsidP="00511814">
            <w:pPr>
              <w:spacing w:line="80" w:lineRule="atLeast"/>
              <w:jc w:val="left"/>
              <w:rPr>
                <w:rFonts w:ascii="ＭＳ 明朝" w:eastAsia="ＭＳ 明朝" w:hAnsi="ＭＳ 明朝" w:hint="eastAsia"/>
                <w:sz w:val="16"/>
              </w:rPr>
            </w:pPr>
            <w:r w:rsidRPr="006342CA">
              <w:rPr>
                <w:rFonts w:ascii="ＭＳ 明朝" w:eastAsia="ＭＳ 明朝" w:hAnsi="ＭＳ 明朝" w:hint="eastAsia"/>
                <w:sz w:val="16"/>
              </w:rPr>
              <w:t>部局長の推薦順位（２名以上推薦する場合は推薦順位をつけてください。）　　　　　　　　　　推薦順位　　　　　　位</w:t>
            </w:r>
          </w:p>
          <w:p w14:paraId="137B696A" w14:textId="77777777" w:rsidR="001E1076" w:rsidRPr="006342CA" w:rsidRDefault="001E1076" w:rsidP="00511814">
            <w:pPr>
              <w:spacing w:line="80" w:lineRule="atLeast"/>
              <w:jc w:val="left"/>
              <w:rPr>
                <w:rFonts w:ascii="ＭＳ 明朝" w:eastAsia="ＭＳ 明朝" w:hAnsi="ＭＳ 明朝"/>
                <w:sz w:val="16"/>
              </w:rPr>
            </w:pPr>
          </w:p>
        </w:tc>
      </w:tr>
    </w:tbl>
    <w:p w14:paraId="7142B10B" w14:textId="77777777" w:rsidR="00202583" w:rsidRPr="006342CA" w:rsidRDefault="00C705F1" w:rsidP="00C705F1">
      <w:pPr>
        <w:rPr>
          <w:rFonts w:ascii="ＭＳ 明朝" w:eastAsia="ＭＳ 明朝" w:hAnsi="ＭＳ 明朝"/>
          <w:sz w:val="16"/>
        </w:rPr>
      </w:pPr>
      <w:r w:rsidRPr="006342CA">
        <w:rPr>
          <w:rFonts w:ascii="ＭＳ 明朝" w:eastAsia="ＭＳ 明朝" w:hAnsi="ＭＳ 明朝" w:hint="eastAsia"/>
          <w:sz w:val="16"/>
        </w:rPr>
        <w:t>（注）１．＊印の箇所は、該当のものを○で囲むこと。</w:t>
      </w:r>
    </w:p>
    <w:p w14:paraId="268EF90C" w14:textId="77777777" w:rsidR="00EE5461" w:rsidRPr="006342CA" w:rsidRDefault="00C705F1" w:rsidP="00EE5461">
      <w:pPr>
        <w:spacing w:line="80" w:lineRule="atLeast"/>
        <w:ind w:left="800" w:hangingChars="500" w:hanging="800"/>
        <w:rPr>
          <w:rFonts w:ascii="ＭＳ 明朝" w:eastAsia="ＭＳ 明朝" w:hAnsi="ＭＳ 明朝" w:hint="eastAsia"/>
          <w:spacing w:val="-20"/>
          <w:sz w:val="12"/>
        </w:rPr>
      </w:pPr>
      <w:r w:rsidRPr="006342CA">
        <w:rPr>
          <w:rFonts w:ascii="ＭＳ 明朝" w:eastAsia="ＭＳ 明朝" w:hAnsi="ＭＳ 明朝" w:hint="eastAsia"/>
          <w:sz w:val="16"/>
        </w:rPr>
        <w:t xml:space="preserve">　　　</w:t>
      </w:r>
      <w:r w:rsidRPr="006342CA">
        <w:rPr>
          <w:rFonts w:ascii="ＭＳ 明朝" w:eastAsia="ＭＳ 明朝" w:hAnsi="ＭＳ 明朝" w:hint="eastAsia"/>
          <w:spacing w:val="-2"/>
          <w:sz w:val="16"/>
        </w:rPr>
        <w:t>２．</w:t>
      </w:r>
      <w:r w:rsidR="00202583" w:rsidRPr="006342CA">
        <w:rPr>
          <w:rFonts w:ascii="ＭＳ 明朝" w:eastAsia="ＭＳ 明朝" w:hAnsi="ＭＳ 明朝" w:hint="eastAsia"/>
          <w:spacing w:val="-2"/>
          <w:sz w:val="16"/>
        </w:rPr>
        <w:t>留学の承認については、交流協定校及び交流実績のある大学等へ留学する場合は相手大学及び</w:t>
      </w:r>
      <w:r w:rsidR="00EE5461" w:rsidRPr="006342CA">
        <w:rPr>
          <w:rFonts w:ascii="ＭＳ 明朝" w:eastAsia="ＭＳ 明朝" w:hAnsi="ＭＳ 明朝" w:hint="eastAsia"/>
          <w:spacing w:val="-2"/>
          <w:sz w:val="16"/>
        </w:rPr>
        <w:t>本学</w:t>
      </w:r>
      <w:r w:rsidR="00202583" w:rsidRPr="006342CA">
        <w:rPr>
          <w:rFonts w:ascii="ＭＳ 明朝" w:eastAsia="ＭＳ 明朝" w:hAnsi="ＭＳ 明朝" w:hint="eastAsia"/>
          <w:spacing w:val="-2"/>
          <w:sz w:val="16"/>
        </w:rPr>
        <w:t>部局等の承認、</w:t>
      </w:r>
      <w:r w:rsidR="00EE5461" w:rsidRPr="006342CA">
        <w:rPr>
          <w:rFonts w:ascii="ＭＳ 明朝" w:eastAsia="ＭＳ 明朝" w:hAnsi="ＭＳ 明朝" w:hint="eastAsia"/>
          <w:spacing w:val="-2"/>
          <w:sz w:val="16"/>
        </w:rPr>
        <w:t>それ以外の留学については、相手大学の承認について記載する。なお、</w:t>
      </w:r>
      <w:r w:rsidRPr="006342CA">
        <w:rPr>
          <w:rFonts w:ascii="ＭＳ 明朝" w:eastAsia="ＭＳ 明朝" w:hAnsi="ＭＳ 明朝" w:hint="eastAsia"/>
          <w:sz w:val="16"/>
        </w:rPr>
        <w:t>留学に関する相手大学等との受入についての交渉状況が判る書類等</w:t>
      </w:r>
      <w:r w:rsidR="001E1076" w:rsidRPr="006342CA">
        <w:rPr>
          <w:rFonts w:ascii="ＭＳ 明朝" w:eastAsia="ＭＳ 明朝" w:hAnsi="ＭＳ 明朝" w:hint="eastAsia"/>
          <w:sz w:val="16"/>
        </w:rPr>
        <w:t>を</w:t>
      </w:r>
      <w:r w:rsidRPr="006342CA">
        <w:rPr>
          <w:rFonts w:ascii="ＭＳ 明朝" w:eastAsia="ＭＳ 明朝" w:hAnsi="ＭＳ 明朝" w:hint="eastAsia"/>
          <w:sz w:val="16"/>
        </w:rPr>
        <w:t>添付する。</w:t>
      </w:r>
    </w:p>
    <w:p w14:paraId="55F4FEBA" w14:textId="77777777" w:rsidR="00EE5461" w:rsidRPr="006342CA" w:rsidRDefault="00C705F1" w:rsidP="00EE5461">
      <w:pPr>
        <w:spacing w:line="80" w:lineRule="atLeast"/>
        <w:ind w:firstLineChars="300" w:firstLine="468"/>
        <w:rPr>
          <w:rFonts w:ascii="ＭＳ 明朝" w:eastAsia="ＭＳ 明朝" w:hAnsi="ＭＳ 明朝" w:hint="eastAsia"/>
          <w:spacing w:val="-20"/>
          <w:sz w:val="12"/>
        </w:rPr>
      </w:pPr>
      <w:r w:rsidRPr="006342CA">
        <w:rPr>
          <w:rFonts w:ascii="ＭＳ 明朝" w:eastAsia="ＭＳ 明朝" w:hAnsi="ＭＳ 明朝" w:hint="eastAsia"/>
          <w:spacing w:val="-2"/>
          <w:sz w:val="16"/>
        </w:rPr>
        <w:t>３．</w:t>
      </w:r>
      <w:r w:rsidR="00EE5461" w:rsidRPr="006342CA">
        <w:rPr>
          <w:rFonts w:ascii="ＭＳ 明朝" w:eastAsia="ＭＳ 明朝" w:hAnsi="ＭＳ 明朝" w:hint="eastAsia"/>
          <w:spacing w:val="-2"/>
          <w:sz w:val="16"/>
        </w:rPr>
        <w:t>交流協定</w:t>
      </w:r>
      <w:r w:rsidR="00B151FD" w:rsidRPr="006342CA">
        <w:rPr>
          <w:rFonts w:ascii="ＭＳ 明朝" w:eastAsia="ＭＳ 明朝" w:hAnsi="ＭＳ 明朝" w:hint="eastAsia"/>
          <w:spacing w:val="-2"/>
          <w:sz w:val="16"/>
        </w:rPr>
        <w:t>校ではないが</w:t>
      </w:r>
      <w:r w:rsidR="00EE5461" w:rsidRPr="006342CA">
        <w:rPr>
          <w:rFonts w:ascii="ＭＳ 明朝" w:eastAsia="ＭＳ 明朝" w:hAnsi="ＭＳ 明朝" w:hint="eastAsia"/>
          <w:spacing w:val="-2"/>
          <w:sz w:val="16"/>
        </w:rPr>
        <w:t>交流実績のある大学等へ留学する場合は、交流実績</w:t>
      </w:r>
      <w:r w:rsidR="00B151FD" w:rsidRPr="006342CA">
        <w:rPr>
          <w:rFonts w:ascii="ＭＳ 明朝" w:eastAsia="ＭＳ 明朝" w:hAnsi="ＭＳ 明朝" w:hint="eastAsia"/>
          <w:spacing w:val="-2"/>
          <w:sz w:val="16"/>
        </w:rPr>
        <w:t>を示す</w:t>
      </w:r>
      <w:r w:rsidR="00EE5461" w:rsidRPr="006342CA">
        <w:rPr>
          <w:rFonts w:ascii="ＭＳ 明朝" w:eastAsia="ＭＳ 明朝" w:hAnsi="ＭＳ 明朝" w:hint="eastAsia"/>
          <w:spacing w:val="-2"/>
          <w:sz w:val="16"/>
        </w:rPr>
        <w:t>書類を添付する。</w:t>
      </w:r>
    </w:p>
    <w:p w14:paraId="32DCF658" w14:textId="77777777" w:rsidR="00976736" w:rsidRPr="006342CA" w:rsidRDefault="00EE5461" w:rsidP="00AE2264">
      <w:pPr>
        <w:spacing w:line="80" w:lineRule="atLeast"/>
        <w:ind w:firstLineChars="300" w:firstLine="468"/>
        <w:rPr>
          <w:rFonts w:ascii="ＭＳ 明朝" w:eastAsia="ＭＳ 明朝" w:hAnsi="ＭＳ 明朝" w:hint="eastAsia"/>
          <w:sz w:val="16"/>
        </w:rPr>
      </w:pPr>
      <w:r w:rsidRPr="006342CA">
        <w:rPr>
          <w:rFonts w:ascii="ＭＳ 明朝" w:eastAsia="ＭＳ 明朝" w:hAnsi="ＭＳ 明朝" w:hint="eastAsia"/>
          <w:spacing w:val="-2"/>
          <w:sz w:val="16"/>
        </w:rPr>
        <w:t>４．</w:t>
      </w:r>
      <w:r w:rsidR="00C705F1" w:rsidRPr="006342CA">
        <w:rPr>
          <w:rFonts w:ascii="ＭＳ 明朝" w:eastAsia="ＭＳ 明朝" w:hAnsi="ＭＳ 明朝" w:hint="eastAsia"/>
          <w:sz w:val="16"/>
        </w:rPr>
        <w:t>各欄が不足する場合は、</w:t>
      </w:r>
      <w:r w:rsidR="00C94873" w:rsidRPr="006342CA">
        <w:rPr>
          <w:rFonts w:ascii="ＭＳ 明朝" w:eastAsia="ＭＳ 明朝" w:hAnsi="ＭＳ 明朝" w:hint="eastAsia"/>
          <w:sz w:val="16"/>
        </w:rPr>
        <w:t>枠を広げる等、適宜編集</w:t>
      </w:r>
      <w:r w:rsidR="00DB2D17" w:rsidRPr="006342CA">
        <w:rPr>
          <w:rFonts w:ascii="ＭＳ 明朝" w:eastAsia="ＭＳ 明朝" w:hAnsi="ＭＳ 明朝" w:hint="eastAsia"/>
          <w:sz w:val="16"/>
        </w:rPr>
        <w:t>すること</w:t>
      </w:r>
      <w:r w:rsidR="00C705F1" w:rsidRPr="006342CA">
        <w:rPr>
          <w:rFonts w:ascii="ＭＳ 明朝" w:eastAsia="ＭＳ 明朝" w:hAnsi="ＭＳ 明朝" w:hint="eastAsia"/>
          <w:sz w:val="16"/>
        </w:rPr>
        <w:t>。</w:t>
      </w:r>
    </w:p>
    <w:p w14:paraId="61E36077" w14:textId="77777777" w:rsidR="00AC6DF3" w:rsidRPr="006342CA" w:rsidRDefault="00AC6DF3" w:rsidP="00AC6DF3">
      <w:pPr>
        <w:spacing w:line="80" w:lineRule="atLeast"/>
        <w:jc w:val="left"/>
        <w:rPr>
          <w:rFonts w:ascii="ＭＳ 明朝" w:eastAsia="ＭＳ 明朝" w:hAnsi="ＭＳ 明朝" w:hint="eastAsia"/>
          <w:sz w:val="12"/>
        </w:rPr>
      </w:pPr>
    </w:p>
    <w:p w14:paraId="6AF88E8B" w14:textId="77777777" w:rsidR="00AC6DF3" w:rsidRPr="006342CA" w:rsidRDefault="00AC6DF3" w:rsidP="00AC6DF3">
      <w:pPr>
        <w:spacing w:line="80" w:lineRule="atLeast"/>
        <w:jc w:val="center"/>
        <w:rPr>
          <w:rFonts w:ascii="ＭＳ 明朝" w:eastAsia="ＭＳ 明朝" w:hAnsi="ＭＳ 明朝"/>
          <w:sz w:val="16"/>
        </w:rPr>
      </w:pPr>
    </w:p>
    <w:p w14:paraId="5C81581D" w14:textId="77777777" w:rsidR="00AC6DF3" w:rsidRPr="006342CA" w:rsidRDefault="00AC6DF3" w:rsidP="00AC6DF3">
      <w:pPr>
        <w:spacing w:line="80" w:lineRule="atLeast"/>
        <w:jc w:val="left"/>
        <w:rPr>
          <w:rFonts w:ascii="ＭＳ 明朝" w:eastAsia="ＭＳ 明朝" w:hAnsi="ＭＳ 明朝"/>
          <w:sz w:val="16"/>
          <w:u w:val="single"/>
        </w:rPr>
      </w:pPr>
      <w:r w:rsidRPr="006342CA">
        <w:rPr>
          <w:rFonts w:ascii="ＭＳ 明朝" w:eastAsia="ＭＳ 明朝" w:hAnsi="ＭＳ 明朝" w:hint="eastAsia"/>
          <w:sz w:val="16"/>
          <w:u w:val="single"/>
        </w:rPr>
        <w:lastRenderedPageBreak/>
        <w:t>【渡航者記入欄】</w:t>
      </w:r>
    </w:p>
    <w:tbl>
      <w:tblPr>
        <w:tblW w:w="0" w:type="auto"/>
        <w:tblLayout w:type="fixed"/>
        <w:tblCellMar>
          <w:left w:w="28" w:type="dxa"/>
          <w:right w:w="28" w:type="dxa"/>
        </w:tblCellMar>
        <w:tblLook w:val="0000" w:firstRow="0" w:lastRow="0" w:firstColumn="0" w:lastColumn="0" w:noHBand="0" w:noVBand="0"/>
      </w:tblPr>
      <w:tblGrid>
        <w:gridCol w:w="1708"/>
        <w:gridCol w:w="3600"/>
        <w:gridCol w:w="625"/>
        <w:gridCol w:w="695"/>
        <w:gridCol w:w="720"/>
        <w:gridCol w:w="2461"/>
        <w:tblGridChange w:id="2521">
          <w:tblGrid>
            <w:gridCol w:w="1708"/>
            <w:gridCol w:w="3600"/>
            <w:gridCol w:w="625"/>
            <w:gridCol w:w="695"/>
            <w:gridCol w:w="720"/>
            <w:gridCol w:w="2461"/>
          </w:tblGrid>
        </w:tblGridChange>
      </w:tblGrid>
      <w:tr w:rsidR="00E81CBB" w:rsidRPr="006342CA" w14:paraId="219AB629" w14:textId="77777777" w:rsidTr="006B388F">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vAlign w:val="center"/>
          </w:tcPr>
          <w:p w14:paraId="691E46D8" w14:textId="77777777" w:rsidR="00E81CBB" w:rsidRPr="006342CA" w:rsidRDefault="00E81CBB" w:rsidP="00E81CBB">
            <w:pPr>
              <w:spacing w:line="80" w:lineRule="atLeast"/>
              <w:jc w:val="left"/>
              <w:rPr>
                <w:rFonts w:ascii="ＭＳ 明朝" w:eastAsia="ＭＳ 明朝" w:hAnsi="ＭＳ 明朝"/>
                <w:sz w:val="16"/>
              </w:rPr>
            </w:pPr>
            <w:r w:rsidRPr="006342CA">
              <w:rPr>
                <w:rFonts w:ascii="ＭＳ 明朝" w:eastAsia="ＭＳ 明朝" w:hAnsi="ＭＳ 明朝"/>
                <w:sz w:val="16"/>
              </w:rPr>
              <w:t xml:space="preserve"> </w:t>
            </w:r>
            <w:r w:rsidRPr="006342CA">
              <w:rPr>
                <w:rFonts w:ascii="ＭＳ 明朝" w:eastAsia="ＭＳ 明朝" w:hAnsi="ＭＳ 明朝" w:hint="eastAsia"/>
                <w:sz w:val="16"/>
              </w:rPr>
              <w:t>留</w:t>
            </w:r>
            <w:r w:rsidRPr="006342CA">
              <w:rPr>
                <w:rFonts w:ascii="ＭＳ 明朝" w:eastAsia="ＭＳ 明朝" w:hAnsi="ＭＳ 明朝"/>
                <w:sz w:val="16"/>
              </w:rPr>
              <w:t xml:space="preserve"> </w:t>
            </w:r>
            <w:r w:rsidRPr="006342CA">
              <w:rPr>
                <w:rFonts w:ascii="ＭＳ 明朝" w:eastAsia="ＭＳ 明朝" w:hAnsi="ＭＳ 明朝" w:hint="eastAsia"/>
                <w:sz w:val="16"/>
              </w:rPr>
              <w:t>学</w:t>
            </w:r>
            <w:r w:rsidRPr="006342CA">
              <w:rPr>
                <w:rFonts w:ascii="ＭＳ 明朝" w:eastAsia="ＭＳ 明朝" w:hAnsi="ＭＳ 明朝"/>
                <w:sz w:val="16"/>
              </w:rPr>
              <w:t xml:space="preserve"> </w:t>
            </w:r>
            <w:r w:rsidRPr="006342CA">
              <w:rPr>
                <w:rFonts w:ascii="ＭＳ 明朝" w:eastAsia="ＭＳ 明朝" w:hAnsi="ＭＳ 明朝" w:hint="eastAsia"/>
                <w:sz w:val="16"/>
              </w:rPr>
              <w:t>を</w:t>
            </w:r>
            <w:r w:rsidRPr="006342CA">
              <w:rPr>
                <w:rFonts w:ascii="ＭＳ 明朝" w:eastAsia="ＭＳ 明朝" w:hAnsi="ＭＳ 明朝"/>
                <w:sz w:val="16"/>
              </w:rPr>
              <w:t xml:space="preserve"> </w:t>
            </w:r>
            <w:r w:rsidRPr="006342CA">
              <w:rPr>
                <w:rFonts w:ascii="ＭＳ 明朝" w:eastAsia="ＭＳ 明朝" w:hAnsi="ＭＳ 明朝" w:hint="eastAsia"/>
                <w:sz w:val="16"/>
              </w:rPr>
              <w:t>希</w:t>
            </w:r>
            <w:r w:rsidRPr="006342CA">
              <w:rPr>
                <w:rFonts w:ascii="ＭＳ 明朝" w:eastAsia="ＭＳ 明朝" w:hAnsi="ＭＳ 明朝"/>
                <w:sz w:val="16"/>
              </w:rPr>
              <w:t xml:space="preserve"> </w:t>
            </w:r>
            <w:r w:rsidRPr="006342CA">
              <w:rPr>
                <w:rFonts w:ascii="ＭＳ 明朝" w:eastAsia="ＭＳ 明朝" w:hAnsi="ＭＳ 明朝" w:hint="eastAsia"/>
                <w:sz w:val="16"/>
              </w:rPr>
              <w:t>望</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する　</w:t>
            </w:r>
          </w:p>
          <w:p w14:paraId="4990C567" w14:textId="77777777" w:rsidR="00E81CBB" w:rsidRPr="006342CA" w:rsidRDefault="00E81CBB" w:rsidP="00E81CBB">
            <w:pPr>
              <w:spacing w:line="80" w:lineRule="atLeast"/>
              <w:jc w:val="center"/>
              <w:rPr>
                <w:rFonts w:ascii="ＭＳ 明朝" w:eastAsia="ＭＳ 明朝" w:hAnsi="ＭＳ 明朝" w:hint="eastAsia"/>
                <w:sz w:val="16"/>
              </w:rPr>
            </w:pPr>
            <w:r w:rsidRPr="006342CA">
              <w:rPr>
                <w:rFonts w:ascii="ＭＳ 明朝" w:eastAsia="ＭＳ 明朝" w:hAnsi="ＭＳ 明朝" w:hint="eastAsia"/>
                <w:sz w:val="16"/>
              </w:rPr>
              <w:t>学　生　の　氏　名</w:t>
            </w:r>
          </w:p>
          <w:p w14:paraId="51F1E0B3" w14:textId="77777777" w:rsidR="00E81CBB" w:rsidRPr="006342CA" w:rsidRDefault="00E81CBB" w:rsidP="00E81CBB">
            <w:pPr>
              <w:spacing w:line="80" w:lineRule="atLeast"/>
              <w:jc w:val="center"/>
              <w:rPr>
                <w:rFonts w:ascii="ＭＳ 明朝" w:eastAsia="ＭＳ 明朝" w:hAnsi="ＭＳ 明朝" w:hint="eastAsia"/>
                <w:sz w:val="16"/>
                <w:u w:val="single"/>
              </w:rPr>
            </w:pPr>
            <w:r w:rsidRPr="006342CA">
              <w:rPr>
                <w:rFonts w:ascii="ＭＳ 明朝" w:eastAsia="ＭＳ 明朝" w:hAnsi="ＭＳ 明朝" w:hint="eastAsia"/>
                <w:sz w:val="16"/>
              </w:rPr>
              <w:t>学籍番号</w:t>
            </w:r>
          </w:p>
        </w:tc>
        <w:tc>
          <w:tcPr>
            <w:tcW w:w="3600" w:type="dxa"/>
            <w:tcBorders>
              <w:top w:val="single" w:sz="6" w:space="0" w:color="auto"/>
              <w:left w:val="single" w:sz="6" w:space="0" w:color="auto"/>
              <w:bottom w:val="single" w:sz="6" w:space="0" w:color="auto"/>
              <w:right w:val="single" w:sz="6" w:space="0" w:color="auto"/>
            </w:tcBorders>
            <w:vAlign w:val="center"/>
          </w:tcPr>
          <w:p w14:paraId="47461C87" w14:textId="77777777" w:rsidR="00E81CBB" w:rsidRPr="006342CA" w:rsidRDefault="00E81CBB" w:rsidP="00E81CBB">
            <w:pPr>
              <w:spacing w:line="80" w:lineRule="atLeast"/>
              <w:rPr>
                <w:rFonts w:ascii="ＭＳ 明朝" w:eastAsia="ＭＳ 明朝" w:hAnsi="ＭＳ 明朝"/>
                <w:sz w:val="16"/>
              </w:rPr>
            </w:pPr>
            <w:r w:rsidRPr="006342CA">
              <w:rPr>
                <w:rFonts w:ascii="ＭＳ 明朝" w:eastAsia="ＭＳ 明朝" w:hAnsi="ＭＳ 明朝" w:hint="eastAsia"/>
                <w:sz w:val="16"/>
              </w:rPr>
              <w:t>（フリガナ）</w:t>
            </w:r>
          </w:p>
          <w:p w14:paraId="67C1374A" w14:textId="77777777" w:rsidR="00E81CBB" w:rsidRPr="006342CA" w:rsidRDefault="00E81CBB" w:rsidP="00E81CBB">
            <w:pPr>
              <w:spacing w:line="80" w:lineRule="atLeast"/>
              <w:rPr>
                <w:rFonts w:ascii="ＭＳ 明朝" w:eastAsia="ＭＳ 明朝" w:hAnsi="ＭＳ 明朝"/>
                <w:sz w:val="16"/>
                <w:u w:val="single"/>
              </w:rPr>
            </w:pPr>
          </w:p>
          <w:p w14:paraId="7A730053" w14:textId="77777777" w:rsidR="00E81CBB" w:rsidRPr="006342CA" w:rsidRDefault="00E81CBB" w:rsidP="00E81CBB">
            <w:pPr>
              <w:spacing w:line="80" w:lineRule="atLeast"/>
              <w:rPr>
                <w:rFonts w:ascii="ＭＳ 明朝" w:eastAsia="ＭＳ 明朝" w:hAnsi="ＭＳ 明朝"/>
                <w:sz w:val="16"/>
                <w:u w:val="single"/>
              </w:rPr>
            </w:pPr>
          </w:p>
        </w:tc>
        <w:tc>
          <w:tcPr>
            <w:tcW w:w="625" w:type="dxa"/>
            <w:tcBorders>
              <w:top w:val="single" w:sz="6" w:space="0" w:color="auto"/>
              <w:left w:val="single" w:sz="6" w:space="0" w:color="auto"/>
              <w:bottom w:val="single" w:sz="6" w:space="0" w:color="auto"/>
              <w:right w:val="single" w:sz="6" w:space="0" w:color="auto"/>
            </w:tcBorders>
            <w:vAlign w:val="center"/>
          </w:tcPr>
          <w:p w14:paraId="28E06651" w14:textId="77777777" w:rsidR="00E81CBB" w:rsidRPr="006342CA" w:rsidRDefault="00E81CBB" w:rsidP="00E81CBB">
            <w:pPr>
              <w:spacing w:line="80" w:lineRule="atLeast"/>
              <w:jc w:val="center"/>
              <w:rPr>
                <w:rFonts w:ascii="ＭＳ 明朝" w:eastAsia="ＭＳ 明朝" w:hAnsi="ＭＳ 明朝" w:hint="eastAsia"/>
                <w:sz w:val="16"/>
              </w:rPr>
            </w:pPr>
            <w:r w:rsidRPr="006342CA">
              <w:rPr>
                <w:rFonts w:ascii="ＭＳ 明朝" w:eastAsia="ＭＳ 明朝" w:hAnsi="ＭＳ 明朝" w:hint="eastAsia"/>
                <w:sz w:val="16"/>
              </w:rPr>
              <w:t>性　別</w:t>
            </w:r>
          </w:p>
        </w:tc>
        <w:tc>
          <w:tcPr>
            <w:tcW w:w="695" w:type="dxa"/>
            <w:tcBorders>
              <w:top w:val="single" w:sz="6" w:space="0" w:color="auto"/>
              <w:left w:val="single" w:sz="6" w:space="0" w:color="auto"/>
              <w:bottom w:val="single" w:sz="6" w:space="0" w:color="auto"/>
              <w:right w:val="single" w:sz="6" w:space="0" w:color="auto"/>
            </w:tcBorders>
            <w:vAlign w:val="center"/>
          </w:tcPr>
          <w:p w14:paraId="43C1F623" w14:textId="77777777" w:rsidR="00E81CBB" w:rsidRPr="006342CA" w:rsidRDefault="00E81CBB" w:rsidP="00E81CBB">
            <w:pPr>
              <w:spacing w:line="80" w:lineRule="atLeast"/>
              <w:rPr>
                <w:rFonts w:ascii="ＭＳ 明朝" w:eastAsia="ＭＳ 明朝" w:hAnsi="ＭＳ 明朝"/>
                <w:sz w:val="16"/>
                <w:vertAlign w:val="superscript"/>
              </w:rPr>
            </w:pPr>
            <w:r w:rsidRPr="006342CA">
              <w:rPr>
                <w:rFonts w:ascii="ＭＳ 明朝" w:eastAsia="ＭＳ 明朝" w:hAnsi="ＭＳ 明朝" w:hint="eastAsia"/>
                <w:sz w:val="16"/>
                <w:vertAlign w:val="superscript"/>
              </w:rPr>
              <w:t>※</w:t>
            </w:r>
          </w:p>
          <w:p w14:paraId="030C65D9" w14:textId="77777777" w:rsidR="00E81CBB" w:rsidRPr="006342CA" w:rsidRDefault="00E81CBB" w:rsidP="006B388F">
            <w:pPr>
              <w:spacing w:line="80" w:lineRule="atLeast"/>
              <w:ind w:firstLineChars="50" w:firstLine="80"/>
              <w:rPr>
                <w:rFonts w:ascii="ＭＳ 明朝" w:eastAsia="ＭＳ 明朝" w:hAnsi="ＭＳ 明朝"/>
                <w:sz w:val="16"/>
              </w:rPr>
            </w:pPr>
            <w:r w:rsidRPr="006342CA">
              <w:rPr>
                <w:rFonts w:ascii="ＭＳ 明朝" w:eastAsia="ＭＳ 明朝" w:hAnsi="ＭＳ 明朝" w:hint="eastAsia"/>
                <w:sz w:val="16"/>
              </w:rPr>
              <w:t>男・女</w:t>
            </w:r>
          </w:p>
        </w:tc>
        <w:tc>
          <w:tcPr>
            <w:tcW w:w="720" w:type="dxa"/>
            <w:tcBorders>
              <w:top w:val="single" w:sz="6" w:space="0" w:color="auto"/>
              <w:left w:val="single" w:sz="6" w:space="0" w:color="auto"/>
              <w:bottom w:val="single" w:sz="6" w:space="0" w:color="auto"/>
              <w:right w:val="single" w:sz="6" w:space="0" w:color="auto"/>
            </w:tcBorders>
            <w:vAlign w:val="center"/>
          </w:tcPr>
          <w:p w14:paraId="0DABF41A" w14:textId="77777777" w:rsidR="00E81CBB" w:rsidRPr="006342CA" w:rsidRDefault="00E81CBB" w:rsidP="00E81CBB">
            <w:pPr>
              <w:spacing w:line="80" w:lineRule="atLeast"/>
              <w:rPr>
                <w:rFonts w:ascii="ＭＳ 明朝" w:eastAsia="ＭＳ 明朝" w:hAnsi="ＭＳ 明朝" w:hint="eastAsia"/>
                <w:sz w:val="16"/>
              </w:rPr>
            </w:pPr>
            <w:r w:rsidRPr="006342CA">
              <w:rPr>
                <w:rFonts w:ascii="ＭＳ 明朝" w:eastAsia="ＭＳ 明朝" w:hAnsi="ＭＳ 明朝" w:hint="eastAsia"/>
                <w:sz w:val="16"/>
              </w:rPr>
              <w:t>生年月日</w:t>
            </w:r>
          </w:p>
        </w:tc>
        <w:tc>
          <w:tcPr>
            <w:tcW w:w="2461" w:type="dxa"/>
            <w:tcBorders>
              <w:top w:val="single" w:sz="6" w:space="0" w:color="auto"/>
              <w:left w:val="single" w:sz="6" w:space="0" w:color="auto"/>
              <w:bottom w:val="single" w:sz="6" w:space="0" w:color="auto"/>
              <w:right w:val="single" w:sz="6" w:space="0" w:color="auto"/>
            </w:tcBorders>
            <w:vAlign w:val="center"/>
          </w:tcPr>
          <w:p w14:paraId="18C03AC1" w14:textId="77777777" w:rsidR="00E81CBB" w:rsidRPr="006342CA" w:rsidRDefault="00E81CBB" w:rsidP="00E81CBB">
            <w:pPr>
              <w:spacing w:line="80" w:lineRule="atLeast"/>
              <w:ind w:firstLineChars="400" w:firstLine="640"/>
              <w:rPr>
                <w:rFonts w:ascii="ＭＳ 明朝" w:eastAsia="ＭＳ 明朝" w:hAnsi="ＭＳ 明朝" w:hint="eastAsia"/>
                <w:sz w:val="16"/>
              </w:rPr>
            </w:pPr>
            <w:r w:rsidRPr="006342CA">
              <w:rPr>
                <w:rFonts w:ascii="ＭＳ 明朝" w:eastAsia="ＭＳ 明朝" w:hAnsi="ＭＳ 明朝" w:hint="eastAsia"/>
                <w:sz w:val="16"/>
              </w:rPr>
              <w:t>年　　月　　日　生</w:t>
            </w:r>
          </w:p>
        </w:tc>
      </w:tr>
      <w:tr w:rsidR="00AC6DF3" w:rsidRPr="006342CA" w14:paraId="4EC428BA" w14:textId="77777777" w:rsidTr="006B388F">
        <w:tblPrEx>
          <w:tblCellMar>
            <w:top w:w="0" w:type="dxa"/>
            <w:bottom w:w="0" w:type="dxa"/>
          </w:tblCellMar>
        </w:tblPrEx>
        <w:trPr>
          <w:trHeight w:val="839"/>
        </w:trPr>
        <w:tc>
          <w:tcPr>
            <w:tcW w:w="1708" w:type="dxa"/>
            <w:tcBorders>
              <w:top w:val="single" w:sz="6" w:space="0" w:color="auto"/>
              <w:left w:val="single" w:sz="6" w:space="0" w:color="auto"/>
              <w:bottom w:val="single" w:sz="6" w:space="0" w:color="auto"/>
              <w:right w:val="single" w:sz="6" w:space="0" w:color="auto"/>
            </w:tcBorders>
            <w:vAlign w:val="center"/>
          </w:tcPr>
          <w:p w14:paraId="474B17A3" w14:textId="77777777" w:rsidR="00AC6DF3" w:rsidRPr="006342CA" w:rsidRDefault="00AC6DF3" w:rsidP="008C2021">
            <w:pPr>
              <w:spacing w:line="80" w:lineRule="atLeast"/>
              <w:rPr>
                <w:rFonts w:ascii="ＭＳ 明朝" w:eastAsia="ＭＳ 明朝" w:hAnsi="ＭＳ 明朝"/>
                <w:sz w:val="16"/>
              </w:rPr>
            </w:pPr>
          </w:p>
          <w:p w14:paraId="26D6B2C4"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所属学部（研究科）</w:t>
            </w:r>
          </w:p>
          <w:p w14:paraId="1594C7EC" w14:textId="77777777" w:rsidR="00AC6DF3" w:rsidRPr="006342CA" w:rsidRDefault="00AC6DF3" w:rsidP="008C2021">
            <w:pPr>
              <w:spacing w:line="80" w:lineRule="atLeast"/>
              <w:rPr>
                <w:rFonts w:ascii="ＭＳ 明朝" w:eastAsia="ＭＳ 明朝" w:hAnsi="ＭＳ 明朝"/>
                <w:sz w:val="16"/>
              </w:rPr>
            </w:pPr>
          </w:p>
          <w:p w14:paraId="07C65D7D"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学科・課程（専攻）</w:t>
            </w:r>
          </w:p>
          <w:p w14:paraId="5FFD3317" w14:textId="77777777" w:rsidR="00AC6DF3" w:rsidRPr="006342CA" w:rsidRDefault="00AC6DF3" w:rsidP="008C2021">
            <w:pPr>
              <w:spacing w:line="80" w:lineRule="atLeast"/>
              <w:rPr>
                <w:rFonts w:ascii="ＭＳ 明朝" w:eastAsia="ＭＳ 明朝" w:hAnsi="ＭＳ 明朝"/>
                <w:sz w:val="16"/>
              </w:rPr>
            </w:pPr>
          </w:p>
        </w:tc>
        <w:tc>
          <w:tcPr>
            <w:tcW w:w="4920" w:type="dxa"/>
            <w:gridSpan w:val="3"/>
            <w:tcBorders>
              <w:top w:val="single" w:sz="6" w:space="0" w:color="auto"/>
              <w:left w:val="single" w:sz="6" w:space="0" w:color="auto"/>
              <w:bottom w:val="single" w:sz="6" w:space="0" w:color="auto"/>
              <w:right w:val="single" w:sz="6" w:space="0" w:color="auto"/>
            </w:tcBorders>
            <w:vAlign w:val="center"/>
          </w:tcPr>
          <w:p w14:paraId="0F9DD96B" w14:textId="77777777" w:rsidR="00AC6DF3" w:rsidRPr="006342CA" w:rsidRDefault="00AC6DF3" w:rsidP="008C2021">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35AA8C1A" w14:textId="77777777" w:rsidR="00AC6DF3" w:rsidRPr="006342CA" w:rsidRDefault="00AC6DF3" w:rsidP="008C2021">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学部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学科・課程　　　　　　</w:t>
            </w:r>
          </w:p>
          <w:p w14:paraId="6ACD9E0E" w14:textId="77777777" w:rsidR="00AC6DF3" w:rsidRPr="006342CA" w:rsidRDefault="00AC6DF3" w:rsidP="008C2021">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p>
          <w:p w14:paraId="6D356C67" w14:textId="77777777" w:rsidR="00AC6DF3" w:rsidRPr="006342CA" w:rsidRDefault="00AC6DF3" w:rsidP="008C2021">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研究科（修士・博士）　　　　　　専攻</w:t>
            </w:r>
          </w:p>
        </w:tc>
        <w:tc>
          <w:tcPr>
            <w:tcW w:w="720" w:type="dxa"/>
            <w:tcBorders>
              <w:top w:val="single" w:sz="6" w:space="0" w:color="auto"/>
              <w:left w:val="single" w:sz="6" w:space="0" w:color="auto"/>
              <w:bottom w:val="single" w:sz="6" w:space="0" w:color="auto"/>
              <w:right w:val="single" w:sz="6" w:space="0" w:color="auto"/>
            </w:tcBorders>
            <w:vAlign w:val="center"/>
          </w:tcPr>
          <w:p w14:paraId="358CAC38" w14:textId="77777777" w:rsidR="00AC6DF3" w:rsidRPr="006342CA" w:rsidRDefault="00AC6DF3" w:rsidP="003A0599">
            <w:pPr>
              <w:spacing w:line="80" w:lineRule="atLeast"/>
              <w:jc w:val="center"/>
              <w:rPr>
                <w:rFonts w:ascii="ＭＳ 明朝" w:eastAsia="ＭＳ 明朝" w:hAnsi="ＭＳ 明朝"/>
                <w:sz w:val="16"/>
              </w:rPr>
            </w:pPr>
          </w:p>
          <w:p w14:paraId="70B7C379" w14:textId="77777777" w:rsidR="00AC6DF3" w:rsidRPr="006342CA" w:rsidRDefault="00AC6DF3" w:rsidP="003A0599">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年　次</w:t>
            </w:r>
          </w:p>
          <w:p w14:paraId="54D2DEB5" w14:textId="77777777" w:rsidR="00AC6DF3" w:rsidRPr="006342CA" w:rsidRDefault="00AC6DF3" w:rsidP="003A0599">
            <w:pPr>
              <w:spacing w:line="80" w:lineRule="atLeast"/>
              <w:jc w:val="center"/>
              <w:rPr>
                <w:rFonts w:ascii="ＭＳ 明朝" w:eastAsia="ＭＳ 明朝" w:hAnsi="ＭＳ 明朝"/>
                <w:sz w:val="16"/>
              </w:rPr>
            </w:pPr>
          </w:p>
        </w:tc>
        <w:tc>
          <w:tcPr>
            <w:tcW w:w="2461" w:type="dxa"/>
            <w:tcBorders>
              <w:top w:val="single" w:sz="6" w:space="0" w:color="auto"/>
              <w:left w:val="single" w:sz="6" w:space="0" w:color="auto"/>
              <w:bottom w:val="single" w:sz="6" w:space="0" w:color="auto"/>
              <w:right w:val="single" w:sz="6" w:space="0" w:color="auto"/>
            </w:tcBorders>
            <w:vAlign w:val="center"/>
          </w:tcPr>
          <w:p w14:paraId="38B6B95E" w14:textId="77777777" w:rsidR="00AC6DF3" w:rsidRPr="006342CA" w:rsidRDefault="00AC6DF3" w:rsidP="008C2021">
            <w:pPr>
              <w:spacing w:line="80" w:lineRule="atLeast"/>
              <w:rPr>
                <w:rFonts w:ascii="ＭＳ 明朝" w:eastAsia="ＭＳ 明朝" w:hAnsi="ＭＳ 明朝"/>
                <w:sz w:val="16"/>
              </w:rPr>
            </w:pPr>
          </w:p>
          <w:p w14:paraId="54F22F67" w14:textId="77777777" w:rsidR="00AC6DF3" w:rsidRPr="006342CA" w:rsidRDefault="00AC6DF3" w:rsidP="008C2021">
            <w:pPr>
              <w:spacing w:line="80" w:lineRule="atLeast"/>
              <w:rPr>
                <w:rFonts w:ascii="ＭＳ 明朝" w:eastAsia="ＭＳ 明朝" w:hAnsi="ＭＳ 明朝"/>
                <w:sz w:val="16"/>
              </w:rPr>
            </w:pPr>
          </w:p>
          <w:p w14:paraId="6A115D9A" w14:textId="77777777" w:rsidR="00AC6DF3" w:rsidRPr="006342CA" w:rsidRDefault="00AC6DF3" w:rsidP="008C2021">
            <w:pPr>
              <w:spacing w:line="80" w:lineRule="atLeast"/>
              <w:rPr>
                <w:rFonts w:ascii="ＭＳ 明朝" w:eastAsia="ＭＳ 明朝" w:hAnsi="ＭＳ 明朝"/>
                <w:sz w:val="16"/>
              </w:rPr>
            </w:pPr>
          </w:p>
          <w:p w14:paraId="3740DF52" w14:textId="77777777" w:rsidR="00AC6DF3" w:rsidRPr="006342CA" w:rsidRDefault="00AC6DF3" w:rsidP="008C2021">
            <w:pPr>
              <w:spacing w:line="80" w:lineRule="atLeast"/>
              <w:jc w:val="left"/>
              <w:rPr>
                <w:rFonts w:ascii="ＭＳ 明朝" w:eastAsia="ＭＳ 明朝" w:hAnsi="ＭＳ 明朝"/>
                <w:sz w:val="16"/>
              </w:rPr>
            </w:pPr>
          </w:p>
        </w:tc>
      </w:tr>
      <w:tr w:rsidR="00AC6DF3" w:rsidRPr="006342CA" w14:paraId="2729F176" w14:textId="77777777" w:rsidTr="006B388F">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vAlign w:val="center"/>
          </w:tcPr>
          <w:p w14:paraId="565B3C8A" w14:textId="77777777" w:rsidR="00AC6DF3" w:rsidRPr="006342CA" w:rsidRDefault="00AC6DF3" w:rsidP="008C2021">
            <w:pPr>
              <w:spacing w:line="80" w:lineRule="atLeast"/>
              <w:jc w:val="center"/>
              <w:rPr>
                <w:rFonts w:ascii="ＭＳ 明朝" w:eastAsia="ＭＳ 明朝" w:hAnsi="ＭＳ 明朝"/>
                <w:sz w:val="16"/>
              </w:rPr>
            </w:pPr>
          </w:p>
          <w:p w14:paraId="052E533A" w14:textId="77777777" w:rsidR="00AC6DF3" w:rsidRPr="006342CA" w:rsidRDefault="00AC6DF3" w:rsidP="008C2021">
            <w:pPr>
              <w:spacing w:line="80" w:lineRule="atLeast"/>
              <w:jc w:val="center"/>
              <w:rPr>
                <w:rFonts w:ascii="ＭＳ 明朝" w:eastAsia="ＭＳ 明朝" w:hAnsi="ＭＳ 明朝"/>
                <w:sz w:val="16"/>
              </w:rPr>
            </w:pPr>
          </w:p>
          <w:p w14:paraId="5D3B8A6C"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留　学　の　目　的</w:t>
            </w:r>
          </w:p>
          <w:p w14:paraId="503A2D78" w14:textId="77777777" w:rsidR="00AC6DF3" w:rsidRPr="006342CA" w:rsidRDefault="00AC6DF3" w:rsidP="008C2021">
            <w:pPr>
              <w:spacing w:line="80" w:lineRule="atLeast"/>
              <w:jc w:val="center"/>
              <w:rPr>
                <w:rFonts w:ascii="ＭＳ 明朝" w:eastAsia="ＭＳ 明朝" w:hAnsi="ＭＳ 明朝"/>
                <w:sz w:val="16"/>
              </w:rPr>
            </w:pPr>
          </w:p>
          <w:p w14:paraId="62EF456F"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2"/>
              </w:rPr>
              <w:t xml:space="preserve">　</w:t>
            </w:r>
          </w:p>
        </w:tc>
        <w:tc>
          <w:tcPr>
            <w:tcW w:w="8101" w:type="dxa"/>
            <w:gridSpan w:val="5"/>
            <w:tcBorders>
              <w:top w:val="single" w:sz="6" w:space="0" w:color="auto"/>
              <w:left w:val="single" w:sz="6" w:space="0" w:color="auto"/>
              <w:bottom w:val="single" w:sz="6" w:space="0" w:color="auto"/>
              <w:right w:val="single" w:sz="6" w:space="0" w:color="auto"/>
            </w:tcBorders>
            <w:vAlign w:val="center"/>
          </w:tcPr>
          <w:p w14:paraId="1047A24C" w14:textId="77777777" w:rsidR="00AC6DF3" w:rsidRPr="006342CA" w:rsidRDefault="00AC6DF3" w:rsidP="008C2021">
            <w:pPr>
              <w:spacing w:line="80" w:lineRule="atLeast"/>
              <w:rPr>
                <w:rFonts w:ascii="ＭＳ 明朝" w:eastAsia="ＭＳ 明朝" w:hAnsi="ＭＳ 明朝"/>
                <w:sz w:val="16"/>
              </w:rPr>
            </w:pPr>
          </w:p>
        </w:tc>
      </w:tr>
      <w:tr w:rsidR="00AC6DF3" w:rsidRPr="006342CA" w14:paraId="492FA868" w14:textId="77777777" w:rsidTr="006B388F">
        <w:tblPrEx>
          <w:tblCellMar>
            <w:top w:w="0" w:type="dxa"/>
            <w:bottom w:w="0" w:type="dxa"/>
          </w:tblCellMar>
        </w:tblPrEx>
        <w:tc>
          <w:tcPr>
            <w:tcW w:w="1708" w:type="dxa"/>
            <w:tcBorders>
              <w:top w:val="single" w:sz="6" w:space="0" w:color="auto"/>
              <w:left w:val="single" w:sz="6" w:space="0" w:color="auto"/>
              <w:bottom w:val="single" w:sz="6" w:space="0" w:color="auto"/>
              <w:right w:val="single" w:sz="6" w:space="0" w:color="auto"/>
            </w:tcBorders>
            <w:vAlign w:val="center"/>
          </w:tcPr>
          <w:p w14:paraId="0F210A05" w14:textId="77777777" w:rsidR="00AC6DF3" w:rsidRPr="006342CA" w:rsidRDefault="00AC6DF3" w:rsidP="008C2021">
            <w:pPr>
              <w:spacing w:line="80" w:lineRule="atLeast"/>
              <w:jc w:val="center"/>
              <w:rPr>
                <w:rFonts w:ascii="ＭＳ 明朝" w:eastAsia="ＭＳ 明朝" w:hAnsi="ＭＳ 明朝"/>
                <w:sz w:val="16"/>
              </w:rPr>
            </w:pPr>
          </w:p>
          <w:p w14:paraId="018A269B"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留学を希望する期間</w:t>
            </w:r>
          </w:p>
          <w:p w14:paraId="2BF7B20C" w14:textId="77777777" w:rsidR="00AC6DF3" w:rsidRPr="006342CA" w:rsidRDefault="00AC6DF3" w:rsidP="008C2021">
            <w:pPr>
              <w:spacing w:line="80" w:lineRule="atLeast"/>
              <w:jc w:val="center"/>
              <w:rPr>
                <w:rFonts w:ascii="ＭＳ 明朝" w:eastAsia="ＭＳ 明朝" w:hAnsi="ＭＳ 明朝" w:hint="eastAsia"/>
                <w:strike/>
                <w:sz w:val="16"/>
              </w:rPr>
            </w:pPr>
          </w:p>
        </w:tc>
        <w:tc>
          <w:tcPr>
            <w:tcW w:w="8101" w:type="dxa"/>
            <w:gridSpan w:val="5"/>
            <w:tcBorders>
              <w:top w:val="single" w:sz="6" w:space="0" w:color="auto"/>
              <w:left w:val="single" w:sz="6" w:space="0" w:color="auto"/>
              <w:bottom w:val="single" w:sz="6" w:space="0" w:color="auto"/>
              <w:right w:val="single" w:sz="6" w:space="0" w:color="auto"/>
            </w:tcBorders>
            <w:vAlign w:val="center"/>
          </w:tcPr>
          <w:p w14:paraId="58763081" w14:textId="77777777" w:rsidR="00AC6DF3" w:rsidRPr="006342CA" w:rsidRDefault="00AC6DF3" w:rsidP="00831168">
            <w:pPr>
              <w:spacing w:line="80" w:lineRule="atLeast"/>
              <w:rPr>
                <w:rFonts w:ascii="ＭＳ 明朝" w:eastAsia="ＭＳ 明朝" w:hAnsi="ＭＳ 明朝"/>
                <w:sz w:val="16"/>
              </w:rPr>
            </w:pPr>
            <w:r w:rsidRPr="006342CA">
              <w:rPr>
                <w:rFonts w:ascii="ＭＳ 明朝" w:eastAsia="ＭＳ 明朝" w:hAnsi="ＭＳ 明朝" w:hint="eastAsia"/>
                <w:sz w:val="16"/>
              </w:rPr>
              <w:t xml:space="preserve">　　</w:t>
            </w:r>
            <w:r w:rsidR="00831168" w:rsidRPr="006342CA">
              <w:rPr>
                <w:rFonts w:ascii="ＭＳ 明朝" w:eastAsia="ＭＳ 明朝" w:hAnsi="ＭＳ 明朝" w:hint="eastAsia"/>
                <w:sz w:val="16"/>
              </w:rPr>
              <w:t xml:space="preserve">　　　</w:t>
            </w:r>
            <w:r w:rsidR="006B388F"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年　　　月　　　日　～　　</w:t>
            </w:r>
            <w:r w:rsidR="00831168"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年　　　月　　　日（　　　ヶ月）</w:t>
            </w:r>
          </w:p>
        </w:tc>
      </w:tr>
      <w:tr w:rsidR="00AC6DF3" w:rsidRPr="006342CA" w14:paraId="4D221D47" w14:textId="77777777" w:rsidTr="006B388F">
        <w:tblPrEx>
          <w:tblCellMar>
            <w:top w:w="0" w:type="dxa"/>
            <w:bottom w:w="0" w:type="dxa"/>
          </w:tblCellMar>
        </w:tblPrEx>
        <w:trPr>
          <w:trHeight w:val="839"/>
        </w:trPr>
        <w:tc>
          <w:tcPr>
            <w:tcW w:w="1708" w:type="dxa"/>
            <w:tcBorders>
              <w:top w:val="single" w:sz="6" w:space="0" w:color="auto"/>
              <w:left w:val="single" w:sz="6" w:space="0" w:color="auto"/>
              <w:bottom w:val="single" w:sz="6" w:space="0" w:color="auto"/>
              <w:right w:val="single" w:sz="6" w:space="0" w:color="auto"/>
            </w:tcBorders>
            <w:vAlign w:val="center"/>
          </w:tcPr>
          <w:p w14:paraId="445C705A" w14:textId="77777777" w:rsidR="00AC6DF3" w:rsidRPr="006342CA" w:rsidRDefault="00AC6DF3" w:rsidP="008C2021">
            <w:pPr>
              <w:spacing w:line="80" w:lineRule="atLeast"/>
              <w:jc w:val="center"/>
              <w:rPr>
                <w:rFonts w:ascii="ＭＳ 明朝" w:eastAsia="ＭＳ 明朝" w:hAnsi="ＭＳ 明朝" w:hint="eastAsia"/>
                <w:spacing w:val="20"/>
                <w:sz w:val="16"/>
              </w:rPr>
            </w:pPr>
            <w:r w:rsidRPr="006342CA">
              <w:rPr>
                <w:rFonts w:ascii="ＭＳ 明朝" w:eastAsia="ＭＳ 明朝" w:hAnsi="ＭＳ 明朝" w:hint="eastAsia"/>
                <w:spacing w:val="20"/>
                <w:sz w:val="16"/>
              </w:rPr>
              <w:t>留学先大学等名</w:t>
            </w:r>
          </w:p>
          <w:p w14:paraId="294F0CFB" w14:textId="77777777" w:rsidR="00AC6DF3" w:rsidRPr="006342CA" w:rsidRDefault="00AC6DF3" w:rsidP="008C2021">
            <w:pPr>
              <w:spacing w:line="80" w:lineRule="atLeast"/>
              <w:jc w:val="center"/>
              <w:rPr>
                <w:rFonts w:ascii="ＭＳ 明朝" w:eastAsia="ＭＳ 明朝" w:hAnsi="ＭＳ 明朝" w:hint="eastAsia"/>
                <w:spacing w:val="20"/>
                <w:sz w:val="16"/>
              </w:rPr>
            </w:pPr>
            <w:r w:rsidRPr="006342CA">
              <w:rPr>
                <w:rFonts w:ascii="ＭＳ 明朝" w:eastAsia="ＭＳ 明朝" w:hAnsi="ＭＳ 明朝" w:hint="eastAsia"/>
                <w:spacing w:val="20"/>
                <w:sz w:val="16"/>
              </w:rPr>
              <w:t>（学部・学科・</w:t>
            </w:r>
          </w:p>
          <w:p w14:paraId="58B1BC51" w14:textId="77777777" w:rsidR="00AC6DF3" w:rsidRPr="006342CA" w:rsidRDefault="00AC6DF3" w:rsidP="008C2021">
            <w:pPr>
              <w:spacing w:line="80" w:lineRule="atLeast"/>
              <w:jc w:val="center"/>
              <w:rPr>
                <w:rFonts w:ascii="ＭＳ 明朝" w:eastAsia="ＭＳ 明朝" w:hAnsi="ＭＳ 明朝" w:hint="eastAsia"/>
                <w:sz w:val="16"/>
              </w:rPr>
            </w:pPr>
            <w:r w:rsidRPr="006342CA">
              <w:rPr>
                <w:rFonts w:ascii="ＭＳ 明朝" w:eastAsia="ＭＳ 明朝" w:hAnsi="ＭＳ 明朝" w:hint="eastAsia"/>
                <w:spacing w:val="20"/>
                <w:sz w:val="16"/>
              </w:rPr>
              <w:t>コース）</w:t>
            </w:r>
          </w:p>
          <w:p w14:paraId="3592660A" w14:textId="77777777" w:rsidR="00AC6DF3" w:rsidRPr="006342CA" w:rsidRDefault="00AC6DF3" w:rsidP="008C2021">
            <w:pPr>
              <w:spacing w:line="80" w:lineRule="atLeast"/>
              <w:jc w:val="center"/>
              <w:rPr>
                <w:rFonts w:ascii="ＭＳ 明朝" w:eastAsia="ＭＳ 明朝" w:hAnsi="ＭＳ 明朝"/>
                <w:sz w:val="16"/>
              </w:rPr>
            </w:pPr>
            <w:r w:rsidRPr="006342CA">
              <w:rPr>
                <w:rFonts w:ascii="ＭＳ 明朝" w:eastAsia="ＭＳ 明朝" w:hAnsi="ＭＳ 明朝" w:hint="eastAsia"/>
                <w:sz w:val="16"/>
              </w:rPr>
              <w:t>（所</w:t>
            </w:r>
            <w:r w:rsidRPr="006342CA">
              <w:rPr>
                <w:rFonts w:ascii="ＭＳ 明朝" w:eastAsia="ＭＳ 明朝" w:hAnsi="ＭＳ 明朝"/>
                <w:sz w:val="16"/>
              </w:rPr>
              <w:t xml:space="preserve"> </w:t>
            </w:r>
            <w:r w:rsidRPr="006342CA">
              <w:rPr>
                <w:rFonts w:ascii="ＭＳ 明朝" w:eastAsia="ＭＳ 明朝" w:hAnsi="ＭＳ 明朝" w:hint="eastAsia"/>
                <w:sz w:val="16"/>
              </w:rPr>
              <w:t>在</w:t>
            </w:r>
            <w:r w:rsidRPr="006342CA">
              <w:rPr>
                <w:rFonts w:ascii="ＭＳ 明朝" w:eastAsia="ＭＳ 明朝" w:hAnsi="ＭＳ 明朝"/>
                <w:sz w:val="16"/>
              </w:rPr>
              <w:t xml:space="preserve"> </w:t>
            </w:r>
            <w:r w:rsidRPr="006342CA">
              <w:rPr>
                <w:rFonts w:ascii="ＭＳ 明朝" w:eastAsia="ＭＳ 明朝" w:hAnsi="ＭＳ 明朝" w:hint="eastAsia"/>
                <w:sz w:val="16"/>
              </w:rPr>
              <w:t>地）</w:t>
            </w:r>
          </w:p>
        </w:tc>
        <w:tc>
          <w:tcPr>
            <w:tcW w:w="8101" w:type="dxa"/>
            <w:gridSpan w:val="5"/>
            <w:tcBorders>
              <w:top w:val="single" w:sz="6" w:space="0" w:color="auto"/>
              <w:left w:val="single" w:sz="6" w:space="0" w:color="auto"/>
              <w:bottom w:val="single" w:sz="6" w:space="0" w:color="auto"/>
              <w:right w:val="single" w:sz="6" w:space="0" w:color="auto"/>
            </w:tcBorders>
            <w:vAlign w:val="center"/>
          </w:tcPr>
          <w:p w14:paraId="4C6155B7" w14:textId="77777777" w:rsidR="00AC6DF3" w:rsidRPr="006342CA" w:rsidRDefault="00AC6DF3" w:rsidP="008C2021">
            <w:pPr>
              <w:spacing w:line="80" w:lineRule="atLeast"/>
              <w:rPr>
                <w:rFonts w:ascii="ＭＳ 明朝" w:eastAsia="ＭＳ 明朝" w:hAnsi="ＭＳ 明朝"/>
                <w:sz w:val="16"/>
              </w:rPr>
            </w:pPr>
          </w:p>
        </w:tc>
      </w:tr>
      <w:tr w:rsidR="00AC6DF3" w:rsidRPr="006342CA" w14:paraId="1A94718D" w14:textId="77777777" w:rsidTr="006A187B">
        <w:tblPrEx>
          <w:tblW w:w="0" w:type="auto"/>
          <w:tblLayout w:type="fixed"/>
          <w:tblCellMar>
            <w:left w:w="28" w:type="dxa"/>
            <w:right w:w="28" w:type="dxa"/>
          </w:tblCellMar>
          <w:tblLook w:val="0000" w:firstRow="0" w:lastRow="0" w:firstColumn="0" w:lastColumn="0" w:noHBand="0" w:noVBand="0"/>
          <w:tblPrExChange w:id="2522" w:author="kokusait" w:date="2023-01-23T16:42:00Z">
            <w:tblPrEx>
              <w:tblW w:w="0" w:type="auto"/>
              <w:tblLayout w:type="fixed"/>
              <w:tblCellMar>
                <w:left w:w="28" w:type="dxa"/>
                <w:right w:w="28" w:type="dxa"/>
              </w:tblCellMar>
              <w:tblLook w:val="0000" w:firstRow="0" w:lastRow="0" w:firstColumn="0" w:lastColumn="0" w:noHBand="0" w:noVBand="0"/>
            </w:tblPrEx>
          </w:tblPrExChange>
        </w:tblPrEx>
        <w:trPr>
          <w:trHeight w:val="4734"/>
          <w:trPrChange w:id="2523" w:author="kokusait" w:date="2023-01-23T16:42:00Z">
            <w:trPr>
              <w:trHeight w:val="3545"/>
            </w:trPr>
          </w:trPrChange>
        </w:trPr>
        <w:tc>
          <w:tcPr>
            <w:tcW w:w="9809" w:type="dxa"/>
            <w:gridSpan w:val="6"/>
            <w:tcBorders>
              <w:top w:val="single" w:sz="6" w:space="0" w:color="auto"/>
              <w:left w:val="single" w:sz="6" w:space="0" w:color="auto"/>
              <w:bottom w:val="single" w:sz="4" w:space="0" w:color="auto"/>
              <w:right w:val="single" w:sz="6" w:space="0" w:color="auto"/>
            </w:tcBorders>
            <w:tcPrChange w:id="2524" w:author="kokusait" w:date="2023-01-23T16:42:00Z">
              <w:tcPr>
                <w:tcW w:w="9809" w:type="dxa"/>
                <w:gridSpan w:val="6"/>
                <w:tcBorders>
                  <w:top w:val="single" w:sz="6" w:space="0" w:color="auto"/>
                  <w:left w:val="single" w:sz="6" w:space="0" w:color="auto"/>
                  <w:bottom w:val="single" w:sz="4" w:space="0" w:color="auto"/>
                  <w:right w:val="single" w:sz="6" w:space="0" w:color="auto"/>
                </w:tcBorders>
              </w:tcPr>
            </w:tcPrChange>
          </w:tcPr>
          <w:p w14:paraId="30CA17CB" w14:textId="77777777" w:rsidR="00AC6DF3" w:rsidRPr="006342CA" w:rsidRDefault="00AC6DF3" w:rsidP="008C2021">
            <w:pPr>
              <w:spacing w:line="80" w:lineRule="atLeast"/>
              <w:jc w:val="left"/>
              <w:rPr>
                <w:rFonts w:ascii="ＭＳ 明朝" w:eastAsia="ＭＳ 明朝" w:hAnsi="ＭＳ 明朝"/>
                <w:sz w:val="16"/>
              </w:rPr>
            </w:pPr>
            <w:r w:rsidRPr="006342CA">
              <w:rPr>
                <w:rFonts w:ascii="ＭＳ 明朝" w:eastAsia="ＭＳ 明朝" w:hAnsi="ＭＳ 明朝" w:hint="eastAsia"/>
                <w:sz w:val="16"/>
              </w:rPr>
              <w:t>留学先での勉学・研究計画の概要</w:t>
            </w:r>
          </w:p>
          <w:p w14:paraId="53FF88E8" w14:textId="77777777" w:rsidR="00AC6DF3" w:rsidRPr="006342CA" w:rsidRDefault="00AC6DF3" w:rsidP="008C2021">
            <w:pPr>
              <w:spacing w:line="80" w:lineRule="atLeast"/>
              <w:jc w:val="left"/>
              <w:rPr>
                <w:rFonts w:ascii="ＭＳ 明朝" w:eastAsia="ＭＳ 明朝" w:hAnsi="ＭＳ 明朝"/>
                <w:sz w:val="16"/>
              </w:rPr>
            </w:pPr>
          </w:p>
          <w:p w14:paraId="0D341509" w14:textId="77777777" w:rsidR="00AC6DF3" w:rsidRPr="006342CA" w:rsidRDefault="00AC6DF3" w:rsidP="008C2021">
            <w:pPr>
              <w:spacing w:line="80" w:lineRule="atLeast"/>
              <w:jc w:val="left"/>
              <w:rPr>
                <w:rFonts w:ascii="ＭＳ 明朝" w:eastAsia="ＭＳ 明朝" w:hAnsi="ＭＳ 明朝"/>
                <w:sz w:val="16"/>
              </w:rPr>
            </w:pPr>
          </w:p>
          <w:p w14:paraId="2217AB33" w14:textId="77777777" w:rsidR="00AC6DF3" w:rsidRPr="006342CA" w:rsidRDefault="00AC6DF3" w:rsidP="008C2021">
            <w:pPr>
              <w:spacing w:line="80" w:lineRule="atLeast"/>
              <w:jc w:val="left"/>
              <w:rPr>
                <w:rFonts w:ascii="ＭＳ 明朝" w:eastAsia="ＭＳ 明朝" w:hAnsi="ＭＳ 明朝"/>
                <w:sz w:val="16"/>
              </w:rPr>
            </w:pPr>
          </w:p>
          <w:p w14:paraId="010F8E76" w14:textId="77777777" w:rsidR="00AC6DF3" w:rsidRPr="006342CA" w:rsidRDefault="00AC6DF3" w:rsidP="008C2021">
            <w:pPr>
              <w:spacing w:line="80" w:lineRule="atLeast"/>
              <w:jc w:val="left"/>
              <w:rPr>
                <w:rFonts w:ascii="ＭＳ 明朝" w:eastAsia="ＭＳ 明朝" w:hAnsi="ＭＳ 明朝"/>
                <w:sz w:val="16"/>
              </w:rPr>
            </w:pPr>
          </w:p>
          <w:p w14:paraId="4CD8EA8E" w14:textId="77777777" w:rsidR="00AC6DF3" w:rsidRPr="006342CA" w:rsidRDefault="00AC6DF3" w:rsidP="008C2021">
            <w:pPr>
              <w:spacing w:line="80" w:lineRule="atLeast"/>
              <w:jc w:val="left"/>
              <w:rPr>
                <w:rFonts w:ascii="ＭＳ 明朝" w:eastAsia="ＭＳ 明朝" w:hAnsi="ＭＳ 明朝"/>
                <w:sz w:val="16"/>
              </w:rPr>
            </w:pPr>
          </w:p>
          <w:p w14:paraId="38AB3170" w14:textId="77777777" w:rsidR="00AC6DF3" w:rsidRPr="006342CA" w:rsidRDefault="00AC6DF3" w:rsidP="008C2021">
            <w:pPr>
              <w:spacing w:line="80" w:lineRule="atLeast"/>
              <w:jc w:val="left"/>
              <w:rPr>
                <w:rFonts w:ascii="ＭＳ 明朝" w:eastAsia="ＭＳ 明朝" w:hAnsi="ＭＳ 明朝"/>
                <w:sz w:val="16"/>
              </w:rPr>
            </w:pPr>
          </w:p>
        </w:tc>
      </w:tr>
      <w:tr w:rsidR="003A0599" w:rsidRPr="006342CA" w:rsidDel="006A187B" w14:paraId="1BB963E1" w14:textId="77777777" w:rsidTr="003A0599">
        <w:tblPrEx>
          <w:tblCellMar>
            <w:top w:w="0" w:type="dxa"/>
            <w:bottom w:w="0" w:type="dxa"/>
          </w:tblCellMar>
        </w:tblPrEx>
        <w:trPr>
          <w:trHeight w:val="2148"/>
          <w:del w:id="2525" w:author="kokusait" w:date="2023-01-23T16:41:00Z"/>
        </w:trPr>
        <w:tc>
          <w:tcPr>
            <w:tcW w:w="9809" w:type="dxa"/>
            <w:gridSpan w:val="6"/>
            <w:tcBorders>
              <w:top w:val="single" w:sz="4" w:space="0" w:color="auto"/>
              <w:left w:val="single" w:sz="6" w:space="0" w:color="auto"/>
              <w:bottom w:val="single" w:sz="6" w:space="0" w:color="auto"/>
              <w:right w:val="single" w:sz="6" w:space="0" w:color="auto"/>
            </w:tcBorders>
          </w:tcPr>
          <w:p w14:paraId="4BD4FC39" w14:textId="77777777" w:rsidR="003A0599" w:rsidRPr="006342CA" w:rsidDel="006A187B" w:rsidRDefault="003A0599" w:rsidP="003A0599">
            <w:pPr>
              <w:spacing w:line="80" w:lineRule="atLeast"/>
              <w:jc w:val="left"/>
              <w:rPr>
                <w:del w:id="2526" w:author="kokusait" w:date="2023-01-23T16:41:00Z"/>
                <w:rFonts w:ascii="ＭＳ 明朝" w:eastAsia="ＭＳ 明朝" w:hAnsi="ＭＳ 明朝"/>
                <w:sz w:val="16"/>
              </w:rPr>
            </w:pPr>
            <w:del w:id="2527" w:author="kokusait" w:date="2023-01-23T16:41:00Z">
              <w:r w:rsidRPr="006342CA" w:rsidDel="006A187B">
                <w:rPr>
                  <w:rFonts w:ascii="ＭＳ 明朝" w:eastAsia="ＭＳ 明朝" w:hAnsi="ＭＳ 明朝" w:hint="eastAsia"/>
                  <w:sz w:val="16"/>
                </w:rPr>
                <w:delText>過去の留学期間（今回の申請期間を合算して３ヶ月以上に</w:delText>
              </w:r>
              <w:r w:rsidR="007C39BC" w:rsidRPr="006342CA" w:rsidDel="006A187B">
                <w:rPr>
                  <w:rFonts w:ascii="ＭＳ 明朝" w:eastAsia="ＭＳ 明朝" w:hAnsi="ＭＳ 明朝" w:hint="eastAsia"/>
                  <w:sz w:val="16"/>
                </w:rPr>
                <w:delText>該当</w:delText>
              </w:r>
              <w:r w:rsidRPr="006342CA" w:rsidDel="006A187B">
                <w:rPr>
                  <w:rFonts w:ascii="ＭＳ 明朝" w:eastAsia="ＭＳ 明朝" w:hAnsi="ＭＳ 明朝" w:hint="eastAsia"/>
                  <w:sz w:val="16"/>
                </w:rPr>
                <w:delText>する者のみ）</w:delText>
              </w:r>
            </w:del>
          </w:p>
          <w:p w14:paraId="44DCF3EB" w14:textId="77777777" w:rsidR="003A0599" w:rsidRPr="006342CA" w:rsidDel="006A187B" w:rsidRDefault="003A0599" w:rsidP="003A0599">
            <w:pPr>
              <w:spacing w:line="80" w:lineRule="atLeast"/>
              <w:jc w:val="left"/>
              <w:rPr>
                <w:del w:id="2528" w:author="kokusait" w:date="2023-01-23T16:41:00Z"/>
                <w:rFonts w:ascii="ＭＳ 明朝" w:eastAsia="ＭＳ 明朝" w:hAnsi="ＭＳ 明朝"/>
                <w:sz w:val="16"/>
              </w:rPr>
            </w:pPr>
          </w:p>
          <w:p w14:paraId="6B8656B6" w14:textId="77777777" w:rsidR="003A0599" w:rsidRPr="006342CA" w:rsidDel="006A187B" w:rsidRDefault="003A0599" w:rsidP="003A0599">
            <w:pPr>
              <w:spacing w:line="80" w:lineRule="atLeast"/>
              <w:jc w:val="left"/>
              <w:rPr>
                <w:del w:id="2529" w:author="kokusait" w:date="2023-01-23T16:41:00Z"/>
                <w:rFonts w:ascii="ＭＳ 明朝" w:eastAsia="ＭＳ 明朝" w:hAnsi="ＭＳ 明朝" w:hint="eastAsia"/>
                <w:sz w:val="16"/>
              </w:rPr>
            </w:pPr>
            <w:del w:id="2530" w:author="kokusait" w:date="2023-01-23T16:41:00Z">
              <w:r w:rsidRPr="006342CA" w:rsidDel="006A187B">
                <w:rPr>
                  <w:rFonts w:ascii="ＭＳ 明朝" w:eastAsia="ＭＳ 明朝" w:hAnsi="ＭＳ 明朝" w:hint="eastAsia"/>
                  <w:sz w:val="16"/>
                </w:rPr>
                <w:delText>(期間)　　　　　　　　　　　　　　　（留学先）　　　　　　　　　　　　　　　（留学内容）</w:delText>
              </w:r>
            </w:del>
          </w:p>
        </w:tc>
      </w:tr>
      <w:tr w:rsidR="00AC6DF3" w:rsidRPr="006342CA" w14:paraId="15C12593" w14:textId="77777777" w:rsidTr="008661CE">
        <w:tblPrEx>
          <w:tblW w:w="0" w:type="auto"/>
          <w:tblLayout w:type="fixed"/>
          <w:tblCellMar>
            <w:left w:w="28" w:type="dxa"/>
            <w:right w:w="28" w:type="dxa"/>
          </w:tblCellMar>
          <w:tblLook w:val="0000" w:firstRow="0" w:lastRow="0" w:firstColumn="0" w:lastColumn="0" w:noHBand="0" w:noVBand="0"/>
          <w:tblPrExChange w:id="2531" w:author="松家秀真(国際課主任（留学生1）)" w:date="2023-01-24T16:29:00Z">
            <w:tblPrEx>
              <w:tblW w:w="0" w:type="auto"/>
              <w:tblLayout w:type="fixed"/>
              <w:tblCellMar>
                <w:left w:w="28" w:type="dxa"/>
                <w:right w:w="28" w:type="dxa"/>
              </w:tblCellMar>
              <w:tblLook w:val="0000" w:firstRow="0" w:lastRow="0" w:firstColumn="0" w:lastColumn="0" w:noHBand="0" w:noVBand="0"/>
            </w:tblPrEx>
          </w:tblPrExChange>
        </w:tblPrEx>
        <w:trPr>
          <w:trHeight w:val="3246"/>
          <w:trPrChange w:id="2532" w:author="松家秀真(国際課主任（留学生1）)" w:date="2023-01-24T16:29:00Z">
            <w:trPr>
              <w:trHeight w:val="4633"/>
            </w:trPr>
          </w:trPrChange>
        </w:trPr>
        <w:tc>
          <w:tcPr>
            <w:tcW w:w="9809" w:type="dxa"/>
            <w:gridSpan w:val="6"/>
            <w:tcBorders>
              <w:top w:val="single" w:sz="6" w:space="0" w:color="auto"/>
              <w:left w:val="single" w:sz="6" w:space="0" w:color="auto"/>
              <w:bottom w:val="single" w:sz="6" w:space="0" w:color="auto"/>
              <w:right w:val="single" w:sz="6" w:space="0" w:color="auto"/>
            </w:tcBorders>
            <w:tcPrChange w:id="2533" w:author="松家秀真(国際課主任（留学生1）)" w:date="2023-01-24T16:29:00Z">
              <w:tcPr>
                <w:tcW w:w="9809" w:type="dxa"/>
                <w:gridSpan w:val="6"/>
                <w:tcBorders>
                  <w:top w:val="single" w:sz="6" w:space="0" w:color="auto"/>
                  <w:left w:val="single" w:sz="6" w:space="0" w:color="auto"/>
                  <w:bottom w:val="single" w:sz="6" w:space="0" w:color="auto"/>
                  <w:right w:val="single" w:sz="6" w:space="0" w:color="auto"/>
                </w:tcBorders>
              </w:tcPr>
            </w:tcPrChange>
          </w:tcPr>
          <w:p w14:paraId="3239679C" w14:textId="77777777" w:rsidR="00AC6DF3" w:rsidRPr="006342CA" w:rsidRDefault="00AC6DF3" w:rsidP="008C2021">
            <w:pPr>
              <w:spacing w:line="80" w:lineRule="atLeast"/>
              <w:jc w:val="left"/>
              <w:rPr>
                <w:rFonts w:ascii="ＭＳ 明朝" w:eastAsia="ＭＳ 明朝" w:hAnsi="ＭＳ 明朝"/>
                <w:sz w:val="16"/>
              </w:rPr>
            </w:pPr>
            <w:r w:rsidRPr="006342CA">
              <w:rPr>
                <w:rFonts w:ascii="ＭＳ 明朝" w:eastAsia="ＭＳ 明朝" w:hAnsi="ＭＳ 明朝" w:hint="eastAsia"/>
                <w:sz w:val="16"/>
              </w:rPr>
              <w:t>留学により期待される成果</w:t>
            </w:r>
          </w:p>
          <w:p w14:paraId="5F48A057" w14:textId="77777777" w:rsidR="00AC6DF3" w:rsidRPr="006342CA" w:rsidRDefault="00AC6DF3" w:rsidP="008C2021">
            <w:pPr>
              <w:spacing w:line="80" w:lineRule="atLeast"/>
              <w:jc w:val="left"/>
              <w:rPr>
                <w:rFonts w:ascii="ＭＳ 明朝" w:eastAsia="ＭＳ 明朝" w:hAnsi="ＭＳ 明朝"/>
                <w:sz w:val="16"/>
              </w:rPr>
            </w:pPr>
          </w:p>
          <w:p w14:paraId="003C0D30" w14:textId="77777777" w:rsidR="00AC6DF3" w:rsidRPr="006342CA" w:rsidRDefault="00AC6DF3" w:rsidP="008C2021">
            <w:pPr>
              <w:spacing w:line="80" w:lineRule="atLeast"/>
              <w:jc w:val="left"/>
              <w:rPr>
                <w:rFonts w:ascii="ＭＳ 明朝" w:eastAsia="ＭＳ 明朝" w:hAnsi="ＭＳ 明朝"/>
                <w:sz w:val="16"/>
              </w:rPr>
            </w:pPr>
          </w:p>
          <w:p w14:paraId="1AD2AD47" w14:textId="77777777" w:rsidR="00AC6DF3" w:rsidRPr="006342CA" w:rsidRDefault="00AC6DF3" w:rsidP="008C2021">
            <w:pPr>
              <w:spacing w:line="80" w:lineRule="atLeast"/>
              <w:jc w:val="left"/>
              <w:rPr>
                <w:rFonts w:ascii="ＭＳ 明朝" w:eastAsia="ＭＳ 明朝" w:hAnsi="ＭＳ 明朝"/>
                <w:sz w:val="16"/>
              </w:rPr>
            </w:pPr>
          </w:p>
          <w:p w14:paraId="1F4E312C" w14:textId="77777777" w:rsidR="00AC6DF3" w:rsidRPr="006342CA" w:rsidRDefault="00AC6DF3" w:rsidP="008C2021">
            <w:pPr>
              <w:spacing w:line="80" w:lineRule="atLeast"/>
              <w:jc w:val="left"/>
              <w:rPr>
                <w:rFonts w:ascii="ＭＳ 明朝" w:eastAsia="ＭＳ 明朝" w:hAnsi="ＭＳ 明朝"/>
                <w:sz w:val="16"/>
              </w:rPr>
            </w:pPr>
          </w:p>
        </w:tc>
      </w:tr>
    </w:tbl>
    <w:p w14:paraId="2DCB41E9" w14:textId="77777777" w:rsidR="001C5531" w:rsidRPr="006342CA" w:rsidRDefault="001C5531" w:rsidP="00D13C8B">
      <w:pPr>
        <w:spacing w:line="80" w:lineRule="atLeast"/>
        <w:rPr>
          <w:rFonts w:ascii="ＭＳ 明朝" w:eastAsia="ＭＳ 明朝" w:hAnsi="ＭＳ 明朝" w:hint="eastAsia"/>
          <w:sz w:val="12"/>
        </w:rPr>
      </w:pPr>
    </w:p>
    <w:p w14:paraId="69AC4263" w14:textId="77777777" w:rsidR="00ED0B5F" w:rsidRDefault="00ED0B5F" w:rsidP="00C20F7D">
      <w:pPr>
        <w:spacing w:line="80" w:lineRule="atLeast"/>
        <w:jc w:val="left"/>
        <w:rPr>
          <w:ins w:id="2534" w:author="松家秀真(国際課主任（留学生1）)" w:date="2023-01-24T16:29:00Z"/>
          <w:rFonts w:ascii="ＭＳ 明朝" w:eastAsia="ＭＳ 明朝" w:hAnsi="ＭＳ 明朝"/>
          <w:sz w:val="16"/>
        </w:rPr>
      </w:pPr>
    </w:p>
    <w:p w14:paraId="107BB964" w14:textId="77777777" w:rsidR="008661CE" w:rsidDel="008661CE" w:rsidRDefault="008661CE" w:rsidP="00C20F7D">
      <w:pPr>
        <w:spacing w:line="80" w:lineRule="atLeast"/>
        <w:jc w:val="left"/>
        <w:rPr>
          <w:del w:id="2535" w:author="松家秀真(国際課主任（留学生1）)" w:date="2023-01-24T16:29:00Z"/>
          <w:rFonts w:ascii="ＭＳ 明朝" w:eastAsia="ＭＳ 明朝" w:hAnsi="ＭＳ 明朝" w:hint="eastAsia"/>
          <w:sz w:val="16"/>
        </w:rPr>
      </w:pPr>
      <w:ins w:id="2536" w:author="松家秀真(国際課主任（留学生1）)" w:date="2023-01-24T16:29:00Z">
        <w:r>
          <w:rPr>
            <w:rFonts w:ascii="ＭＳ 明朝" w:eastAsia="ＭＳ 明朝" w:hAnsi="ＭＳ 明朝"/>
            <w:sz w:val="16"/>
          </w:rPr>
          <w:br w:type="page"/>
        </w:r>
      </w:ins>
    </w:p>
    <w:p w14:paraId="7583FA9B" w14:textId="77777777" w:rsidR="00ED0B5F" w:rsidDel="008661CE" w:rsidRDefault="00ED0B5F" w:rsidP="00C20F7D">
      <w:pPr>
        <w:spacing w:line="80" w:lineRule="atLeast"/>
        <w:jc w:val="left"/>
        <w:rPr>
          <w:del w:id="2537" w:author="松家秀真(国際課主任（留学生1）)" w:date="2023-01-24T16:29:00Z"/>
          <w:rFonts w:ascii="ＭＳ 明朝" w:eastAsia="ＭＳ 明朝" w:hAnsi="ＭＳ 明朝"/>
          <w:sz w:val="16"/>
        </w:rPr>
      </w:pPr>
    </w:p>
    <w:p w14:paraId="6331FEDF" w14:textId="77777777" w:rsidR="00ED0B5F" w:rsidDel="006A187B" w:rsidRDefault="00ED0B5F" w:rsidP="00C20F7D">
      <w:pPr>
        <w:spacing w:line="80" w:lineRule="atLeast"/>
        <w:jc w:val="left"/>
        <w:rPr>
          <w:del w:id="2538" w:author="kokusait" w:date="2023-01-23T16:42:00Z"/>
          <w:rFonts w:ascii="ＭＳ 明朝" w:eastAsia="ＭＳ 明朝" w:hAnsi="ＭＳ 明朝"/>
          <w:sz w:val="16"/>
        </w:rPr>
      </w:pPr>
    </w:p>
    <w:p w14:paraId="100BA6E1" w14:textId="77777777" w:rsidR="00ED0B5F" w:rsidRPr="00EB63B5" w:rsidDel="005F4283" w:rsidRDefault="00ED0B5F" w:rsidP="00ED0B5F">
      <w:pPr>
        <w:spacing w:line="80" w:lineRule="atLeast"/>
        <w:ind w:leftChars="-67" w:hangingChars="88" w:hanging="141"/>
        <w:jc w:val="left"/>
        <w:rPr>
          <w:del w:id="2539" w:author="松家秀真(国際課主任（留学生1）)" w:date="2023-01-23T10:22:00Z"/>
          <w:rFonts w:ascii="ＭＳ 明朝" w:eastAsia="ＭＳ 明朝" w:hAnsi="ＭＳ 明朝" w:hint="eastAsia"/>
          <w:sz w:val="16"/>
        </w:rPr>
      </w:pPr>
      <w:del w:id="2540" w:author="松家秀真(国際課主任（留学生1）)" w:date="2023-01-23T10:22:00Z">
        <w:r w:rsidRPr="00EB63B5" w:rsidDel="005F4283">
          <w:rPr>
            <w:rFonts w:ascii="ＭＳ 明朝" w:eastAsia="ＭＳ 明朝" w:hAnsi="ＭＳ 明朝" w:hint="eastAsia"/>
            <w:sz w:val="16"/>
          </w:rPr>
          <w:delText>（様式２－２）</w:delText>
        </w:r>
      </w:del>
    </w:p>
    <w:p w14:paraId="2A0DAE80" w14:textId="77777777" w:rsidR="00ED0B5F" w:rsidRPr="006342CA" w:rsidDel="005F4283" w:rsidRDefault="00ED0B5F" w:rsidP="00ED0B5F">
      <w:pPr>
        <w:spacing w:line="80" w:lineRule="atLeast"/>
        <w:jc w:val="left"/>
        <w:rPr>
          <w:del w:id="2541" w:author="松家秀真(国際課主任（留学生1）)" w:date="2023-01-23T10:22:00Z"/>
          <w:rFonts w:ascii="ＭＳ 明朝" w:eastAsia="ＭＳ 明朝" w:hAnsi="ＭＳ 明朝" w:hint="eastAsia"/>
          <w:sz w:val="12"/>
        </w:rPr>
      </w:pPr>
    </w:p>
    <w:tbl>
      <w:tblPr>
        <w:tblW w:w="10379" w:type="dxa"/>
        <w:jc w:val="center"/>
        <w:tblLayout w:type="fixed"/>
        <w:tblCellMar>
          <w:left w:w="28" w:type="dxa"/>
          <w:right w:w="28" w:type="dxa"/>
        </w:tblCellMar>
        <w:tblLook w:val="0000" w:firstRow="0" w:lastRow="0" w:firstColumn="0" w:lastColumn="0" w:noHBand="0" w:noVBand="0"/>
      </w:tblPr>
      <w:tblGrid>
        <w:gridCol w:w="1708"/>
        <w:gridCol w:w="4225"/>
        <w:gridCol w:w="625"/>
        <w:gridCol w:w="695"/>
        <w:gridCol w:w="720"/>
        <w:gridCol w:w="2406"/>
      </w:tblGrid>
      <w:tr w:rsidR="00ED0B5F" w:rsidRPr="006342CA" w:rsidDel="005F4283" w14:paraId="4957714D" w14:textId="77777777" w:rsidTr="00442CB3">
        <w:tblPrEx>
          <w:tblCellMar>
            <w:top w:w="0" w:type="dxa"/>
            <w:bottom w:w="0" w:type="dxa"/>
          </w:tblCellMar>
        </w:tblPrEx>
        <w:trPr>
          <w:trHeight w:val="679"/>
          <w:jc w:val="center"/>
          <w:del w:id="2542" w:author="松家秀真(国際課主任（留学生1）)" w:date="2023-01-23T10:22:00Z"/>
        </w:trPr>
        <w:tc>
          <w:tcPr>
            <w:tcW w:w="10379" w:type="dxa"/>
            <w:gridSpan w:val="6"/>
            <w:tcBorders>
              <w:top w:val="single" w:sz="6" w:space="0" w:color="auto"/>
              <w:left w:val="single" w:sz="6" w:space="0" w:color="auto"/>
              <w:bottom w:val="single" w:sz="6" w:space="0" w:color="auto"/>
              <w:right w:val="single" w:sz="4" w:space="0" w:color="auto"/>
            </w:tcBorders>
            <w:vAlign w:val="center"/>
          </w:tcPr>
          <w:p w14:paraId="69EC3725" w14:textId="77777777" w:rsidR="00ED0B5F" w:rsidRPr="006342CA" w:rsidDel="006A187B" w:rsidRDefault="00ED0B5F" w:rsidP="00442CB3">
            <w:pPr>
              <w:spacing w:line="80" w:lineRule="atLeast"/>
              <w:jc w:val="center"/>
              <w:rPr>
                <w:del w:id="2543" w:author="kokusait" w:date="2023-01-23T16:42:00Z"/>
                <w:rFonts w:ascii="ＭＳ 明朝" w:eastAsia="ＭＳ 明朝" w:hAnsi="ＭＳ 明朝"/>
                <w:sz w:val="16"/>
              </w:rPr>
            </w:pPr>
          </w:p>
          <w:p w14:paraId="260C6DB2" w14:textId="77777777" w:rsidR="00ED0B5F" w:rsidDel="005F4283" w:rsidRDefault="00ED0B5F" w:rsidP="00442CB3">
            <w:pPr>
              <w:spacing w:line="80" w:lineRule="atLeast"/>
              <w:jc w:val="center"/>
              <w:rPr>
                <w:del w:id="2544" w:author="松家秀真(国際課主任（留学生1）)" w:date="2023-01-23T10:22:00Z"/>
                <w:rFonts w:ascii="ＭＳ 明朝" w:eastAsia="ＭＳ 明朝" w:hAnsi="ＭＳ 明朝"/>
                <w:b/>
                <w:spacing w:val="20"/>
                <w:sz w:val="24"/>
                <w:szCs w:val="24"/>
              </w:rPr>
            </w:pPr>
            <w:del w:id="2545" w:author="松家秀真(国際課主任（留学生1）)" w:date="2023-01-23T10:22:00Z">
              <w:r w:rsidRPr="006342CA" w:rsidDel="005F4283">
                <w:rPr>
                  <w:rFonts w:ascii="ＭＳ 明朝" w:eastAsia="ＭＳ 明朝" w:hAnsi="ＭＳ 明朝" w:hint="eastAsia"/>
                  <w:b/>
                  <w:spacing w:val="20"/>
                  <w:sz w:val="24"/>
                  <w:szCs w:val="24"/>
                </w:rPr>
                <w:delText>外国へ留学する学生援助事業</w:delText>
              </w:r>
              <w:r w:rsidDel="005F4283">
                <w:rPr>
                  <w:rFonts w:ascii="ＭＳ 明朝" w:eastAsia="ＭＳ 明朝" w:hAnsi="ＭＳ 明朝" w:hint="eastAsia"/>
                  <w:b/>
                  <w:spacing w:val="20"/>
                  <w:sz w:val="24"/>
                  <w:szCs w:val="24"/>
                </w:rPr>
                <w:delText>（B）</w:delText>
              </w:r>
              <w:r w:rsidRPr="006342CA" w:rsidDel="005F4283">
                <w:rPr>
                  <w:rFonts w:ascii="ＭＳ 明朝" w:eastAsia="ＭＳ 明朝" w:hAnsi="ＭＳ 明朝" w:hint="eastAsia"/>
                  <w:b/>
                  <w:spacing w:val="20"/>
                  <w:sz w:val="24"/>
                  <w:szCs w:val="24"/>
                </w:rPr>
                <w:delText>申請書</w:delText>
              </w:r>
            </w:del>
          </w:p>
          <w:p w14:paraId="45D904AE" w14:textId="77777777" w:rsidR="00ED0B5F" w:rsidRPr="00B12703" w:rsidDel="005F4283" w:rsidRDefault="00ED0B5F" w:rsidP="00442CB3">
            <w:pPr>
              <w:ind w:firstLineChars="1300" w:firstLine="2741"/>
              <w:jc w:val="left"/>
              <w:rPr>
                <w:del w:id="2546" w:author="松家秀真(国際課主任（留学生1）)" w:date="2023-01-23T10:22:00Z"/>
                <w:rFonts w:ascii="ＭＳ 明朝" w:eastAsia="ＭＳ 明朝" w:hAnsi="ＭＳ 明朝" w:hint="eastAsia"/>
                <w:b/>
              </w:rPr>
            </w:pPr>
            <w:del w:id="2547" w:author="松家秀真(国際課主任（留学生1）)" w:date="2023-01-23T10:22:00Z">
              <w:r w:rsidRPr="00A1351E" w:rsidDel="005F4283">
                <w:rPr>
                  <w:rFonts w:ascii="ＭＳ 明朝" w:eastAsia="ＭＳ 明朝" w:hAnsi="ＭＳ 明朝" w:hint="eastAsia"/>
                  <w:b/>
                </w:rPr>
                <w:delText>（</w:delText>
              </w:r>
              <w:r w:rsidDel="005F4283">
                <w:rPr>
                  <w:rFonts w:ascii="ＭＳ 明朝" w:eastAsia="ＭＳ 明朝" w:hAnsi="ＭＳ 明朝" w:hint="eastAsia"/>
                  <w:b/>
                </w:rPr>
                <w:delText>オンライン留学を修了した学生への奨学金）</w:delText>
              </w:r>
            </w:del>
          </w:p>
          <w:p w14:paraId="319557D6" w14:textId="77777777" w:rsidR="00ED0B5F" w:rsidRPr="004036D3" w:rsidDel="005F4283" w:rsidRDefault="00ED0B5F" w:rsidP="00442CB3">
            <w:pPr>
              <w:spacing w:line="80" w:lineRule="atLeast"/>
              <w:rPr>
                <w:del w:id="2548" w:author="松家秀真(国際課主任（留学生1）)" w:date="2023-01-23T10:22:00Z"/>
                <w:rFonts w:ascii="ＭＳ 明朝" w:eastAsia="ＭＳ 明朝" w:hAnsi="ＭＳ 明朝"/>
                <w:sz w:val="16"/>
              </w:rPr>
            </w:pPr>
          </w:p>
        </w:tc>
      </w:tr>
      <w:tr w:rsidR="00ED0B5F" w:rsidRPr="006342CA" w:rsidDel="005F4283" w14:paraId="3B421573" w14:textId="77777777" w:rsidTr="00442CB3">
        <w:tblPrEx>
          <w:tblCellMar>
            <w:top w:w="0" w:type="dxa"/>
            <w:bottom w:w="0" w:type="dxa"/>
          </w:tblCellMar>
        </w:tblPrEx>
        <w:trPr>
          <w:jc w:val="center"/>
          <w:del w:id="254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3AA27888" w14:textId="77777777" w:rsidR="00ED0B5F" w:rsidDel="005F4283" w:rsidRDefault="00ED0B5F" w:rsidP="00442CB3">
            <w:pPr>
              <w:spacing w:line="80" w:lineRule="atLeast"/>
              <w:jc w:val="distribute"/>
              <w:rPr>
                <w:del w:id="2550" w:author="松家秀真(国際課主任（留学生1）)" w:date="2023-01-23T10:22:00Z"/>
                <w:rFonts w:ascii="ＭＳ 明朝" w:eastAsia="ＭＳ 明朝" w:hAnsi="ＭＳ 明朝"/>
                <w:sz w:val="16"/>
              </w:rPr>
            </w:pPr>
            <w:del w:id="2551" w:author="松家秀真(国際課主任（留学生1）)" w:date="2023-01-23T10:22:00Z">
              <w:r w:rsidDel="005F4283">
                <w:rPr>
                  <w:rFonts w:ascii="ＭＳ 明朝" w:eastAsia="ＭＳ 明朝" w:hAnsi="ＭＳ 明朝" w:hint="eastAsia"/>
                  <w:sz w:val="16"/>
                </w:rPr>
                <w:delText>オンライン</w:delText>
              </w:r>
              <w:r w:rsidRPr="006342CA" w:rsidDel="005F4283">
                <w:rPr>
                  <w:rFonts w:ascii="ＭＳ 明朝" w:eastAsia="ＭＳ 明朝" w:hAnsi="ＭＳ 明朝" w:hint="eastAsia"/>
                  <w:sz w:val="16"/>
                </w:rPr>
                <w:delText>留学を</w:delText>
              </w:r>
            </w:del>
          </w:p>
          <w:p w14:paraId="05F6BFEB" w14:textId="77777777" w:rsidR="00ED0B5F" w:rsidRPr="006342CA" w:rsidDel="005F4283" w:rsidRDefault="00ED0B5F" w:rsidP="00442CB3">
            <w:pPr>
              <w:spacing w:line="80" w:lineRule="atLeast"/>
              <w:jc w:val="distribute"/>
              <w:rPr>
                <w:del w:id="2552" w:author="松家秀真(国際課主任（留学生1）)" w:date="2023-01-23T10:22:00Z"/>
                <w:rFonts w:ascii="ＭＳ 明朝" w:eastAsia="ＭＳ 明朝" w:hAnsi="ＭＳ 明朝" w:hint="eastAsia"/>
                <w:sz w:val="16"/>
              </w:rPr>
            </w:pPr>
            <w:del w:id="2553" w:author="松家秀真(国際課主任（留学生1）)" w:date="2023-01-23T10:22:00Z">
              <w:r w:rsidDel="005F4283">
                <w:rPr>
                  <w:rFonts w:ascii="ＭＳ 明朝" w:eastAsia="ＭＳ 明朝" w:hAnsi="ＭＳ 明朝" w:hint="eastAsia"/>
                  <w:sz w:val="16"/>
                </w:rPr>
                <w:delText>修了した</w:delText>
              </w:r>
              <w:r w:rsidRPr="006342CA" w:rsidDel="005F4283">
                <w:rPr>
                  <w:rFonts w:ascii="ＭＳ 明朝" w:eastAsia="ＭＳ 明朝" w:hAnsi="ＭＳ 明朝" w:hint="eastAsia"/>
                  <w:sz w:val="16"/>
                </w:rPr>
                <w:delText>学生氏名</w:delText>
              </w:r>
            </w:del>
          </w:p>
          <w:p w14:paraId="662D4AEC" w14:textId="77777777" w:rsidR="00ED0B5F" w:rsidRPr="006342CA" w:rsidDel="005F4283" w:rsidRDefault="00ED0B5F" w:rsidP="00442CB3">
            <w:pPr>
              <w:spacing w:line="80" w:lineRule="atLeast"/>
              <w:jc w:val="center"/>
              <w:rPr>
                <w:del w:id="2554" w:author="松家秀真(国際課主任（留学生1）)" w:date="2023-01-23T10:22:00Z"/>
                <w:rFonts w:ascii="ＭＳ 明朝" w:eastAsia="ＭＳ 明朝" w:hAnsi="ＭＳ 明朝" w:hint="eastAsia"/>
                <w:sz w:val="16"/>
                <w:u w:val="single"/>
              </w:rPr>
            </w:pPr>
            <w:del w:id="2555" w:author="松家秀真(国際課主任（留学生1）)" w:date="2023-01-23T10:22:00Z">
              <w:r w:rsidRPr="006342CA" w:rsidDel="005F4283">
                <w:rPr>
                  <w:rFonts w:ascii="ＭＳ 明朝" w:eastAsia="ＭＳ 明朝" w:hAnsi="ＭＳ 明朝" w:hint="eastAsia"/>
                  <w:sz w:val="16"/>
                </w:rPr>
                <w:delText>学籍番号</w:delText>
              </w:r>
            </w:del>
          </w:p>
        </w:tc>
        <w:tc>
          <w:tcPr>
            <w:tcW w:w="4225" w:type="dxa"/>
            <w:tcBorders>
              <w:top w:val="single" w:sz="6" w:space="0" w:color="auto"/>
              <w:left w:val="single" w:sz="6" w:space="0" w:color="auto"/>
              <w:bottom w:val="single" w:sz="6" w:space="0" w:color="auto"/>
              <w:right w:val="single" w:sz="6" w:space="0" w:color="auto"/>
            </w:tcBorders>
          </w:tcPr>
          <w:p w14:paraId="72A0348B" w14:textId="77777777" w:rsidR="00ED0B5F" w:rsidRPr="006342CA" w:rsidDel="005F4283" w:rsidRDefault="00ED0B5F" w:rsidP="00442CB3">
            <w:pPr>
              <w:spacing w:line="80" w:lineRule="atLeast"/>
              <w:rPr>
                <w:del w:id="2556" w:author="松家秀真(国際課主任（留学生1）)" w:date="2023-01-23T10:22:00Z"/>
                <w:rFonts w:ascii="ＭＳ 明朝" w:eastAsia="ＭＳ 明朝" w:hAnsi="ＭＳ 明朝"/>
                <w:sz w:val="16"/>
              </w:rPr>
            </w:pPr>
            <w:del w:id="2557" w:author="松家秀真(国際課主任（留学生1）)" w:date="2023-01-23T10:22:00Z">
              <w:r w:rsidRPr="006342CA" w:rsidDel="005F4283">
                <w:rPr>
                  <w:rFonts w:ascii="ＭＳ 明朝" w:eastAsia="ＭＳ 明朝" w:hAnsi="ＭＳ 明朝" w:hint="eastAsia"/>
                  <w:sz w:val="16"/>
                </w:rPr>
                <w:delText>（フリガナ）</w:delText>
              </w:r>
            </w:del>
          </w:p>
          <w:p w14:paraId="070CBF85" w14:textId="77777777" w:rsidR="00ED0B5F" w:rsidRPr="006342CA" w:rsidDel="005F4283" w:rsidRDefault="00ED0B5F" w:rsidP="00442CB3">
            <w:pPr>
              <w:spacing w:line="80" w:lineRule="atLeast"/>
              <w:rPr>
                <w:del w:id="2558" w:author="松家秀真(国際課主任（留学生1）)" w:date="2023-01-23T10:22:00Z"/>
                <w:rFonts w:ascii="ＭＳ 明朝" w:eastAsia="ＭＳ 明朝" w:hAnsi="ＭＳ 明朝"/>
                <w:sz w:val="16"/>
                <w:u w:val="single"/>
              </w:rPr>
            </w:pPr>
          </w:p>
          <w:p w14:paraId="0F1C1115" w14:textId="77777777" w:rsidR="00ED0B5F" w:rsidDel="005F4283" w:rsidRDefault="00ED0B5F" w:rsidP="00442CB3">
            <w:pPr>
              <w:spacing w:line="80" w:lineRule="atLeast"/>
              <w:rPr>
                <w:del w:id="2559" w:author="松家秀真(国際課主任（留学生1）)" w:date="2023-01-23T10:22:00Z"/>
                <w:rFonts w:ascii="ＭＳ 明朝" w:eastAsia="ＭＳ 明朝" w:hAnsi="ＭＳ 明朝"/>
                <w:sz w:val="16"/>
                <w:u w:val="single"/>
              </w:rPr>
            </w:pPr>
          </w:p>
          <w:p w14:paraId="42C81C35" w14:textId="77777777" w:rsidR="00ED0B5F" w:rsidRPr="006342CA" w:rsidDel="005F4283" w:rsidRDefault="00ED0B5F" w:rsidP="00442CB3">
            <w:pPr>
              <w:spacing w:line="80" w:lineRule="atLeast"/>
              <w:jc w:val="center"/>
              <w:rPr>
                <w:del w:id="2560" w:author="松家秀真(国際課主任（留学生1）)" w:date="2023-01-23T10:22:00Z"/>
                <w:rFonts w:ascii="ＭＳ 明朝" w:eastAsia="ＭＳ 明朝" w:hAnsi="ＭＳ 明朝" w:hint="eastAsia"/>
                <w:sz w:val="16"/>
              </w:rPr>
            </w:pPr>
          </w:p>
        </w:tc>
        <w:tc>
          <w:tcPr>
            <w:tcW w:w="625" w:type="dxa"/>
            <w:tcBorders>
              <w:top w:val="single" w:sz="6" w:space="0" w:color="auto"/>
              <w:left w:val="single" w:sz="6" w:space="0" w:color="auto"/>
              <w:bottom w:val="single" w:sz="6" w:space="0" w:color="auto"/>
              <w:right w:val="single" w:sz="6" w:space="0" w:color="auto"/>
            </w:tcBorders>
            <w:vAlign w:val="center"/>
          </w:tcPr>
          <w:p w14:paraId="11EF0555" w14:textId="77777777" w:rsidR="00ED0B5F" w:rsidRPr="006342CA" w:rsidDel="005F4283" w:rsidRDefault="00ED0B5F" w:rsidP="00442CB3">
            <w:pPr>
              <w:spacing w:line="80" w:lineRule="atLeast"/>
              <w:jc w:val="center"/>
              <w:rPr>
                <w:del w:id="2561" w:author="松家秀真(国際課主任（留学生1）)" w:date="2023-01-23T10:22:00Z"/>
                <w:rFonts w:ascii="ＭＳ 明朝" w:eastAsia="ＭＳ 明朝" w:hAnsi="ＭＳ 明朝" w:hint="eastAsia"/>
                <w:sz w:val="16"/>
              </w:rPr>
            </w:pPr>
            <w:del w:id="2562" w:author="松家秀真(国際課主任（留学生1）)" w:date="2023-01-23T10:22:00Z">
              <w:r w:rsidRPr="006342CA" w:rsidDel="005F4283">
                <w:rPr>
                  <w:rFonts w:ascii="ＭＳ 明朝" w:eastAsia="ＭＳ 明朝" w:hAnsi="ＭＳ 明朝" w:hint="eastAsia"/>
                  <w:sz w:val="16"/>
                </w:rPr>
                <w:delText>性　別</w:delText>
              </w:r>
            </w:del>
          </w:p>
        </w:tc>
        <w:tc>
          <w:tcPr>
            <w:tcW w:w="695" w:type="dxa"/>
            <w:tcBorders>
              <w:top w:val="single" w:sz="6" w:space="0" w:color="auto"/>
              <w:left w:val="single" w:sz="6" w:space="0" w:color="auto"/>
              <w:bottom w:val="single" w:sz="6" w:space="0" w:color="auto"/>
              <w:right w:val="single" w:sz="6" w:space="0" w:color="auto"/>
            </w:tcBorders>
            <w:vAlign w:val="center"/>
          </w:tcPr>
          <w:p w14:paraId="19AC4CD2" w14:textId="77777777" w:rsidR="00ED0B5F" w:rsidRPr="006342CA" w:rsidDel="005F4283" w:rsidRDefault="00ED0B5F" w:rsidP="00442CB3">
            <w:pPr>
              <w:spacing w:line="80" w:lineRule="atLeast"/>
              <w:rPr>
                <w:del w:id="2563" w:author="松家秀真(国際課主任（留学生1）)" w:date="2023-01-23T10:22:00Z"/>
                <w:rFonts w:ascii="ＭＳ 明朝" w:eastAsia="ＭＳ 明朝" w:hAnsi="ＭＳ 明朝"/>
                <w:sz w:val="16"/>
                <w:vertAlign w:val="superscript"/>
              </w:rPr>
            </w:pPr>
            <w:del w:id="2564" w:author="松家秀真(国際課主任（留学生1）)" w:date="2023-01-23T10:22:00Z">
              <w:r w:rsidRPr="006342CA" w:rsidDel="005F4283">
                <w:rPr>
                  <w:rFonts w:ascii="ＭＳ 明朝" w:eastAsia="ＭＳ 明朝" w:hAnsi="ＭＳ 明朝" w:hint="eastAsia"/>
                  <w:sz w:val="16"/>
                  <w:vertAlign w:val="superscript"/>
                </w:rPr>
                <w:delText>※</w:delText>
              </w:r>
            </w:del>
          </w:p>
          <w:p w14:paraId="020BDDF3" w14:textId="77777777" w:rsidR="00ED0B5F" w:rsidRPr="006342CA" w:rsidDel="005F4283" w:rsidRDefault="00ED0B5F" w:rsidP="00442CB3">
            <w:pPr>
              <w:spacing w:line="80" w:lineRule="atLeast"/>
              <w:ind w:firstLineChars="50" w:firstLine="80"/>
              <w:rPr>
                <w:del w:id="2565" w:author="松家秀真(国際課主任（留学生1）)" w:date="2023-01-23T10:22:00Z"/>
                <w:rFonts w:ascii="ＭＳ 明朝" w:eastAsia="ＭＳ 明朝" w:hAnsi="ＭＳ 明朝"/>
                <w:sz w:val="16"/>
              </w:rPr>
            </w:pPr>
            <w:del w:id="2566"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vAlign w:val="center"/>
          </w:tcPr>
          <w:p w14:paraId="1C4E5599" w14:textId="77777777" w:rsidR="00ED0B5F" w:rsidRPr="006342CA" w:rsidDel="005F4283" w:rsidRDefault="00ED0B5F" w:rsidP="00442CB3">
            <w:pPr>
              <w:spacing w:line="80" w:lineRule="atLeast"/>
              <w:rPr>
                <w:del w:id="2567" w:author="松家秀真(国際課主任（留学生1）)" w:date="2023-01-23T10:22:00Z"/>
                <w:rFonts w:ascii="ＭＳ 明朝" w:eastAsia="ＭＳ 明朝" w:hAnsi="ＭＳ 明朝" w:hint="eastAsia"/>
                <w:sz w:val="16"/>
              </w:rPr>
            </w:pPr>
            <w:del w:id="2568" w:author="松家秀真(国際課主任（留学生1）)" w:date="2023-01-23T10:22:00Z">
              <w:r w:rsidRPr="006342CA" w:rsidDel="005F4283">
                <w:rPr>
                  <w:rFonts w:ascii="ＭＳ 明朝" w:eastAsia="ＭＳ 明朝" w:hAnsi="ＭＳ 明朝" w:hint="eastAsia"/>
                  <w:sz w:val="16"/>
                </w:rPr>
                <w:delText>生年月日</w:delText>
              </w:r>
            </w:del>
          </w:p>
        </w:tc>
        <w:tc>
          <w:tcPr>
            <w:tcW w:w="2406" w:type="dxa"/>
            <w:tcBorders>
              <w:top w:val="single" w:sz="6" w:space="0" w:color="auto"/>
              <w:left w:val="single" w:sz="6" w:space="0" w:color="auto"/>
              <w:bottom w:val="single" w:sz="6" w:space="0" w:color="auto"/>
              <w:right w:val="single" w:sz="6" w:space="0" w:color="auto"/>
            </w:tcBorders>
            <w:vAlign w:val="center"/>
          </w:tcPr>
          <w:p w14:paraId="04368968" w14:textId="77777777" w:rsidR="00ED0B5F" w:rsidRPr="006342CA" w:rsidDel="005F4283" w:rsidRDefault="00ED0B5F" w:rsidP="00442CB3">
            <w:pPr>
              <w:spacing w:line="80" w:lineRule="atLeast"/>
              <w:ind w:firstLineChars="300" w:firstLine="480"/>
              <w:rPr>
                <w:del w:id="2569" w:author="松家秀真(国際課主任（留学生1）)" w:date="2023-01-23T10:22:00Z"/>
                <w:rFonts w:ascii="ＭＳ 明朝" w:eastAsia="ＭＳ 明朝" w:hAnsi="ＭＳ 明朝" w:hint="eastAsia"/>
                <w:sz w:val="16"/>
                <w:u w:val="single"/>
              </w:rPr>
            </w:pPr>
            <w:del w:id="2570" w:author="松家秀真(国際課主任（留学生1）)" w:date="2023-01-23T10:22:00Z">
              <w:r w:rsidRPr="006342CA" w:rsidDel="005F4283">
                <w:rPr>
                  <w:rFonts w:ascii="ＭＳ 明朝" w:eastAsia="ＭＳ 明朝" w:hAnsi="ＭＳ 明朝" w:hint="eastAsia"/>
                  <w:sz w:val="16"/>
                </w:rPr>
                <w:delText xml:space="preserve">　年　　月　　日　生</w:delText>
              </w:r>
            </w:del>
          </w:p>
        </w:tc>
      </w:tr>
      <w:tr w:rsidR="00ED0B5F" w:rsidRPr="006342CA" w:rsidDel="005F4283" w14:paraId="79245E9E" w14:textId="77777777" w:rsidTr="00442CB3">
        <w:tblPrEx>
          <w:tblCellMar>
            <w:top w:w="0" w:type="dxa"/>
            <w:bottom w:w="0" w:type="dxa"/>
          </w:tblCellMar>
        </w:tblPrEx>
        <w:trPr>
          <w:trHeight w:val="839"/>
          <w:jc w:val="center"/>
          <w:del w:id="2571"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713DBF3B" w14:textId="77777777" w:rsidR="00ED0B5F" w:rsidRPr="006342CA" w:rsidDel="005F4283" w:rsidRDefault="00ED0B5F" w:rsidP="00442CB3">
            <w:pPr>
              <w:spacing w:line="80" w:lineRule="atLeast"/>
              <w:rPr>
                <w:del w:id="2572" w:author="松家秀真(国際課主任（留学生1）)" w:date="2023-01-23T10:22:00Z"/>
                <w:rFonts w:ascii="ＭＳ 明朝" w:eastAsia="ＭＳ 明朝" w:hAnsi="ＭＳ 明朝"/>
                <w:sz w:val="16"/>
              </w:rPr>
            </w:pPr>
          </w:p>
          <w:p w14:paraId="68DE2E32" w14:textId="77777777" w:rsidR="00ED0B5F" w:rsidRPr="006342CA" w:rsidDel="005F4283" w:rsidRDefault="00ED0B5F" w:rsidP="00442CB3">
            <w:pPr>
              <w:spacing w:line="80" w:lineRule="atLeast"/>
              <w:jc w:val="center"/>
              <w:rPr>
                <w:del w:id="2573" w:author="松家秀真(国際課主任（留学生1）)" w:date="2023-01-23T10:22:00Z"/>
                <w:rFonts w:ascii="ＭＳ 明朝" w:eastAsia="ＭＳ 明朝" w:hAnsi="ＭＳ 明朝"/>
                <w:sz w:val="16"/>
              </w:rPr>
            </w:pPr>
            <w:del w:id="2574" w:author="松家秀真(国際課主任（留学生1）)" w:date="2023-01-23T10:22:00Z">
              <w:r w:rsidRPr="006342CA" w:rsidDel="005F4283">
                <w:rPr>
                  <w:rFonts w:ascii="ＭＳ 明朝" w:eastAsia="ＭＳ 明朝" w:hAnsi="ＭＳ 明朝" w:hint="eastAsia"/>
                  <w:sz w:val="16"/>
                </w:rPr>
                <w:delText>所属学部（研究科）</w:delText>
              </w:r>
            </w:del>
          </w:p>
          <w:p w14:paraId="2E9F266E" w14:textId="77777777" w:rsidR="00ED0B5F" w:rsidRPr="006342CA" w:rsidDel="005F4283" w:rsidRDefault="00ED0B5F" w:rsidP="00442CB3">
            <w:pPr>
              <w:spacing w:line="80" w:lineRule="atLeast"/>
              <w:rPr>
                <w:del w:id="2575" w:author="松家秀真(国際課主任（留学生1）)" w:date="2023-01-23T10:22:00Z"/>
                <w:rFonts w:ascii="ＭＳ 明朝" w:eastAsia="ＭＳ 明朝" w:hAnsi="ＭＳ 明朝"/>
                <w:sz w:val="16"/>
              </w:rPr>
            </w:pPr>
          </w:p>
          <w:p w14:paraId="2A9223E0" w14:textId="77777777" w:rsidR="00ED0B5F" w:rsidRPr="006342CA" w:rsidDel="005F4283" w:rsidRDefault="00ED0B5F" w:rsidP="00442CB3">
            <w:pPr>
              <w:spacing w:line="80" w:lineRule="atLeast"/>
              <w:jc w:val="center"/>
              <w:rPr>
                <w:del w:id="2576" w:author="松家秀真(国際課主任（留学生1）)" w:date="2023-01-23T10:22:00Z"/>
                <w:rFonts w:ascii="ＭＳ 明朝" w:eastAsia="ＭＳ 明朝" w:hAnsi="ＭＳ 明朝"/>
                <w:sz w:val="16"/>
              </w:rPr>
            </w:pPr>
            <w:del w:id="2577" w:author="松家秀真(国際課主任（留学生1）)" w:date="2023-01-23T10:22:00Z">
              <w:r w:rsidRPr="006342CA" w:rsidDel="005F4283">
                <w:rPr>
                  <w:rFonts w:ascii="ＭＳ 明朝" w:eastAsia="ＭＳ 明朝" w:hAnsi="ＭＳ 明朝" w:hint="eastAsia"/>
                  <w:sz w:val="16"/>
                </w:rPr>
                <w:delText>学科・課程（専攻）</w:delText>
              </w:r>
            </w:del>
          </w:p>
          <w:p w14:paraId="43772104" w14:textId="77777777" w:rsidR="00ED0B5F" w:rsidRPr="006342CA" w:rsidDel="005F4283" w:rsidRDefault="00ED0B5F" w:rsidP="00442CB3">
            <w:pPr>
              <w:spacing w:line="80" w:lineRule="atLeast"/>
              <w:rPr>
                <w:del w:id="2578" w:author="松家秀真(国際課主任（留学生1）)" w:date="2023-01-23T10:22:00Z"/>
                <w:rFonts w:ascii="ＭＳ 明朝" w:eastAsia="ＭＳ 明朝" w:hAnsi="ＭＳ 明朝"/>
                <w:sz w:val="16"/>
              </w:rPr>
            </w:pPr>
          </w:p>
        </w:tc>
        <w:tc>
          <w:tcPr>
            <w:tcW w:w="5545" w:type="dxa"/>
            <w:gridSpan w:val="3"/>
            <w:tcBorders>
              <w:top w:val="single" w:sz="6" w:space="0" w:color="auto"/>
              <w:left w:val="single" w:sz="6" w:space="0" w:color="auto"/>
              <w:bottom w:val="single" w:sz="6" w:space="0" w:color="auto"/>
              <w:right w:val="single" w:sz="6" w:space="0" w:color="auto"/>
            </w:tcBorders>
          </w:tcPr>
          <w:p w14:paraId="4C3A6BB9" w14:textId="77777777" w:rsidR="00ED0B5F" w:rsidRPr="006342CA" w:rsidDel="005F4283" w:rsidRDefault="00ED0B5F" w:rsidP="00442CB3">
            <w:pPr>
              <w:spacing w:line="80" w:lineRule="atLeast"/>
              <w:rPr>
                <w:del w:id="2579" w:author="松家秀真(国際課主任（留学生1）)" w:date="2023-01-23T10:22:00Z"/>
                <w:rFonts w:ascii="ＭＳ 明朝" w:eastAsia="ＭＳ 明朝" w:hAnsi="ＭＳ 明朝"/>
                <w:sz w:val="16"/>
              </w:rPr>
            </w:pPr>
            <w:del w:id="2580" w:author="松家秀真(国際課主任（留学生1）)" w:date="2023-01-23T10:22:00Z">
              <w:r w:rsidRPr="006342CA" w:rsidDel="005F4283">
                <w:rPr>
                  <w:rFonts w:ascii="ＭＳ 明朝" w:eastAsia="ＭＳ 明朝" w:hAnsi="ＭＳ 明朝" w:hint="eastAsia"/>
                  <w:sz w:val="16"/>
                </w:rPr>
                <w:delText xml:space="preserve">　　　　　　　　　</w:delText>
              </w:r>
            </w:del>
          </w:p>
          <w:p w14:paraId="784366CE" w14:textId="77777777" w:rsidR="00ED0B5F" w:rsidRPr="006342CA" w:rsidDel="005F4283" w:rsidRDefault="00ED0B5F" w:rsidP="00442CB3">
            <w:pPr>
              <w:spacing w:line="80" w:lineRule="atLeast"/>
              <w:rPr>
                <w:del w:id="2581" w:author="松家秀真(国際課主任（留学生1）)" w:date="2023-01-23T10:22:00Z"/>
                <w:rFonts w:ascii="ＭＳ 明朝" w:eastAsia="ＭＳ 明朝" w:hAnsi="ＭＳ 明朝"/>
                <w:sz w:val="16"/>
              </w:rPr>
            </w:pPr>
            <w:del w:id="2582"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4CCBDB6E" w14:textId="77777777" w:rsidR="00ED0B5F" w:rsidRPr="006342CA" w:rsidDel="005F4283" w:rsidRDefault="00ED0B5F" w:rsidP="00442CB3">
            <w:pPr>
              <w:spacing w:line="80" w:lineRule="atLeast"/>
              <w:rPr>
                <w:del w:id="2583" w:author="松家秀真(国際課主任（留学生1）)" w:date="2023-01-23T10:22:00Z"/>
                <w:rFonts w:ascii="ＭＳ 明朝" w:eastAsia="ＭＳ 明朝" w:hAnsi="ＭＳ 明朝"/>
                <w:sz w:val="16"/>
              </w:rPr>
            </w:pPr>
            <w:del w:id="2584" w:author="松家秀真(国際課主任（留学生1）)" w:date="2023-01-23T10:22:00Z">
              <w:r w:rsidRPr="006342CA" w:rsidDel="005F4283">
                <w:rPr>
                  <w:rFonts w:ascii="ＭＳ 明朝" w:eastAsia="ＭＳ 明朝" w:hAnsi="ＭＳ 明朝" w:hint="eastAsia"/>
                  <w:sz w:val="16"/>
                </w:rPr>
                <w:delText xml:space="preserve">　</w:delText>
              </w:r>
            </w:del>
          </w:p>
          <w:p w14:paraId="43ADE8B2" w14:textId="77777777" w:rsidR="00ED0B5F" w:rsidRPr="006342CA" w:rsidDel="005F4283" w:rsidRDefault="00ED0B5F" w:rsidP="00442CB3">
            <w:pPr>
              <w:spacing w:line="80" w:lineRule="atLeast"/>
              <w:rPr>
                <w:del w:id="2585" w:author="松家秀真(国際課主任（留学生1）)" w:date="2023-01-23T10:22:00Z"/>
                <w:rFonts w:ascii="ＭＳ 明朝" w:eastAsia="ＭＳ 明朝" w:hAnsi="ＭＳ 明朝"/>
                <w:sz w:val="16"/>
              </w:rPr>
            </w:pPr>
            <w:del w:id="2586"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tc>
        <w:tc>
          <w:tcPr>
            <w:tcW w:w="720" w:type="dxa"/>
            <w:tcBorders>
              <w:top w:val="single" w:sz="6" w:space="0" w:color="auto"/>
              <w:left w:val="single" w:sz="6" w:space="0" w:color="auto"/>
              <w:bottom w:val="single" w:sz="6" w:space="0" w:color="auto"/>
              <w:right w:val="single" w:sz="6" w:space="0" w:color="auto"/>
            </w:tcBorders>
            <w:vAlign w:val="center"/>
          </w:tcPr>
          <w:p w14:paraId="01C4D76C" w14:textId="77777777" w:rsidR="00ED0B5F" w:rsidRPr="006342CA" w:rsidDel="005F4283" w:rsidRDefault="00ED0B5F" w:rsidP="00442CB3">
            <w:pPr>
              <w:spacing w:line="80" w:lineRule="atLeast"/>
              <w:jc w:val="center"/>
              <w:rPr>
                <w:del w:id="2587" w:author="松家秀真(国際課主任（留学生1）)" w:date="2023-01-23T10:22:00Z"/>
                <w:rFonts w:ascii="ＭＳ 明朝" w:eastAsia="ＭＳ 明朝" w:hAnsi="ＭＳ 明朝"/>
                <w:sz w:val="16"/>
              </w:rPr>
            </w:pPr>
            <w:del w:id="2588" w:author="松家秀真(国際課主任（留学生1）)" w:date="2023-01-23T10:22:00Z">
              <w:r w:rsidRPr="006342CA" w:rsidDel="005F4283">
                <w:rPr>
                  <w:rFonts w:ascii="ＭＳ 明朝" w:eastAsia="ＭＳ 明朝" w:hAnsi="ＭＳ 明朝" w:hint="eastAsia"/>
                  <w:sz w:val="16"/>
                </w:rPr>
                <w:delText>年　次</w:delText>
              </w:r>
            </w:del>
          </w:p>
        </w:tc>
        <w:tc>
          <w:tcPr>
            <w:tcW w:w="2406" w:type="dxa"/>
            <w:tcBorders>
              <w:top w:val="single" w:sz="6" w:space="0" w:color="auto"/>
              <w:left w:val="single" w:sz="6" w:space="0" w:color="auto"/>
              <w:bottom w:val="single" w:sz="6" w:space="0" w:color="auto"/>
              <w:right w:val="single" w:sz="6" w:space="0" w:color="auto"/>
            </w:tcBorders>
          </w:tcPr>
          <w:p w14:paraId="77890D24" w14:textId="77777777" w:rsidR="00ED0B5F" w:rsidRPr="006342CA" w:rsidDel="005F4283" w:rsidRDefault="00ED0B5F" w:rsidP="00442CB3">
            <w:pPr>
              <w:spacing w:line="80" w:lineRule="atLeast"/>
              <w:rPr>
                <w:del w:id="2589" w:author="松家秀真(国際課主任（留学生1）)" w:date="2023-01-23T10:22:00Z"/>
                <w:rFonts w:ascii="ＭＳ 明朝" w:eastAsia="ＭＳ 明朝" w:hAnsi="ＭＳ 明朝"/>
                <w:sz w:val="16"/>
              </w:rPr>
            </w:pPr>
          </w:p>
          <w:p w14:paraId="5FCA2626" w14:textId="77777777" w:rsidR="00ED0B5F" w:rsidRPr="006342CA" w:rsidDel="005F4283" w:rsidRDefault="00ED0B5F" w:rsidP="00442CB3">
            <w:pPr>
              <w:spacing w:line="80" w:lineRule="atLeast"/>
              <w:rPr>
                <w:del w:id="2590" w:author="松家秀真(国際課主任（留学生1）)" w:date="2023-01-23T10:22:00Z"/>
                <w:rFonts w:ascii="ＭＳ 明朝" w:eastAsia="ＭＳ 明朝" w:hAnsi="ＭＳ 明朝"/>
                <w:sz w:val="16"/>
              </w:rPr>
            </w:pPr>
          </w:p>
          <w:p w14:paraId="69266B53" w14:textId="77777777" w:rsidR="00ED0B5F" w:rsidRPr="006342CA" w:rsidDel="005F4283" w:rsidRDefault="00ED0B5F" w:rsidP="00442CB3">
            <w:pPr>
              <w:spacing w:line="80" w:lineRule="atLeast"/>
              <w:rPr>
                <w:del w:id="2591" w:author="松家秀真(国際課主任（留学生1）)" w:date="2023-01-23T10:22:00Z"/>
                <w:rFonts w:ascii="ＭＳ 明朝" w:eastAsia="ＭＳ 明朝" w:hAnsi="ＭＳ 明朝"/>
                <w:sz w:val="16"/>
              </w:rPr>
            </w:pPr>
          </w:p>
          <w:p w14:paraId="01F04219" w14:textId="77777777" w:rsidR="00ED0B5F" w:rsidRPr="006342CA" w:rsidDel="005F4283" w:rsidRDefault="00ED0B5F" w:rsidP="00442CB3">
            <w:pPr>
              <w:spacing w:line="80" w:lineRule="atLeast"/>
              <w:jc w:val="left"/>
              <w:rPr>
                <w:del w:id="2592" w:author="松家秀真(国際課主任（留学生1）)" w:date="2023-01-23T10:22:00Z"/>
                <w:rFonts w:ascii="ＭＳ 明朝" w:eastAsia="ＭＳ 明朝" w:hAnsi="ＭＳ 明朝"/>
                <w:sz w:val="16"/>
              </w:rPr>
            </w:pPr>
          </w:p>
        </w:tc>
      </w:tr>
      <w:tr w:rsidR="00ED0B5F" w:rsidRPr="006342CA" w:rsidDel="005F4283" w14:paraId="3CF5A5B0" w14:textId="77777777" w:rsidTr="00442CB3">
        <w:tblPrEx>
          <w:tblCellMar>
            <w:top w:w="0" w:type="dxa"/>
            <w:bottom w:w="0" w:type="dxa"/>
          </w:tblCellMar>
        </w:tblPrEx>
        <w:trPr>
          <w:trHeight w:val="1002"/>
          <w:jc w:val="center"/>
          <w:del w:id="2593"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034ED3AF" w14:textId="77777777" w:rsidR="00ED0B5F" w:rsidRPr="006342CA" w:rsidDel="005F4283" w:rsidRDefault="00ED0B5F" w:rsidP="00442CB3">
            <w:pPr>
              <w:spacing w:line="80" w:lineRule="atLeast"/>
              <w:jc w:val="center"/>
              <w:rPr>
                <w:del w:id="2594" w:author="松家秀真(国際課主任（留学生1）)" w:date="2023-01-23T10:22:00Z"/>
                <w:rFonts w:ascii="ＭＳ 明朝" w:eastAsia="ＭＳ 明朝" w:hAnsi="ＭＳ 明朝"/>
                <w:sz w:val="16"/>
              </w:rPr>
            </w:pPr>
          </w:p>
          <w:p w14:paraId="021B8392" w14:textId="77777777" w:rsidR="00ED0B5F" w:rsidRPr="006342CA" w:rsidDel="005F4283" w:rsidRDefault="00ED0B5F" w:rsidP="00442CB3">
            <w:pPr>
              <w:spacing w:line="80" w:lineRule="atLeast"/>
              <w:jc w:val="center"/>
              <w:rPr>
                <w:del w:id="2595" w:author="松家秀真(国際課主任（留学生1）)" w:date="2023-01-23T10:22:00Z"/>
                <w:rFonts w:ascii="ＭＳ 明朝" w:eastAsia="ＭＳ 明朝" w:hAnsi="ＭＳ 明朝"/>
                <w:sz w:val="16"/>
              </w:rPr>
            </w:pPr>
            <w:del w:id="2596" w:author="松家秀真(国際課主任（留学生1）)" w:date="2023-01-23T10:22:00Z">
              <w:r w:rsidDel="005F4283">
                <w:rPr>
                  <w:rFonts w:ascii="ＭＳ 明朝" w:eastAsia="ＭＳ 明朝" w:hAnsi="ＭＳ 明朝" w:hint="eastAsia"/>
                  <w:sz w:val="16"/>
                </w:rPr>
                <w:delText>オンライン</w:delText>
              </w:r>
              <w:r w:rsidRPr="006342CA" w:rsidDel="005F4283">
                <w:rPr>
                  <w:rFonts w:ascii="ＭＳ 明朝" w:eastAsia="ＭＳ 明朝" w:hAnsi="ＭＳ 明朝" w:hint="eastAsia"/>
                  <w:sz w:val="16"/>
                </w:rPr>
                <w:delText>留学の目的</w:delText>
              </w:r>
            </w:del>
          </w:p>
          <w:p w14:paraId="749324D8" w14:textId="77777777" w:rsidR="00ED0B5F" w:rsidRPr="006342CA" w:rsidDel="005F4283" w:rsidRDefault="00ED0B5F" w:rsidP="00442CB3">
            <w:pPr>
              <w:spacing w:line="80" w:lineRule="atLeast"/>
              <w:rPr>
                <w:del w:id="2597" w:author="松家秀真(国際課主任（留学生1）)" w:date="2023-01-23T10:22:00Z"/>
                <w:rFonts w:ascii="ＭＳ 明朝" w:eastAsia="ＭＳ 明朝" w:hAnsi="ＭＳ 明朝" w:hint="eastAsia"/>
                <w:sz w:val="16"/>
              </w:rPr>
            </w:pPr>
          </w:p>
        </w:tc>
        <w:tc>
          <w:tcPr>
            <w:tcW w:w="8671" w:type="dxa"/>
            <w:gridSpan w:val="5"/>
            <w:tcBorders>
              <w:top w:val="single" w:sz="6" w:space="0" w:color="auto"/>
              <w:left w:val="single" w:sz="6" w:space="0" w:color="auto"/>
              <w:bottom w:val="single" w:sz="6" w:space="0" w:color="auto"/>
              <w:right w:val="single" w:sz="4" w:space="0" w:color="auto"/>
            </w:tcBorders>
          </w:tcPr>
          <w:p w14:paraId="4BF97B22" w14:textId="77777777" w:rsidR="00ED0B5F" w:rsidRPr="006342CA" w:rsidDel="005F4283" w:rsidRDefault="00ED0B5F" w:rsidP="00442CB3">
            <w:pPr>
              <w:spacing w:line="80" w:lineRule="atLeast"/>
              <w:rPr>
                <w:del w:id="2598" w:author="松家秀真(国際課主任（留学生1）)" w:date="2023-01-23T10:22:00Z"/>
                <w:rFonts w:ascii="ＭＳ 明朝" w:eastAsia="ＭＳ 明朝" w:hAnsi="ＭＳ 明朝"/>
                <w:sz w:val="16"/>
              </w:rPr>
            </w:pPr>
          </w:p>
        </w:tc>
      </w:tr>
      <w:tr w:rsidR="00ED0B5F" w:rsidRPr="006342CA" w:rsidDel="005F4283" w14:paraId="3355581D" w14:textId="77777777" w:rsidTr="00442CB3">
        <w:tblPrEx>
          <w:tblCellMar>
            <w:top w:w="0" w:type="dxa"/>
            <w:bottom w:w="0" w:type="dxa"/>
          </w:tblCellMar>
        </w:tblPrEx>
        <w:trPr>
          <w:jc w:val="center"/>
          <w:del w:id="259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36E21EB7" w14:textId="77777777" w:rsidR="00ED0B5F" w:rsidRPr="006342CA" w:rsidDel="005F4283" w:rsidRDefault="00ED0B5F" w:rsidP="00442CB3">
            <w:pPr>
              <w:spacing w:line="80" w:lineRule="atLeast"/>
              <w:jc w:val="center"/>
              <w:rPr>
                <w:del w:id="2600" w:author="松家秀真(国際課主任（留学生1）)" w:date="2023-01-23T10:22:00Z"/>
                <w:rFonts w:ascii="ＭＳ 明朝" w:eastAsia="ＭＳ 明朝" w:hAnsi="ＭＳ 明朝"/>
                <w:sz w:val="16"/>
              </w:rPr>
            </w:pPr>
          </w:p>
          <w:p w14:paraId="1BC11ACA" w14:textId="77777777" w:rsidR="00ED0B5F" w:rsidDel="005F4283" w:rsidRDefault="00ED0B5F" w:rsidP="00442CB3">
            <w:pPr>
              <w:spacing w:line="80" w:lineRule="atLeast"/>
              <w:jc w:val="distribute"/>
              <w:rPr>
                <w:del w:id="2601" w:author="松家秀真(国際課主任（留学生1）)" w:date="2023-01-23T10:22:00Z"/>
                <w:rFonts w:ascii="ＭＳ 明朝" w:eastAsia="ＭＳ 明朝" w:hAnsi="ＭＳ 明朝"/>
                <w:sz w:val="16"/>
              </w:rPr>
            </w:pPr>
            <w:del w:id="2602" w:author="松家秀真(国際課主任（留学生1）)" w:date="2023-01-23T10:22:00Z">
              <w:r w:rsidDel="005F4283">
                <w:rPr>
                  <w:rFonts w:ascii="ＭＳ 明朝" w:eastAsia="ＭＳ 明朝" w:hAnsi="ＭＳ 明朝" w:hint="eastAsia"/>
                  <w:sz w:val="16"/>
                </w:rPr>
                <w:delText>オンライン</w:delText>
              </w:r>
              <w:r w:rsidRPr="006342CA" w:rsidDel="005F4283">
                <w:rPr>
                  <w:rFonts w:ascii="ＭＳ 明朝" w:eastAsia="ＭＳ 明朝" w:hAnsi="ＭＳ 明朝" w:hint="eastAsia"/>
                  <w:sz w:val="16"/>
                </w:rPr>
                <w:delText>留学を</w:delText>
              </w:r>
            </w:del>
          </w:p>
          <w:p w14:paraId="5A2D75B9" w14:textId="77777777" w:rsidR="00ED0B5F" w:rsidRPr="006342CA" w:rsidDel="005F4283" w:rsidRDefault="00ED0B5F" w:rsidP="00442CB3">
            <w:pPr>
              <w:spacing w:line="80" w:lineRule="atLeast"/>
              <w:jc w:val="distribute"/>
              <w:rPr>
                <w:del w:id="2603" w:author="松家秀真(国際課主任（留学生1）)" w:date="2023-01-23T10:22:00Z"/>
                <w:rFonts w:ascii="ＭＳ 明朝" w:eastAsia="ＭＳ 明朝" w:hAnsi="ＭＳ 明朝"/>
                <w:sz w:val="16"/>
              </w:rPr>
            </w:pPr>
            <w:del w:id="2604" w:author="松家秀真(国際課主任（留学生1）)" w:date="2023-01-23T10:22:00Z">
              <w:r w:rsidDel="005F4283">
                <w:rPr>
                  <w:rFonts w:ascii="ＭＳ 明朝" w:eastAsia="ＭＳ 明朝" w:hAnsi="ＭＳ 明朝" w:hint="eastAsia"/>
                  <w:sz w:val="16"/>
                </w:rPr>
                <w:delText>受講した</w:delText>
              </w:r>
              <w:r w:rsidRPr="006342CA" w:rsidDel="005F4283">
                <w:rPr>
                  <w:rFonts w:ascii="ＭＳ 明朝" w:eastAsia="ＭＳ 明朝" w:hAnsi="ＭＳ 明朝" w:hint="eastAsia"/>
                  <w:sz w:val="16"/>
                </w:rPr>
                <w:delText>期間</w:delText>
              </w:r>
            </w:del>
          </w:p>
          <w:p w14:paraId="1D0A18D8" w14:textId="77777777" w:rsidR="00ED0B5F" w:rsidRPr="006342CA" w:rsidDel="005F4283" w:rsidRDefault="00ED0B5F" w:rsidP="00442CB3">
            <w:pPr>
              <w:spacing w:line="80" w:lineRule="atLeast"/>
              <w:jc w:val="center"/>
              <w:rPr>
                <w:del w:id="2605" w:author="松家秀真(国際課主任（留学生1）)" w:date="2023-01-23T10:22:00Z"/>
                <w:rFonts w:ascii="ＭＳ 明朝" w:eastAsia="ＭＳ 明朝" w:hAnsi="ＭＳ 明朝" w:hint="eastAsia"/>
                <w:strike/>
                <w:sz w:val="16"/>
              </w:rPr>
            </w:pPr>
          </w:p>
        </w:tc>
        <w:tc>
          <w:tcPr>
            <w:tcW w:w="8671" w:type="dxa"/>
            <w:gridSpan w:val="5"/>
            <w:tcBorders>
              <w:top w:val="single" w:sz="6" w:space="0" w:color="auto"/>
              <w:left w:val="single" w:sz="6" w:space="0" w:color="auto"/>
              <w:bottom w:val="single" w:sz="6" w:space="0" w:color="auto"/>
              <w:right w:val="single" w:sz="4" w:space="0" w:color="auto"/>
            </w:tcBorders>
            <w:vAlign w:val="center"/>
          </w:tcPr>
          <w:p w14:paraId="2767D9C2" w14:textId="77777777" w:rsidR="00ED0B5F" w:rsidDel="005F4283" w:rsidRDefault="00ED0B5F" w:rsidP="00442CB3">
            <w:pPr>
              <w:spacing w:line="80" w:lineRule="atLeast"/>
              <w:jc w:val="center"/>
              <w:rPr>
                <w:del w:id="2606" w:author="松家秀真(国際課主任（留学生1）)" w:date="2023-01-23T10:22:00Z"/>
                <w:rFonts w:ascii="ＭＳ 明朝" w:eastAsia="ＭＳ 明朝" w:hAnsi="ＭＳ 明朝"/>
                <w:sz w:val="16"/>
              </w:rPr>
            </w:pPr>
          </w:p>
          <w:p w14:paraId="56199F4C" w14:textId="77777777" w:rsidR="00ED0B5F" w:rsidDel="005F4283" w:rsidRDefault="00ED0B5F" w:rsidP="00442CB3">
            <w:pPr>
              <w:spacing w:line="80" w:lineRule="atLeast"/>
              <w:jc w:val="center"/>
              <w:rPr>
                <w:del w:id="2607" w:author="松家秀真(国際課主任（留学生1）)" w:date="2023-01-23T10:22:00Z"/>
                <w:rFonts w:ascii="ＭＳ 明朝" w:eastAsia="ＭＳ 明朝" w:hAnsi="ＭＳ 明朝"/>
                <w:sz w:val="16"/>
              </w:rPr>
            </w:pPr>
            <w:del w:id="2608" w:author="松家秀真(国際課主任（留学生1）)" w:date="2023-01-23T10:22:00Z">
              <w:r w:rsidRPr="006342CA" w:rsidDel="005F4283">
                <w:rPr>
                  <w:rFonts w:ascii="ＭＳ 明朝" w:eastAsia="ＭＳ 明朝" w:hAnsi="ＭＳ 明朝" w:hint="eastAsia"/>
                  <w:sz w:val="16"/>
                </w:rPr>
                <w:delText>年　　　月　　　日　～　　　　　年　　　月　　　日</w:delText>
              </w:r>
              <w:r w:rsidDel="005F4283">
                <w:rPr>
                  <w:rFonts w:ascii="ＭＳ 明朝" w:eastAsia="ＭＳ 明朝" w:hAnsi="ＭＳ 明朝" w:hint="eastAsia"/>
                  <w:sz w:val="16"/>
                </w:rPr>
                <w:delText>（　　　　日）</w:delText>
              </w:r>
            </w:del>
          </w:p>
          <w:p w14:paraId="30010CD0" w14:textId="77777777" w:rsidR="00ED0B5F" w:rsidRPr="005D06A4" w:rsidDel="005F4283" w:rsidRDefault="00ED0B5F" w:rsidP="00442CB3">
            <w:pPr>
              <w:spacing w:line="80" w:lineRule="atLeast"/>
              <w:jc w:val="center"/>
              <w:rPr>
                <w:del w:id="2609" w:author="松家秀真(国際課主任（留学生1）)" w:date="2023-01-23T10:22:00Z"/>
                <w:rFonts w:ascii="ＭＳ 明朝" w:eastAsia="ＭＳ 明朝" w:hAnsi="ＭＳ 明朝" w:hint="eastAsia"/>
                <w:sz w:val="16"/>
              </w:rPr>
            </w:pPr>
          </w:p>
        </w:tc>
      </w:tr>
      <w:tr w:rsidR="00ED0B5F" w:rsidRPr="006342CA" w:rsidDel="005F4283" w14:paraId="49D558F6" w14:textId="77777777" w:rsidTr="00442CB3">
        <w:tblPrEx>
          <w:tblCellMar>
            <w:top w:w="0" w:type="dxa"/>
            <w:bottom w:w="0" w:type="dxa"/>
          </w:tblCellMar>
        </w:tblPrEx>
        <w:trPr>
          <w:trHeight w:val="839"/>
          <w:jc w:val="center"/>
          <w:del w:id="2610"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6C220E20" w14:textId="77777777" w:rsidR="00ED0B5F" w:rsidRPr="006342CA" w:rsidDel="005F4283" w:rsidRDefault="00ED0B5F" w:rsidP="00442CB3">
            <w:pPr>
              <w:spacing w:line="80" w:lineRule="atLeast"/>
              <w:jc w:val="center"/>
              <w:rPr>
                <w:del w:id="2611" w:author="松家秀真(国際課主任（留学生1）)" w:date="2023-01-23T10:22:00Z"/>
                <w:rFonts w:ascii="ＭＳ 明朝" w:eastAsia="ＭＳ 明朝" w:hAnsi="ＭＳ 明朝" w:hint="eastAsia"/>
                <w:spacing w:val="20"/>
                <w:sz w:val="16"/>
              </w:rPr>
            </w:pPr>
            <w:del w:id="2612" w:author="松家秀真(国際課主任（留学生1）)" w:date="2023-01-23T10:22:00Z">
              <w:r w:rsidDel="005F4283">
                <w:rPr>
                  <w:rFonts w:ascii="ＭＳ 明朝" w:eastAsia="ＭＳ 明朝" w:hAnsi="ＭＳ 明朝" w:hint="eastAsia"/>
                  <w:spacing w:val="20"/>
                  <w:sz w:val="16"/>
                </w:rPr>
                <w:delText>オンライン</w:delText>
              </w:r>
              <w:r w:rsidRPr="006342CA" w:rsidDel="005F4283">
                <w:rPr>
                  <w:rFonts w:ascii="ＭＳ 明朝" w:eastAsia="ＭＳ 明朝" w:hAnsi="ＭＳ 明朝" w:hint="eastAsia"/>
                  <w:spacing w:val="20"/>
                  <w:sz w:val="16"/>
                </w:rPr>
                <w:delText>留学先大</w:delText>
              </w:r>
              <w:r w:rsidDel="005F4283">
                <w:rPr>
                  <w:rFonts w:ascii="ＭＳ 明朝" w:eastAsia="ＭＳ 明朝" w:hAnsi="ＭＳ 明朝" w:hint="eastAsia"/>
                  <w:spacing w:val="20"/>
                  <w:sz w:val="16"/>
                </w:rPr>
                <w:delText xml:space="preserve"> </w:delText>
              </w:r>
              <w:r w:rsidRPr="006342CA" w:rsidDel="005F4283">
                <w:rPr>
                  <w:rFonts w:ascii="ＭＳ 明朝" w:eastAsia="ＭＳ 明朝" w:hAnsi="ＭＳ 明朝" w:hint="eastAsia"/>
                  <w:spacing w:val="20"/>
                  <w:sz w:val="16"/>
                </w:rPr>
                <w:delText>学</w:delText>
              </w:r>
              <w:r w:rsidDel="005F4283">
                <w:rPr>
                  <w:rFonts w:ascii="ＭＳ 明朝" w:eastAsia="ＭＳ 明朝" w:hAnsi="ＭＳ 明朝" w:hint="eastAsia"/>
                  <w:spacing w:val="20"/>
                  <w:sz w:val="16"/>
                </w:rPr>
                <w:delText xml:space="preserve"> </w:delText>
              </w:r>
              <w:r w:rsidRPr="006342CA" w:rsidDel="005F4283">
                <w:rPr>
                  <w:rFonts w:ascii="ＭＳ 明朝" w:eastAsia="ＭＳ 明朝" w:hAnsi="ＭＳ 明朝" w:hint="eastAsia"/>
                  <w:spacing w:val="20"/>
                  <w:sz w:val="16"/>
                </w:rPr>
                <w:delText>等</w:delText>
              </w:r>
              <w:r w:rsidDel="005F4283">
                <w:rPr>
                  <w:rFonts w:ascii="ＭＳ 明朝" w:eastAsia="ＭＳ 明朝" w:hAnsi="ＭＳ 明朝" w:hint="eastAsia"/>
                  <w:spacing w:val="20"/>
                  <w:sz w:val="16"/>
                </w:rPr>
                <w:delText xml:space="preserve"> </w:delText>
              </w:r>
              <w:r w:rsidRPr="006342CA" w:rsidDel="005F4283">
                <w:rPr>
                  <w:rFonts w:ascii="ＭＳ 明朝" w:eastAsia="ＭＳ 明朝" w:hAnsi="ＭＳ 明朝" w:hint="eastAsia"/>
                  <w:spacing w:val="20"/>
                  <w:sz w:val="16"/>
                </w:rPr>
                <w:delText>名</w:delText>
              </w:r>
            </w:del>
          </w:p>
          <w:p w14:paraId="7184C74D" w14:textId="77777777" w:rsidR="00ED0B5F" w:rsidRPr="006342CA" w:rsidDel="005F4283" w:rsidRDefault="00ED0B5F" w:rsidP="00442CB3">
            <w:pPr>
              <w:spacing w:line="80" w:lineRule="atLeast"/>
              <w:jc w:val="center"/>
              <w:rPr>
                <w:del w:id="2613" w:author="松家秀真(国際課主任（留学生1）)" w:date="2023-01-23T10:22:00Z"/>
                <w:rFonts w:ascii="ＭＳ 明朝" w:eastAsia="ＭＳ 明朝" w:hAnsi="ＭＳ 明朝" w:hint="eastAsia"/>
                <w:spacing w:val="20"/>
                <w:sz w:val="16"/>
              </w:rPr>
            </w:pPr>
            <w:del w:id="2614" w:author="松家秀真(国際課主任（留学生1）)" w:date="2023-01-23T10:22:00Z">
              <w:r w:rsidRPr="006342CA" w:rsidDel="005F4283">
                <w:rPr>
                  <w:rFonts w:ascii="ＭＳ 明朝" w:eastAsia="ＭＳ 明朝" w:hAnsi="ＭＳ 明朝" w:hint="eastAsia"/>
                  <w:spacing w:val="20"/>
                  <w:sz w:val="16"/>
                </w:rPr>
                <w:delText>（学部・学科・</w:delText>
              </w:r>
            </w:del>
          </w:p>
          <w:p w14:paraId="0DDEC18C" w14:textId="77777777" w:rsidR="00ED0B5F" w:rsidRPr="006342CA" w:rsidDel="005F4283" w:rsidRDefault="00ED0B5F" w:rsidP="00442CB3">
            <w:pPr>
              <w:spacing w:line="80" w:lineRule="atLeast"/>
              <w:jc w:val="center"/>
              <w:rPr>
                <w:del w:id="2615" w:author="松家秀真(国際課主任（留学生1）)" w:date="2023-01-23T10:22:00Z"/>
                <w:rFonts w:ascii="ＭＳ 明朝" w:eastAsia="ＭＳ 明朝" w:hAnsi="ＭＳ 明朝" w:hint="eastAsia"/>
                <w:sz w:val="16"/>
              </w:rPr>
            </w:pPr>
            <w:del w:id="2616" w:author="松家秀真(国際課主任（留学生1）)" w:date="2023-01-23T10:22:00Z">
              <w:r w:rsidRPr="006342CA" w:rsidDel="005F4283">
                <w:rPr>
                  <w:rFonts w:ascii="ＭＳ 明朝" w:eastAsia="ＭＳ 明朝" w:hAnsi="ＭＳ 明朝" w:hint="eastAsia"/>
                  <w:spacing w:val="20"/>
                  <w:sz w:val="16"/>
                </w:rPr>
                <w:delText>コース）</w:delText>
              </w:r>
            </w:del>
          </w:p>
          <w:p w14:paraId="35B3D2FB" w14:textId="77777777" w:rsidR="00ED0B5F" w:rsidRPr="006342CA" w:rsidDel="005F4283" w:rsidRDefault="00ED0B5F" w:rsidP="00442CB3">
            <w:pPr>
              <w:spacing w:line="80" w:lineRule="atLeast"/>
              <w:jc w:val="center"/>
              <w:rPr>
                <w:del w:id="2617" w:author="松家秀真(国際課主任（留学生1）)" w:date="2023-01-23T10:22:00Z"/>
                <w:rFonts w:ascii="ＭＳ 明朝" w:eastAsia="ＭＳ 明朝" w:hAnsi="ＭＳ 明朝"/>
                <w:sz w:val="16"/>
              </w:rPr>
            </w:pPr>
            <w:del w:id="2618" w:author="松家秀真(国際課主任（留学生1）)" w:date="2023-01-23T10:22:00Z">
              <w:r w:rsidRPr="006342CA" w:rsidDel="005F4283">
                <w:rPr>
                  <w:rFonts w:ascii="ＭＳ 明朝" w:eastAsia="ＭＳ 明朝" w:hAnsi="ＭＳ 明朝" w:hint="eastAsia"/>
                  <w:sz w:val="16"/>
                </w:rPr>
                <w:delText>（所</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在</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地）</w:delText>
              </w:r>
            </w:del>
          </w:p>
        </w:tc>
        <w:tc>
          <w:tcPr>
            <w:tcW w:w="8671" w:type="dxa"/>
            <w:gridSpan w:val="5"/>
            <w:tcBorders>
              <w:top w:val="single" w:sz="6" w:space="0" w:color="auto"/>
              <w:left w:val="single" w:sz="6" w:space="0" w:color="auto"/>
              <w:bottom w:val="single" w:sz="6" w:space="0" w:color="auto"/>
              <w:right w:val="single" w:sz="6" w:space="0" w:color="auto"/>
            </w:tcBorders>
            <w:vAlign w:val="center"/>
          </w:tcPr>
          <w:p w14:paraId="4EB1A6B9" w14:textId="77777777" w:rsidR="00ED0B5F" w:rsidRPr="006342CA" w:rsidDel="005F4283" w:rsidRDefault="00ED0B5F" w:rsidP="00442CB3">
            <w:pPr>
              <w:spacing w:line="80" w:lineRule="atLeast"/>
              <w:rPr>
                <w:del w:id="2619" w:author="松家秀真(国際課主任（留学生1）)" w:date="2023-01-23T10:22:00Z"/>
                <w:rFonts w:ascii="ＭＳ 明朝" w:eastAsia="ＭＳ 明朝" w:hAnsi="ＭＳ 明朝" w:hint="eastAsia"/>
                <w:sz w:val="12"/>
                <w:szCs w:val="12"/>
              </w:rPr>
            </w:pPr>
          </w:p>
          <w:p w14:paraId="1055E240" w14:textId="77777777" w:rsidR="00ED0B5F" w:rsidRPr="006342CA" w:rsidDel="005F4283" w:rsidRDefault="00ED0B5F" w:rsidP="00442CB3">
            <w:pPr>
              <w:spacing w:line="80" w:lineRule="atLeast"/>
              <w:jc w:val="center"/>
              <w:rPr>
                <w:del w:id="2620" w:author="松家秀真(国際課主任（留学生1）)" w:date="2023-01-23T10:22:00Z"/>
                <w:rFonts w:ascii="ＭＳ 明朝" w:eastAsia="ＭＳ 明朝" w:hAnsi="ＭＳ 明朝"/>
                <w:sz w:val="16"/>
              </w:rPr>
            </w:pPr>
          </w:p>
        </w:tc>
      </w:tr>
      <w:tr w:rsidR="00ED0B5F" w:rsidRPr="006342CA" w:rsidDel="005F4283" w14:paraId="3DF5FB0E" w14:textId="77777777" w:rsidTr="00442CB3">
        <w:tblPrEx>
          <w:tblCellMar>
            <w:top w:w="0" w:type="dxa"/>
            <w:bottom w:w="0" w:type="dxa"/>
          </w:tblCellMar>
        </w:tblPrEx>
        <w:trPr>
          <w:trHeight w:val="4111"/>
          <w:jc w:val="center"/>
          <w:del w:id="2621"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18C2B98D" w14:textId="77777777" w:rsidR="00ED0B5F" w:rsidRPr="00453997" w:rsidDel="005F4283" w:rsidRDefault="00ED0B5F" w:rsidP="00442CB3">
            <w:pPr>
              <w:spacing w:line="80" w:lineRule="atLeast"/>
              <w:jc w:val="left"/>
              <w:rPr>
                <w:del w:id="2622" w:author="松家秀真(国際課主任（留学生1）)" w:date="2023-01-23T10:22:00Z"/>
                <w:rFonts w:ascii="ＭＳ 明朝" w:eastAsia="ＭＳ 明朝" w:hAnsi="ＭＳ 明朝"/>
                <w:sz w:val="16"/>
              </w:rPr>
            </w:pPr>
            <w:del w:id="2623" w:author="松家秀真(国際課主任（留学生1）)" w:date="2023-01-23T10:22:00Z">
              <w:r w:rsidRPr="00453997" w:rsidDel="005F4283">
                <w:rPr>
                  <w:rFonts w:ascii="ＭＳ 明朝" w:eastAsia="ＭＳ 明朝" w:hAnsi="ＭＳ 明朝" w:hint="eastAsia"/>
                  <w:sz w:val="16"/>
                </w:rPr>
                <w:delText>オンライン留学での学習の概要（できるだけ詳細に記入）</w:delText>
              </w:r>
            </w:del>
          </w:p>
          <w:p w14:paraId="01550415" w14:textId="77777777" w:rsidR="00ED0B5F" w:rsidRPr="00453997" w:rsidDel="005F4283" w:rsidRDefault="00ED0B5F" w:rsidP="00442CB3">
            <w:pPr>
              <w:spacing w:line="80" w:lineRule="atLeast"/>
              <w:jc w:val="left"/>
              <w:rPr>
                <w:del w:id="2624" w:author="松家秀真(国際課主任（留学生1）)" w:date="2023-01-23T10:22:00Z"/>
                <w:rFonts w:ascii="ＭＳ 明朝" w:eastAsia="ＭＳ 明朝" w:hAnsi="ＭＳ 明朝"/>
                <w:sz w:val="16"/>
              </w:rPr>
            </w:pPr>
          </w:p>
          <w:p w14:paraId="358A5366" w14:textId="77777777" w:rsidR="00ED0B5F" w:rsidRPr="00453997" w:rsidDel="005F4283" w:rsidRDefault="00ED0B5F" w:rsidP="00442CB3">
            <w:pPr>
              <w:spacing w:line="80" w:lineRule="atLeast"/>
              <w:jc w:val="left"/>
              <w:rPr>
                <w:del w:id="2625" w:author="松家秀真(国際課主任（留学生1）)" w:date="2023-01-23T10:22:00Z"/>
                <w:rFonts w:ascii="ＭＳ 明朝" w:eastAsia="ＭＳ 明朝" w:hAnsi="ＭＳ 明朝"/>
                <w:sz w:val="16"/>
              </w:rPr>
            </w:pPr>
          </w:p>
          <w:p w14:paraId="16AE4B9F" w14:textId="77777777" w:rsidR="00ED0B5F" w:rsidRPr="00453997" w:rsidDel="005F4283" w:rsidRDefault="00ED0B5F" w:rsidP="00442CB3">
            <w:pPr>
              <w:spacing w:line="80" w:lineRule="atLeast"/>
              <w:jc w:val="left"/>
              <w:rPr>
                <w:del w:id="2626" w:author="松家秀真(国際課主任（留学生1）)" w:date="2023-01-23T10:22:00Z"/>
                <w:rFonts w:ascii="ＭＳ 明朝" w:eastAsia="ＭＳ 明朝" w:hAnsi="ＭＳ 明朝"/>
                <w:sz w:val="16"/>
              </w:rPr>
            </w:pPr>
          </w:p>
          <w:p w14:paraId="3797D05B" w14:textId="77777777" w:rsidR="00ED0B5F" w:rsidRPr="00453997" w:rsidDel="005F4283" w:rsidRDefault="00ED0B5F" w:rsidP="00442CB3">
            <w:pPr>
              <w:spacing w:line="80" w:lineRule="atLeast"/>
              <w:jc w:val="left"/>
              <w:rPr>
                <w:del w:id="2627" w:author="松家秀真(国際課主任（留学生1）)" w:date="2023-01-23T10:22:00Z"/>
                <w:rFonts w:ascii="ＭＳ 明朝" w:eastAsia="ＭＳ 明朝" w:hAnsi="ＭＳ 明朝"/>
                <w:sz w:val="16"/>
              </w:rPr>
            </w:pPr>
          </w:p>
          <w:p w14:paraId="5620F25F" w14:textId="77777777" w:rsidR="00ED0B5F" w:rsidRPr="00453997" w:rsidDel="005F4283" w:rsidRDefault="00ED0B5F" w:rsidP="00442CB3">
            <w:pPr>
              <w:spacing w:line="80" w:lineRule="atLeast"/>
              <w:jc w:val="left"/>
              <w:rPr>
                <w:del w:id="2628" w:author="松家秀真(国際課主任（留学生1）)" w:date="2023-01-23T10:22:00Z"/>
                <w:rFonts w:ascii="ＭＳ 明朝" w:eastAsia="ＭＳ 明朝" w:hAnsi="ＭＳ 明朝"/>
                <w:sz w:val="16"/>
              </w:rPr>
            </w:pPr>
          </w:p>
          <w:p w14:paraId="48FF1302" w14:textId="77777777" w:rsidR="00ED0B5F" w:rsidRPr="00453997" w:rsidDel="005F4283" w:rsidRDefault="00ED0B5F" w:rsidP="00442CB3">
            <w:pPr>
              <w:spacing w:line="80" w:lineRule="atLeast"/>
              <w:jc w:val="left"/>
              <w:rPr>
                <w:del w:id="2629" w:author="松家秀真(国際課主任（留学生1）)" w:date="2023-01-23T10:22:00Z"/>
                <w:rFonts w:ascii="ＭＳ 明朝" w:eastAsia="ＭＳ 明朝" w:hAnsi="ＭＳ 明朝"/>
                <w:sz w:val="16"/>
              </w:rPr>
            </w:pPr>
          </w:p>
          <w:p w14:paraId="7C890E29" w14:textId="77777777" w:rsidR="00ED0B5F" w:rsidRPr="00453997" w:rsidDel="005F4283" w:rsidRDefault="00ED0B5F" w:rsidP="00442CB3">
            <w:pPr>
              <w:spacing w:line="80" w:lineRule="atLeast"/>
              <w:jc w:val="left"/>
              <w:rPr>
                <w:del w:id="2630" w:author="松家秀真(国際課主任（留学生1）)" w:date="2023-01-23T10:22:00Z"/>
                <w:rFonts w:ascii="ＭＳ 明朝" w:eastAsia="ＭＳ 明朝" w:hAnsi="ＭＳ 明朝"/>
                <w:sz w:val="16"/>
              </w:rPr>
            </w:pPr>
          </w:p>
          <w:p w14:paraId="30F14450" w14:textId="77777777" w:rsidR="00ED0B5F" w:rsidRPr="00453997" w:rsidDel="005F4283" w:rsidRDefault="00ED0B5F" w:rsidP="00442CB3">
            <w:pPr>
              <w:spacing w:line="80" w:lineRule="atLeast"/>
              <w:jc w:val="left"/>
              <w:rPr>
                <w:del w:id="2631" w:author="松家秀真(国際課主任（留学生1）)" w:date="2023-01-23T10:22:00Z"/>
                <w:rFonts w:ascii="ＭＳ 明朝" w:eastAsia="ＭＳ 明朝" w:hAnsi="ＭＳ 明朝"/>
                <w:sz w:val="16"/>
              </w:rPr>
            </w:pPr>
          </w:p>
          <w:p w14:paraId="32D68FFF" w14:textId="77777777" w:rsidR="00ED0B5F" w:rsidRPr="00453997" w:rsidDel="005F4283" w:rsidRDefault="00ED0B5F" w:rsidP="00442CB3">
            <w:pPr>
              <w:spacing w:line="80" w:lineRule="atLeast"/>
              <w:jc w:val="left"/>
              <w:rPr>
                <w:del w:id="2632" w:author="松家秀真(国際課主任（留学生1）)" w:date="2023-01-23T10:22:00Z"/>
                <w:rFonts w:ascii="ＭＳ 明朝" w:eastAsia="ＭＳ 明朝" w:hAnsi="ＭＳ 明朝"/>
                <w:sz w:val="16"/>
              </w:rPr>
            </w:pPr>
          </w:p>
          <w:p w14:paraId="6C5F08CB" w14:textId="77777777" w:rsidR="00ED0B5F" w:rsidRPr="00453997" w:rsidDel="005F4283" w:rsidRDefault="00ED0B5F" w:rsidP="00442CB3">
            <w:pPr>
              <w:spacing w:line="80" w:lineRule="atLeast"/>
              <w:jc w:val="left"/>
              <w:rPr>
                <w:del w:id="2633" w:author="松家秀真(国際課主任（留学生1）)" w:date="2023-01-23T10:22:00Z"/>
                <w:rFonts w:ascii="ＭＳ 明朝" w:eastAsia="ＭＳ 明朝" w:hAnsi="ＭＳ 明朝"/>
                <w:sz w:val="16"/>
              </w:rPr>
            </w:pPr>
          </w:p>
          <w:p w14:paraId="14E147D0" w14:textId="77777777" w:rsidR="00ED0B5F" w:rsidRPr="00453997" w:rsidDel="005F4283" w:rsidRDefault="00ED0B5F" w:rsidP="00442CB3">
            <w:pPr>
              <w:spacing w:line="80" w:lineRule="atLeast"/>
              <w:jc w:val="left"/>
              <w:rPr>
                <w:del w:id="2634" w:author="松家秀真(国際課主任（留学生1）)" w:date="2023-01-23T10:22:00Z"/>
                <w:rFonts w:ascii="ＭＳ 明朝" w:eastAsia="ＭＳ 明朝" w:hAnsi="ＭＳ 明朝"/>
                <w:sz w:val="16"/>
              </w:rPr>
            </w:pPr>
          </w:p>
          <w:p w14:paraId="218CB7FA" w14:textId="77777777" w:rsidR="00ED0B5F" w:rsidRPr="00453997" w:rsidDel="005F4283" w:rsidRDefault="00ED0B5F" w:rsidP="00442CB3">
            <w:pPr>
              <w:spacing w:line="80" w:lineRule="atLeast"/>
              <w:jc w:val="left"/>
              <w:rPr>
                <w:del w:id="2635" w:author="松家秀真(国際課主任（留学生1）)" w:date="2023-01-23T10:22:00Z"/>
                <w:rFonts w:ascii="ＭＳ 明朝" w:eastAsia="ＭＳ 明朝" w:hAnsi="ＭＳ 明朝"/>
                <w:sz w:val="16"/>
              </w:rPr>
            </w:pPr>
          </w:p>
          <w:p w14:paraId="2E7ABB40" w14:textId="77777777" w:rsidR="00ED0B5F" w:rsidRPr="00453997" w:rsidDel="005F4283" w:rsidRDefault="00ED0B5F" w:rsidP="00442CB3">
            <w:pPr>
              <w:spacing w:line="80" w:lineRule="atLeast"/>
              <w:jc w:val="left"/>
              <w:rPr>
                <w:del w:id="2636" w:author="松家秀真(国際課主任（留学生1）)" w:date="2023-01-23T10:22:00Z"/>
                <w:rFonts w:ascii="ＭＳ 明朝" w:eastAsia="ＭＳ 明朝" w:hAnsi="ＭＳ 明朝"/>
                <w:sz w:val="16"/>
              </w:rPr>
            </w:pPr>
          </w:p>
          <w:p w14:paraId="356E6064" w14:textId="77777777" w:rsidR="00ED0B5F" w:rsidRPr="00453997" w:rsidDel="005F4283" w:rsidRDefault="00ED0B5F" w:rsidP="00442CB3">
            <w:pPr>
              <w:spacing w:line="80" w:lineRule="atLeast"/>
              <w:jc w:val="left"/>
              <w:rPr>
                <w:del w:id="2637" w:author="松家秀真(国際課主任（留学生1）)" w:date="2023-01-23T10:22:00Z"/>
                <w:rFonts w:ascii="ＭＳ 明朝" w:eastAsia="ＭＳ 明朝" w:hAnsi="ＭＳ 明朝"/>
                <w:sz w:val="16"/>
              </w:rPr>
            </w:pPr>
          </w:p>
          <w:p w14:paraId="6674A382" w14:textId="77777777" w:rsidR="00ED0B5F" w:rsidRPr="00453997" w:rsidDel="005F4283" w:rsidRDefault="00ED0B5F" w:rsidP="00442CB3">
            <w:pPr>
              <w:spacing w:line="80" w:lineRule="atLeast"/>
              <w:jc w:val="left"/>
              <w:rPr>
                <w:del w:id="2638" w:author="松家秀真(国際課主任（留学生1）)" w:date="2023-01-23T10:22:00Z"/>
                <w:rFonts w:ascii="ＭＳ 明朝" w:eastAsia="ＭＳ 明朝" w:hAnsi="ＭＳ 明朝"/>
                <w:sz w:val="16"/>
              </w:rPr>
            </w:pPr>
          </w:p>
          <w:p w14:paraId="23B1A17F" w14:textId="77777777" w:rsidR="00ED0B5F" w:rsidRPr="00453997" w:rsidDel="005F4283" w:rsidRDefault="00ED0B5F" w:rsidP="00442CB3">
            <w:pPr>
              <w:spacing w:line="80" w:lineRule="atLeast"/>
              <w:jc w:val="left"/>
              <w:rPr>
                <w:del w:id="2639" w:author="松家秀真(国際課主任（留学生1）)" w:date="2023-01-23T10:22:00Z"/>
                <w:rFonts w:ascii="ＭＳ 明朝" w:eastAsia="ＭＳ 明朝" w:hAnsi="ＭＳ 明朝"/>
                <w:sz w:val="16"/>
              </w:rPr>
            </w:pPr>
          </w:p>
          <w:p w14:paraId="708D54DC" w14:textId="77777777" w:rsidR="00ED0B5F" w:rsidRPr="00453997" w:rsidDel="005F4283" w:rsidRDefault="00ED0B5F" w:rsidP="00442CB3">
            <w:pPr>
              <w:spacing w:line="80" w:lineRule="atLeast"/>
              <w:jc w:val="left"/>
              <w:rPr>
                <w:del w:id="2640" w:author="松家秀真(国際課主任（留学生1）)" w:date="2023-01-23T10:22:00Z"/>
                <w:rFonts w:ascii="ＭＳ 明朝" w:eastAsia="ＭＳ 明朝" w:hAnsi="ＭＳ 明朝"/>
                <w:sz w:val="16"/>
              </w:rPr>
            </w:pPr>
          </w:p>
          <w:p w14:paraId="78FD5FF3" w14:textId="77777777" w:rsidR="00ED0B5F" w:rsidRPr="00453997" w:rsidDel="005F4283" w:rsidRDefault="00ED0B5F" w:rsidP="00442CB3">
            <w:pPr>
              <w:spacing w:line="80" w:lineRule="atLeast"/>
              <w:jc w:val="left"/>
              <w:rPr>
                <w:del w:id="2641" w:author="松家秀真(国際課主任（留学生1）)" w:date="2023-01-23T10:22:00Z"/>
                <w:rFonts w:ascii="ＭＳ 明朝" w:eastAsia="ＭＳ 明朝" w:hAnsi="ＭＳ 明朝"/>
                <w:sz w:val="16"/>
              </w:rPr>
            </w:pPr>
          </w:p>
          <w:p w14:paraId="2B56DA00" w14:textId="77777777" w:rsidR="00ED0B5F" w:rsidRPr="00453997" w:rsidDel="005F4283" w:rsidRDefault="00ED0B5F" w:rsidP="00442CB3">
            <w:pPr>
              <w:spacing w:line="80" w:lineRule="atLeast"/>
              <w:jc w:val="left"/>
              <w:rPr>
                <w:del w:id="2642" w:author="松家秀真(国際課主任（留学生1）)" w:date="2023-01-23T10:22:00Z"/>
                <w:rFonts w:ascii="ＭＳ 明朝" w:eastAsia="ＭＳ 明朝" w:hAnsi="ＭＳ 明朝" w:hint="eastAsia"/>
                <w:sz w:val="16"/>
              </w:rPr>
            </w:pPr>
          </w:p>
        </w:tc>
      </w:tr>
      <w:tr w:rsidR="00ED0B5F" w:rsidRPr="006342CA" w:rsidDel="005F4283" w14:paraId="6F614D2B" w14:textId="77777777" w:rsidTr="00442CB3">
        <w:tblPrEx>
          <w:tblCellMar>
            <w:top w:w="0" w:type="dxa"/>
            <w:bottom w:w="0" w:type="dxa"/>
          </w:tblCellMar>
        </w:tblPrEx>
        <w:trPr>
          <w:trHeight w:val="3248"/>
          <w:jc w:val="center"/>
          <w:del w:id="2643"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20AD25C0" w14:textId="77777777" w:rsidR="00ED0B5F" w:rsidRPr="00453997" w:rsidDel="005F4283" w:rsidRDefault="00ED0B5F" w:rsidP="00442CB3">
            <w:pPr>
              <w:spacing w:line="80" w:lineRule="atLeast"/>
              <w:jc w:val="left"/>
              <w:rPr>
                <w:del w:id="2644" w:author="松家秀真(国際課主任（留学生1）)" w:date="2023-01-23T10:22:00Z"/>
                <w:rFonts w:ascii="ＭＳ 明朝" w:eastAsia="ＭＳ 明朝" w:hAnsi="ＭＳ 明朝"/>
                <w:sz w:val="16"/>
              </w:rPr>
            </w:pPr>
            <w:del w:id="2645" w:author="松家秀真(国際課主任（留学生1）)" w:date="2023-01-23T10:22:00Z">
              <w:r w:rsidRPr="00453997" w:rsidDel="005F4283">
                <w:rPr>
                  <w:rFonts w:ascii="ＭＳ 明朝" w:eastAsia="ＭＳ 明朝" w:hAnsi="ＭＳ 明朝" w:hint="eastAsia"/>
                  <w:sz w:val="16"/>
                </w:rPr>
                <w:delText>オンライン留学で得られた成果（1,000字以上記入）（学習・研究活動等にどのような成果が得られたかを具体的に記入）</w:delText>
              </w:r>
            </w:del>
          </w:p>
          <w:p w14:paraId="2D8DEC2D" w14:textId="77777777" w:rsidR="00ED0B5F" w:rsidRPr="00453997" w:rsidDel="005F4283" w:rsidRDefault="00ED0B5F" w:rsidP="00442CB3">
            <w:pPr>
              <w:spacing w:line="80" w:lineRule="atLeast"/>
              <w:jc w:val="left"/>
              <w:rPr>
                <w:del w:id="2646" w:author="松家秀真(国際課主任（留学生1）)" w:date="2023-01-23T10:22:00Z"/>
                <w:rFonts w:ascii="ＭＳ 明朝" w:eastAsia="ＭＳ 明朝" w:hAnsi="ＭＳ 明朝"/>
                <w:sz w:val="16"/>
              </w:rPr>
            </w:pPr>
          </w:p>
          <w:p w14:paraId="38AA4161" w14:textId="77777777" w:rsidR="00ED0B5F" w:rsidRPr="00453997" w:rsidDel="005F4283" w:rsidRDefault="00ED0B5F" w:rsidP="00442CB3">
            <w:pPr>
              <w:spacing w:line="80" w:lineRule="atLeast"/>
              <w:jc w:val="left"/>
              <w:rPr>
                <w:del w:id="2647" w:author="松家秀真(国際課主任（留学生1）)" w:date="2023-01-23T10:22:00Z"/>
                <w:rFonts w:ascii="ＭＳ 明朝" w:eastAsia="ＭＳ 明朝" w:hAnsi="ＭＳ 明朝"/>
                <w:sz w:val="16"/>
              </w:rPr>
            </w:pPr>
          </w:p>
          <w:p w14:paraId="769B0791" w14:textId="77777777" w:rsidR="00ED0B5F" w:rsidRPr="00453997" w:rsidDel="005F4283" w:rsidRDefault="00ED0B5F" w:rsidP="00442CB3">
            <w:pPr>
              <w:spacing w:line="80" w:lineRule="atLeast"/>
              <w:jc w:val="left"/>
              <w:rPr>
                <w:del w:id="2648" w:author="松家秀真(国際課主任（留学生1）)" w:date="2023-01-23T10:22:00Z"/>
                <w:rFonts w:ascii="ＭＳ 明朝" w:eastAsia="ＭＳ 明朝" w:hAnsi="ＭＳ 明朝" w:hint="eastAsia"/>
                <w:sz w:val="16"/>
              </w:rPr>
            </w:pPr>
          </w:p>
          <w:p w14:paraId="347E4402" w14:textId="77777777" w:rsidR="00ED0B5F" w:rsidRPr="00453997" w:rsidDel="005F4283" w:rsidRDefault="00ED0B5F" w:rsidP="00442CB3">
            <w:pPr>
              <w:spacing w:line="80" w:lineRule="atLeast"/>
              <w:jc w:val="left"/>
              <w:rPr>
                <w:del w:id="2649" w:author="松家秀真(国際課主任（留学生1）)" w:date="2023-01-23T10:22:00Z"/>
                <w:rFonts w:ascii="ＭＳ 明朝" w:eastAsia="ＭＳ 明朝" w:hAnsi="ＭＳ 明朝"/>
                <w:sz w:val="16"/>
              </w:rPr>
            </w:pPr>
          </w:p>
          <w:p w14:paraId="6B03BDCA" w14:textId="77777777" w:rsidR="00ED0B5F" w:rsidRPr="00453997" w:rsidDel="005F4283" w:rsidRDefault="00ED0B5F" w:rsidP="00442CB3">
            <w:pPr>
              <w:spacing w:line="80" w:lineRule="atLeast"/>
              <w:jc w:val="left"/>
              <w:rPr>
                <w:del w:id="2650" w:author="松家秀真(国際課主任（留学生1）)" w:date="2023-01-23T10:22:00Z"/>
                <w:rFonts w:ascii="ＭＳ 明朝" w:eastAsia="ＭＳ 明朝" w:hAnsi="ＭＳ 明朝"/>
                <w:sz w:val="16"/>
              </w:rPr>
            </w:pPr>
          </w:p>
          <w:p w14:paraId="0994F003" w14:textId="77777777" w:rsidR="00ED0B5F" w:rsidRPr="00453997" w:rsidDel="005F4283" w:rsidRDefault="00ED0B5F" w:rsidP="00442CB3">
            <w:pPr>
              <w:spacing w:line="80" w:lineRule="atLeast"/>
              <w:jc w:val="left"/>
              <w:rPr>
                <w:del w:id="2651" w:author="松家秀真(国際課主任（留学生1）)" w:date="2023-01-23T10:22:00Z"/>
                <w:rFonts w:ascii="ＭＳ 明朝" w:eastAsia="ＭＳ 明朝" w:hAnsi="ＭＳ 明朝" w:hint="eastAsia"/>
                <w:sz w:val="16"/>
              </w:rPr>
            </w:pPr>
          </w:p>
          <w:p w14:paraId="31C85FDC" w14:textId="77777777" w:rsidR="00ED0B5F" w:rsidRPr="00453997" w:rsidDel="005F4283" w:rsidRDefault="00ED0B5F" w:rsidP="00442CB3">
            <w:pPr>
              <w:spacing w:line="80" w:lineRule="atLeast"/>
              <w:jc w:val="left"/>
              <w:rPr>
                <w:del w:id="2652" w:author="松家秀真(国際課主任（留学生1）)" w:date="2023-01-23T10:22:00Z"/>
                <w:rFonts w:ascii="ＭＳ 明朝" w:eastAsia="ＭＳ 明朝" w:hAnsi="ＭＳ 明朝" w:hint="eastAsia"/>
                <w:sz w:val="16"/>
              </w:rPr>
            </w:pPr>
          </w:p>
          <w:p w14:paraId="6F123A4F" w14:textId="77777777" w:rsidR="00ED0B5F" w:rsidRPr="00453997" w:rsidDel="005F4283" w:rsidRDefault="00ED0B5F" w:rsidP="00442CB3">
            <w:pPr>
              <w:spacing w:line="80" w:lineRule="atLeast"/>
              <w:jc w:val="left"/>
              <w:rPr>
                <w:del w:id="2653" w:author="松家秀真(国際課主任（留学生1）)" w:date="2023-01-23T10:22:00Z"/>
                <w:rFonts w:ascii="ＭＳ 明朝" w:eastAsia="ＭＳ 明朝" w:hAnsi="ＭＳ 明朝"/>
                <w:sz w:val="16"/>
              </w:rPr>
            </w:pPr>
          </w:p>
          <w:p w14:paraId="2953DC2A" w14:textId="77777777" w:rsidR="00ED0B5F" w:rsidRPr="00453997" w:rsidDel="005F4283" w:rsidRDefault="00ED0B5F" w:rsidP="00442CB3">
            <w:pPr>
              <w:spacing w:line="80" w:lineRule="atLeast"/>
              <w:jc w:val="left"/>
              <w:rPr>
                <w:del w:id="2654" w:author="松家秀真(国際課主任（留学生1）)" w:date="2023-01-23T10:22:00Z"/>
                <w:rFonts w:ascii="ＭＳ 明朝" w:eastAsia="ＭＳ 明朝" w:hAnsi="ＭＳ 明朝"/>
                <w:sz w:val="16"/>
              </w:rPr>
            </w:pPr>
          </w:p>
          <w:p w14:paraId="11320DA7" w14:textId="77777777" w:rsidR="00ED0B5F" w:rsidRPr="00453997" w:rsidDel="005F4283" w:rsidRDefault="00ED0B5F" w:rsidP="00442CB3">
            <w:pPr>
              <w:spacing w:line="80" w:lineRule="atLeast"/>
              <w:jc w:val="left"/>
              <w:rPr>
                <w:del w:id="2655" w:author="松家秀真(国際課主任（留学生1）)" w:date="2023-01-23T10:22:00Z"/>
                <w:rFonts w:ascii="ＭＳ 明朝" w:eastAsia="ＭＳ 明朝" w:hAnsi="ＭＳ 明朝"/>
                <w:sz w:val="16"/>
              </w:rPr>
            </w:pPr>
          </w:p>
          <w:p w14:paraId="484283B4" w14:textId="77777777" w:rsidR="00ED0B5F" w:rsidRPr="00453997" w:rsidDel="005F4283" w:rsidRDefault="00ED0B5F" w:rsidP="00442CB3">
            <w:pPr>
              <w:spacing w:line="80" w:lineRule="atLeast"/>
              <w:jc w:val="left"/>
              <w:rPr>
                <w:del w:id="2656" w:author="松家秀真(国際課主任（留学生1）)" w:date="2023-01-23T10:22:00Z"/>
                <w:rFonts w:ascii="ＭＳ 明朝" w:eastAsia="ＭＳ 明朝" w:hAnsi="ＭＳ 明朝"/>
                <w:sz w:val="16"/>
              </w:rPr>
            </w:pPr>
          </w:p>
          <w:p w14:paraId="3AC36788" w14:textId="77777777" w:rsidR="00ED0B5F" w:rsidRPr="00453997" w:rsidDel="005F4283" w:rsidRDefault="00ED0B5F" w:rsidP="00442CB3">
            <w:pPr>
              <w:spacing w:line="80" w:lineRule="atLeast"/>
              <w:jc w:val="left"/>
              <w:rPr>
                <w:del w:id="2657" w:author="松家秀真(国際課主任（留学生1）)" w:date="2023-01-23T10:22:00Z"/>
                <w:rFonts w:ascii="ＭＳ 明朝" w:eastAsia="ＭＳ 明朝" w:hAnsi="ＭＳ 明朝"/>
                <w:sz w:val="16"/>
              </w:rPr>
            </w:pPr>
          </w:p>
          <w:p w14:paraId="7567AFC2" w14:textId="77777777" w:rsidR="00ED0B5F" w:rsidRPr="00453997" w:rsidDel="005F4283" w:rsidRDefault="00ED0B5F" w:rsidP="00442CB3">
            <w:pPr>
              <w:spacing w:line="80" w:lineRule="atLeast"/>
              <w:jc w:val="left"/>
              <w:rPr>
                <w:del w:id="2658" w:author="松家秀真(国際課主任（留学生1）)" w:date="2023-01-23T10:22:00Z"/>
                <w:rFonts w:ascii="ＭＳ 明朝" w:eastAsia="ＭＳ 明朝" w:hAnsi="ＭＳ 明朝"/>
                <w:sz w:val="16"/>
              </w:rPr>
            </w:pPr>
          </w:p>
          <w:p w14:paraId="25CEA023" w14:textId="77777777" w:rsidR="00ED0B5F" w:rsidRPr="00453997" w:rsidDel="005F4283" w:rsidRDefault="00ED0B5F" w:rsidP="00442CB3">
            <w:pPr>
              <w:spacing w:line="80" w:lineRule="atLeast"/>
              <w:jc w:val="left"/>
              <w:rPr>
                <w:del w:id="2659" w:author="松家秀真(国際課主任（留学生1）)" w:date="2023-01-23T10:22:00Z"/>
                <w:rFonts w:ascii="ＭＳ 明朝" w:eastAsia="ＭＳ 明朝" w:hAnsi="ＭＳ 明朝"/>
                <w:sz w:val="16"/>
              </w:rPr>
            </w:pPr>
          </w:p>
          <w:p w14:paraId="02E21F88" w14:textId="77777777" w:rsidR="00ED0B5F" w:rsidRPr="00453997" w:rsidDel="005F4283" w:rsidRDefault="00ED0B5F" w:rsidP="00442CB3">
            <w:pPr>
              <w:spacing w:line="80" w:lineRule="atLeast"/>
              <w:jc w:val="left"/>
              <w:rPr>
                <w:del w:id="2660" w:author="松家秀真(国際課主任（留学生1）)" w:date="2023-01-23T10:22:00Z"/>
                <w:rFonts w:ascii="ＭＳ 明朝" w:eastAsia="ＭＳ 明朝" w:hAnsi="ＭＳ 明朝"/>
                <w:sz w:val="16"/>
              </w:rPr>
            </w:pPr>
          </w:p>
          <w:p w14:paraId="37E05C74" w14:textId="77777777" w:rsidR="00ED0B5F" w:rsidRPr="00453997" w:rsidDel="005F4283" w:rsidRDefault="00ED0B5F" w:rsidP="00442CB3">
            <w:pPr>
              <w:spacing w:line="80" w:lineRule="atLeast"/>
              <w:jc w:val="left"/>
              <w:rPr>
                <w:del w:id="2661" w:author="松家秀真(国際課主任（留学生1）)" w:date="2023-01-23T10:22:00Z"/>
                <w:rFonts w:ascii="ＭＳ 明朝" w:eastAsia="ＭＳ 明朝" w:hAnsi="ＭＳ 明朝"/>
                <w:sz w:val="16"/>
              </w:rPr>
            </w:pPr>
          </w:p>
          <w:p w14:paraId="3547A2E3" w14:textId="77777777" w:rsidR="00ED0B5F" w:rsidRPr="00453997" w:rsidDel="005F4283" w:rsidRDefault="00ED0B5F" w:rsidP="00442CB3">
            <w:pPr>
              <w:spacing w:line="80" w:lineRule="atLeast"/>
              <w:jc w:val="left"/>
              <w:rPr>
                <w:del w:id="2662" w:author="松家秀真(国際課主任（留学生1）)" w:date="2023-01-23T10:22:00Z"/>
                <w:rFonts w:ascii="ＭＳ 明朝" w:eastAsia="ＭＳ 明朝" w:hAnsi="ＭＳ 明朝"/>
                <w:sz w:val="16"/>
              </w:rPr>
            </w:pPr>
          </w:p>
          <w:p w14:paraId="1840B9A8" w14:textId="77777777" w:rsidR="00ED0B5F" w:rsidRPr="00453997" w:rsidDel="005F4283" w:rsidRDefault="00ED0B5F" w:rsidP="00442CB3">
            <w:pPr>
              <w:spacing w:line="80" w:lineRule="atLeast"/>
              <w:jc w:val="left"/>
              <w:rPr>
                <w:del w:id="2663" w:author="松家秀真(国際課主任（留学生1）)" w:date="2023-01-23T10:22:00Z"/>
                <w:rFonts w:ascii="ＭＳ 明朝" w:eastAsia="ＭＳ 明朝" w:hAnsi="ＭＳ 明朝"/>
                <w:sz w:val="16"/>
              </w:rPr>
            </w:pPr>
          </w:p>
          <w:p w14:paraId="061F17AF" w14:textId="77777777" w:rsidR="00ED0B5F" w:rsidRPr="00453997" w:rsidDel="005F4283" w:rsidRDefault="00ED0B5F" w:rsidP="00442CB3">
            <w:pPr>
              <w:spacing w:line="80" w:lineRule="atLeast"/>
              <w:jc w:val="left"/>
              <w:rPr>
                <w:del w:id="2664" w:author="松家秀真(国際課主任（留学生1）)" w:date="2023-01-23T10:22:00Z"/>
                <w:rFonts w:ascii="ＭＳ 明朝" w:eastAsia="ＭＳ 明朝" w:hAnsi="ＭＳ 明朝"/>
                <w:sz w:val="16"/>
              </w:rPr>
            </w:pPr>
          </w:p>
          <w:p w14:paraId="71DC4A25" w14:textId="77777777" w:rsidR="00ED0B5F" w:rsidRPr="00453997" w:rsidDel="005F4283" w:rsidRDefault="00ED0B5F" w:rsidP="00442CB3">
            <w:pPr>
              <w:spacing w:line="80" w:lineRule="atLeast"/>
              <w:jc w:val="left"/>
              <w:rPr>
                <w:del w:id="2665" w:author="松家秀真(国際課主任（留学生1）)" w:date="2023-01-23T10:22:00Z"/>
                <w:rFonts w:ascii="ＭＳ 明朝" w:eastAsia="ＭＳ 明朝" w:hAnsi="ＭＳ 明朝"/>
                <w:sz w:val="16"/>
              </w:rPr>
            </w:pPr>
          </w:p>
          <w:p w14:paraId="2B1568C6" w14:textId="77777777" w:rsidR="00ED0B5F" w:rsidRPr="00453997" w:rsidDel="005F4283" w:rsidRDefault="00ED0B5F" w:rsidP="00442CB3">
            <w:pPr>
              <w:spacing w:line="80" w:lineRule="atLeast"/>
              <w:jc w:val="left"/>
              <w:rPr>
                <w:del w:id="2666" w:author="松家秀真(国際課主任（留学生1）)" w:date="2023-01-23T10:22:00Z"/>
                <w:rFonts w:ascii="ＭＳ 明朝" w:eastAsia="ＭＳ 明朝" w:hAnsi="ＭＳ 明朝" w:hint="eastAsia"/>
                <w:sz w:val="16"/>
              </w:rPr>
            </w:pPr>
          </w:p>
        </w:tc>
      </w:tr>
      <w:tr w:rsidR="00ED0B5F" w:rsidRPr="006342CA" w:rsidDel="005F4283" w14:paraId="3AB22E6C" w14:textId="77777777" w:rsidTr="00442CB3">
        <w:tblPrEx>
          <w:tblCellMar>
            <w:top w:w="0" w:type="dxa"/>
            <w:bottom w:w="0" w:type="dxa"/>
          </w:tblCellMar>
        </w:tblPrEx>
        <w:trPr>
          <w:trHeight w:val="5516"/>
          <w:jc w:val="center"/>
          <w:del w:id="2667"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02DA5147" w14:textId="77777777" w:rsidR="00ED0B5F" w:rsidRPr="006342CA" w:rsidDel="005F4283" w:rsidRDefault="00ED0B5F" w:rsidP="00442CB3">
            <w:pPr>
              <w:spacing w:line="80" w:lineRule="atLeast"/>
              <w:jc w:val="left"/>
              <w:rPr>
                <w:del w:id="2668" w:author="松家秀真(国際課主任（留学生1）)" w:date="2023-01-23T10:22:00Z"/>
                <w:rFonts w:ascii="ＭＳ 明朝" w:eastAsia="ＭＳ 明朝" w:hAnsi="ＭＳ 明朝"/>
                <w:sz w:val="16"/>
              </w:rPr>
            </w:pPr>
            <w:del w:id="2669" w:author="松家秀真(国際課主任（留学生1）)" w:date="2023-01-23T10:22:00Z">
              <w:r w:rsidDel="005F4283">
                <w:rPr>
                  <w:rFonts w:ascii="ＭＳ 明朝" w:eastAsia="ＭＳ 明朝" w:hAnsi="ＭＳ 明朝" w:hint="eastAsia"/>
                  <w:sz w:val="16"/>
                </w:rPr>
                <w:delText>オンライン</w:delText>
              </w:r>
              <w:r w:rsidRPr="006342CA" w:rsidDel="005F4283">
                <w:rPr>
                  <w:rFonts w:ascii="ＭＳ 明朝" w:eastAsia="ＭＳ 明朝" w:hAnsi="ＭＳ 明朝" w:hint="eastAsia"/>
                  <w:sz w:val="16"/>
                </w:rPr>
                <w:delText>留学</w:delText>
              </w:r>
              <w:r w:rsidDel="005F4283">
                <w:rPr>
                  <w:rFonts w:ascii="ＭＳ 明朝" w:eastAsia="ＭＳ 明朝" w:hAnsi="ＭＳ 明朝" w:hint="eastAsia"/>
                  <w:sz w:val="16"/>
                </w:rPr>
                <w:delText>を経験しての感想・今後の展望等（1,000字以上記入）</w:delText>
              </w:r>
            </w:del>
          </w:p>
          <w:p w14:paraId="0C6CBE94" w14:textId="77777777" w:rsidR="00ED0B5F" w:rsidRPr="006342CA" w:rsidDel="005F4283" w:rsidRDefault="00ED0B5F" w:rsidP="00442CB3">
            <w:pPr>
              <w:spacing w:line="80" w:lineRule="atLeast"/>
              <w:jc w:val="left"/>
              <w:rPr>
                <w:del w:id="2670" w:author="松家秀真(国際課主任（留学生1）)" w:date="2023-01-23T10:22:00Z"/>
                <w:rFonts w:ascii="ＭＳ 明朝" w:eastAsia="ＭＳ 明朝" w:hAnsi="ＭＳ 明朝"/>
                <w:sz w:val="16"/>
              </w:rPr>
            </w:pPr>
          </w:p>
          <w:p w14:paraId="42D7E692" w14:textId="77777777" w:rsidR="00ED0B5F" w:rsidRPr="006342CA" w:rsidDel="005F4283" w:rsidRDefault="00ED0B5F" w:rsidP="00442CB3">
            <w:pPr>
              <w:spacing w:line="80" w:lineRule="atLeast"/>
              <w:jc w:val="left"/>
              <w:rPr>
                <w:del w:id="2671" w:author="松家秀真(国際課主任（留学生1）)" w:date="2023-01-23T10:22:00Z"/>
                <w:rFonts w:ascii="ＭＳ 明朝" w:eastAsia="ＭＳ 明朝" w:hAnsi="ＭＳ 明朝"/>
                <w:sz w:val="16"/>
              </w:rPr>
            </w:pPr>
          </w:p>
          <w:p w14:paraId="6FB53F5A" w14:textId="77777777" w:rsidR="00ED0B5F" w:rsidRPr="005D2C9C" w:rsidDel="005F4283" w:rsidRDefault="00ED0B5F" w:rsidP="00442CB3">
            <w:pPr>
              <w:spacing w:line="80" w:lineRule="atLeast"/>
              <w:jc w:val="left"/>
              <w:rPr>
                <w:del w:id="2672" w:author="松家秀真(国際課主任（留学生1）)" w:date="2023-01-23T10:22:00Z"/>
                <w:rFonts w:ascii="ＭＳ 明朝" w:eastAsia="ＭＳ 明朝" w:hAnsi="ＭＳ 明朝"/>
                <w:sz w:val="16"/>
              </w:rPr>
            </w:pPr>
          </w:p>
          <w:p w14:paraId="174C45D3" w14:textId="77777777" w:rsidR="00ED0B5F" w:rsidRPr="006342CA" w:rsidDel="005F4283" w:rsidRDefault="00ED0B5F" w:rsidP="00442CB3">
            <w:pPr>
              <w:spacing w:line="80" w:lineRule="atLeast"/>
              <w:jc w:val="left"/>
              <w:rPr>
                <w:del w:id="2673" w:author="松家秀真(国際課主任（留学生1）)" w:date="2023-01-23T10:22:00Z"/>
                <w:rFonts w:ascii="ＭＳ 明朝" w:eastAsia="ＭＳ 明朝" w:hAnsi="ＭＳ 明朝"/>
                <w:sz w:val="16"/>
              </w:rPr>
            </w:pPr>
          </w:p>
          <w:p w14:paraId="641F794E" w14:textId="77777777" w:rsidR="00ED0B5F" w:rsidRPr="006342CA" w:rsidDel="005F4283" w:rsidRDefault="00ED0B5F" w:rsidP="00442CB3">
            <w:pPr>
              <w:spacing w:line="80" w:lineRule="atLeast"/>
              <w:jc w:val="left"/>
              <w:rPr>
                <w:del w:id="2674" w:author="松家秀真(国際課主任（留学生1）)" w:date="2023-01-23T10:22:00Z"/>
                <w:rFonts w:ascii="ＭＳ 明朝" w:eastAsia="ＭＳ 明朝" w:hAnsi="ＭＳ 明朝"/>
                <w:sz w:val="16"/>
              </w:rPr>
            </w:pPr>
          </w:p>
          <w:p w14:paraId="267D9462" w14:textId="77777777" w:rsidR="00ED0B5F" w:rsidRPr="006342CA" w:rsidDel="005F4283" w:rsidRDefault="00ED0B5F" w:rsidP="00442CB3">
            <w:pPr>
              <w:spacing w:line="80" w:lineRule="atLeast"/>
              <w:jc w:val="left"/>
              <w:rPr>
                <w:del w:id="2675" w:author="松家秀真(国際課主任（留学生1）)" w:date="2023-01-23T10:22:00Z"/>
                <w:rFonts w:ascii="ＭＳ 明朝" w:eastAsia="ＭＳ 明朝" w:hAnsi="ＭＳ 明朝" w:hint="eastAsia"/>
                <w:sz w:val="16"/>
              </w:rPr>
            </w:pPr>
          </w:p>
        </w:tc>
      </w:tr>
      <w:tr w:rsidR="00ED0B5F" w:rsidRPr="006342CA" w:rsidDel="005F4283" w14:paraId="0F91B431" w14:textId="77777777" w:rsidTr="00442CB3">
        <w:tblPrEx>
          <w:tblCellMar>
            <w:top w:w="0" w:type="dxa"/>
            <w:bottom w:w="0" w:type="dxa"/>
          </w:tblCellMar>
        </w:tblPrEx>
        <w:trPr>
          <w:trHeight w:val="821"/>
          <w:jc w:val="center"/>
          <w:del w:id="2676"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60ABAF43" w14:textId="77777777" w:rsidR="00ED0B5F" w:rsidRPr="006342CA" w:rsidDel="005F4283" w:rsidRDefault="00ED0B5F" w:rsidP="00442CB3">
            <w:pPr>
              <w:spacing w:line="80" w:lineRule="atLeast"/>
              <w:rPr>
                <w:del w:id="2677" w:author="松家秀真(国際課主任（留学生1）)" w:date="2023-01-23T10:22:00Z"/>
                <w:rFonts w:ascii="ＭＳ 明朝" w:eastAsia="ＭＳ 明朝" w:hAnsi="ＭＳ 明朝"/>
                <w:sz w:val="16"/>
              </w:rPr>
            </w:pPr>
            <w:del w:id="2678" w:author="松家秀真(国際課主任（留学生1）)" w:date="2023-01-23T10:22:00Z">
              <w:r w:rsidDel="005F4283">
                <w:rPr>
                  <w:rFonts w:ascii="ＭＳ 明朝" w:eastAsia="ＭＳ 明朝" w:hAnsi="ＭＳ 明朝" w:hint="eastAsia"/>
                  <w:sz w:val="16"/>
                </w:rPr>
                <w:delText>オンライン留学に</w:delText>
              </w:r>
              <w:r w:rsidRPr="006342CA" w:rsidDel="005F4283">
                <w:rPr>
                  <w:rFonts w:ascii="ＭＳ 明朝" w:eastAsia="ＭＳ 明朝" w:hAnsi="ＭＳ 明朝" w:hint="eastAsia"/>
                  <w:sz w:val="16"/>
                </w:rPr>
                <w:delText>要</w:delText>
              </w:r>
              <w:r w:rsidDel="005F4283">
                <w:rPr>
                  <w:rFonts w:ascii="ＭＳ 明朝" w:eastAsia="ＭＳ 明朝" w:hAnsi="ＭＳ 明朝" w:hint="eastAsia"/>
                  <w:sz w:val="16"/>
                </w:rPr>
                <w:delText>した</w:delText>
              </w:r>
              <w:r w:rsidRPr="006342CA" w:rsidDel="005F4283">
                <w:rPr>
                  <w:rFonts w:ascii="ＭＳ 明朝" w:eastAsia="ＭＳ 明朝" w:hAnsi="ＭＳ 明朝" w:hint="eastAsia"/>
                  <w:sz w:val="16"/>
                </w:rPr>
                <w:delText>経費</w:delText>
              </w:r>
              <w:r w:rsidDel="005F4283">
                <w:rPr>
                  <w:rFonts w:ascii="ＭＳ 明朝" w:eastAsia="ＭＳ 明朝" w:hAnsi="ＭＳ 明朝" w:hint="eastAsia"/>
                  <w:sz w:val="16"/>
                </w:rPr>
                <w:delText>（支払ったことを証明する領収書等写しを添付）</w:delText>
              </w:r>
              <w:r w:rsidRPr="006342CA" w:rsidDel="005F4283">
                <w:rPr>
                  <w:rFonts w:ascii="ＭＳ 明朝" w:eastAsia="ＭＳ 明朝" w:hAnsi="ＭＳ 明朝" w:hint="eastAsia"/>
                  <w:sz w:val="16"/>
                </w:rPr>
                <w:delText xml:space="preserve">　　　　　　　　　　　　　　　　　　　　　　　　　　　　　　　　　　　　　　　　　　　　　　　　　　　　　　　　　　</w:delText>
              </w:r>
            </w:del>
          </w:p>
          <w:p w14:paraId="356F88DD" w14:textId="77777777" w:rsidR="00ED0B5F" w:rsidDel="005F4283" w:rsidRDefault="00ED0B5F" w:rsidP="00442CB3">
            <w:pPr>
              <w:spacing w:line="80" w:lineRule="atLeast"/>
              <w:rPr>
                <w:del w:id="2679" w:author="松家秀真(国際課主任（留学生1）)" w:date="2023-01-23T10:22:00Z"/>
                <w:rFonts w:ascii="ＭＳ 明朝" w:eastAsia="ＭＳ 明朝" w:hAnsi="ＭＳ 明朝"/>
                <w:sz w:val="16"/>
              </w:rPr>
            </w:pPr>
            <w:del w:id="2680" w:author="松家秀真(国際課主任（留学生1）)" w:date="2023-01-23T10:22:00Z">
              <w:r w:rsidRPr="006342CA" w:rsidDel="005F4283">
                <w:rPr>
                  <w:rFonts w:ascii="ＭＳ 明朝" w:eastAsia="ＭＳ 明朝" w:hAnsi="ＭＳ 明朝" w:hint="eastAsia"/>
                  <w:sz w:val="16"/>
                </w:rPr>
                <w:delText xml:space="preserve">　</w:delText>
              </w:r>
            </w:del>
          </w:p>
          <w:p w14:paraId="12E252DD" w14:textId="77777777" w:rsidR="00ED0B5F" w:rsidRPr="006342CA" w:rsidDel="005F4283" w:rsidRDefault="00ED0B5F" w:rsidP="00442CB3">
            <w:pPr>
              <w:spacing w:line="80" w:lineRule="atLeast"/>
              <w:ind w:firstLineChars="100" w:firstLine="160"/>
              <w:rPr>
                <w:del w:id="2681" w:author="松家秀真(国際課主任（留学生1）)" w:date="2023-01-23T10:22:00Z"/>
                <w:rFonts w:ascii="ＭＳ 明朝" w:eastAsia="ＭＳ 明朝" w:hAnsi="ＭＳ 明朝" w:hint="eastAsia"/>
                <w:sz w:val="16"/>
                <w:lang w:eastAsia="zh-TW"/>
              </w:rPr>
            </w:pPr>
            <w:del w:id="2682" w:author="松家秀真(国際課主任（留学生1）)" w:date="2023-01-23T10:22:00Z">
              <w:r w:rsidDel="005F4283">
                <w:rPr>
                  <w:rFonts w:ascii="ＭＳ 明朝" w:eastAsia="ＭＳ 明朝" w:hAnsi="ＭＳ 明朝" w:hint="eastAsia"/>
                  <w:sz w:val="16"/>
                </w:rPr>
                <w:delText>授業料</w:delText>
              </w:r>
              <w:r w:rsidRPr="006342CA" w:rsidDel="005F4283">
                <w:rPr>
                  <w:rFonts w:ascii="ＭＳ 明朝" w:eastAsia="ＭＳ 明朝" w:hAnsi="ＭＳ 明朝" w:hint="eastAsia"/>
                  <w:sz w:val="16"/>
                  <w:lang w:eastAsia="zh-TW"/>
                </w:rPr>
                <w:delText>：　　　　　　　　　千円</w:delText>
              </w:r>
            </w:del>
          </w:p>
        </w:tc>
      </w:tr>
      <w:tr w:rsidR="00ED0B5F" w:rsidRPr="006342CA" w:rsidDel="005F4283" w14:paraId="00DD32A4" w14:textId="77777777" w:rsidTr="00442CB3">
        <w:tblPrEx>
          <w:tblCellMar>
            <w:top w:w="0" w:type="dxa"/>
            <w:bottom w:w="0" w:type="dxa"/>
          </w:tblCellMar>
        </w:tblPrEx>
        <w:trPr>
          <w:trHeight w:val="637"/>
          <w:jc w:val="center"/>
          <w:del w:id="2683"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63BA6F59" w14:textId="77777777" w:rsidR="00ED0B5F" w:rsidRPr="006342CA" w:rsidDel="005F4283" w:rsidRDefault="00ED0B5F" w:rsidP="00442CB3">
            <w:pPr>
              <w:spacing w:line="80" w:lineRule="atLeast"/>
              <w:rPr>
                <w:del w:id="2684" w:author="松家秀真(国際課主任（留学生1）)" w:date="2023-01-23T10:22:00Z"/>
                <w:rFonts w:ascii="ＭＳ 明朝" w:eastAsia="ＭＳ 明朝" w:hAnsi="ＭＳ 明朝"/>
                <w:sz w:val="16"/>
              </w:rPr>
            </w:pPr>
            <w:del w:id="2685" w:author="松家秀真(国際課主任（留学生1）)" w:date="2023-01-23T10:22:00Z">
              <w:r w:rsidRPr="006342CA" w:rsidDel="005F4283">
                <w:rPr>
                  <w:rFonts w:ascii="ＭＳ 明朝" w:eastAsia="ＭＳ 明朝" w:hAnsi="ＭＳ 明朝" w:hint="eastAsia"/>
                  <w:sz w:val="16"/>
                </w:rPr>
                <w:delText xml:space="preserve">他の資金等への申請状況（申請予定のものを含む。）　　　　　　　　　　　　　　　　　　　　　　　　　　　　　　　　　　　　　　　　　　</w:delText>
              </w:r>
            </w:del>
          </w:p>
          <w:p w14:paraId="024EA857" w14:textId="77777777" w:rsidR="00ED0B5F" w:rsidDel="005F4283" w:rsidRDefault="00ED0B5F" w:rsidP="00442CB3">
            <w:pPr>
              <w:spacing w:line="80" w:lineRule="atLeast"/>
              <w:rPr>
                <w:del w:id="2686" w:author="松家秀真(国際課主任（留学生1）)" w:date="2023-01-23T10:22:00Z"/>
                <w:rFonts w:ascii="ＭＳ 明朝" w:eastAsia="ＭＳ 明朝" w:hAnsi="ＭＳ 明朝"/>
                <w:sz w:val="16"/>
              </w:rPr>
            </w:pPr>
            <w:del w:id="2687" w:author="松家秀真(国際課主任（留学生1）)" w:date="2023-01-23T10:22:00Z">
              <w:r w:rsidRPr="006342CA" w:rsidDel="005F4283">
                <w:rPr>
                  <w:rFonts w:ascii="ＭＳ 明朝" w:eastAsia="ＭＳ 明朝" w:hAnsi="ＭＳ 明朝" w:hint="eastAsia"/>
                  <w:sz w:val="16"/>
                </w:rPr>
                <w:delText xml:space="preserve">　</w:delText>
              </w:r>
            </w:del>
          </w:p>
          <w:p w14:paraId="1E9CC083" w14:textId="77777777" w:rsidR="00ED0B5F" w:rsidRPr="006342CA" w:rsidDel="005F4283" w:rsidRDefault="00ED0B5F" w:rsidP="00442CB3">
            <w:pPr>
              <w:spacing w:line="80" w:lineRule="atLeast"/>
              <w:ind w:firstLineChars="100" w:firstLine="160"/>
              <w:rPr>
                <w:del w:id="2688" w:author="松家秀真(国際課主任（留学生1）)" w:date="2023-01-23T10:22:00Z"/>
                <w:rFonts w:ascii="ＭＳ 明朝" w:eastAsia="ＭＳ 明朝" w:hAnsi="ＭＳ 明朝"/>
                <w:sz w:val="16"/>
              </w:rPr>
            </w:pPr>
            <w:del w:id="2689" w:author="松家秀真(国際課主任（留学生1）)" w:date="2023-01-23T10:22:00Z">
              <w:r w:rsidRPr="006342CA" w:rsidDel="005F4283">
                <w:rPr>
                  <w:rFonts w:ascii="ＭＳ 明朝" w:eastAsia="ＭＳ 明朝" w:hAnsi="ＭＳ 明朝" w:hint="eastAsia"/>
                  <w:sz w:val="16"/>
                </w:rPr>
                <w:delText xml:space="preserve">資金等の名称：　　　　　　　　　　　　　　　　　　　　　　　　　　　　　　　　　　</w:delText>
              </w:r>
            </w:del>
          </w:p>
          <w:p w14:paraId="7E923030" w14:textId="77777777" w:rsidR="00ED0B5F" w:rsidDel="005F4283" w:rsidRDefault="00ED0B5F" w:rsidP="00442CB3">
            <w:pPr>
              <w:spacing w:line="80" w:lineRule="atLeast"/>
              <w:rPr>
                <w:del w:id="2690" w:author="松家秀真(国際課主任（留学生1）)" w:date="2023-01-23T10:22:00Z"/>
                <w:rFonts w:ascii="ＭＳ 明朝" w:eastAsia="ＭＳ 明朝" w:hAnsi="ＭＳ 明朝"/>
                <w:sz w:val="16"/>
              </w:rPr>
            </w:pPr>
            <w:del w:id="2691" w:author="松家秀真(国際課主任（留学生1）)" w:date="2023-01-23T10:22:00Z">
              <w:r w:rsidRPr="006342CA" w:rsidDel="005F4283">
                <w:rPr>
                  <w:rFonts w:ascii="ＭＳ 明朝" w:eastAsia="ＭＳ 明朝" w:hAnsi="ＭＳ 明朝" w:hint="eastAsia"/>
                  <w:sz w:val="16"/>
                </w:rPr>
                <w:delText xml:space="preserve">　</w:delText>
              </w:r>
            </w:del>
          </w:p>
          <w:p w14:paraId="494FA709" w14:textId="77777777" w:rsidR="00ED0B5F" w:rsidDel="005F4283" w:rsidRDefault="00ED0B5F" w:rsidP="00442CB3">
            <w:pPr>
              <w:spacing w:line="80" w:lineRule="atLeast"/>
              <w:ind w:firstLineChars="100" w:firstLine="160"/>
              <w:rPr>
                <w:del w:id="2692" w:author="松家秀真(国際課主任（留学生1）)" w:date="2023-01-23T10:22:00Z"/>
                <w:rFonts w:ascii="ＭＳ 明朝" w:eastAsia="PMingLiU" w:hAnsi="ＭＳ 明朝"/>
                <w:sz w:val="16"/>
                <w:lang w:eastAsia="zh-TW"/>
              </w:rPr>
            </w:pPr>
            <w:del w:id="2693" w:author="松家秀真(国際課主任（留学生1）)" w:date="2023-01-23T10:22:00Z">
              <w:r w:rsidDel="005F4283">
                <w:rPr>
                  <w:rFonts w:ascii="ＭＳ 明朝" w:eastAsia="ＭＳ 明朝" w:hAnsi="ＭＳ 明朝" w:hint="eastAsia"/>
                  <w:sz w:val="16"/>
                </w:rPr>
                <w:delText xml:space="preserve">支援予定額：　</w:delText>
              </w:r>
              <w:r w:rsidRPr="006342CA" w:rsidDel="005F4283">
                <w:rPr>
                  <w:rFonts w:ascii="ＭＳ 明朝" w:eastAsia="ＭＳ 明朝" w:hAnsi="ＭＳ 明朝" w:hint="eastAsia"/>
                  <w:sz w:val="16"/>
                  <w:lang w:eastAsia="zh-TW"/>
                </w:rPr>
                <w:delText xml:space="preserve">　　　</w:delText>
              </w:r>
              <w:r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lang w:eastAsia="zh-TW"/>
                </w:rPr>
                <w:delText xml:space="preserve">　　千円</w:delText>
              </w:r>
            </w:del>
          </w:p>
          <w:p w14:paraId="0FC7D904" w14:textId="77777777" w:rsidR="00ED0B5F" w:rsidRPr="00E86698" w:rsidDel="005F4283" w:rsidRDefault="00ED0B5F" w:rsidP="00442CB3">
            <w:pPr>
              <w:spacing w:line="80" w:lineRule="atLeast"/>
              <w:rPr>
                <w:del w:id="2694" w:author="松家秀真(国際課主任（留学生1）)" w:date="2023-01-23T10:22:00Z"/>
                <w:rFonts w:ascii="ＭＳ 明朝" w:eastAsia="PMingLiU" w:hAnsi="ＭＳ 明朝" w:hint="eastAsia"/>
                <w:sz w:val="16"/>
                <w:lang w:eastAsia="zh-TW"/>
              </w:rPr>
            </w:pPr>
          </w:p>
        </w:tc>
      </w:tr>
      <w:tr w:rsidR="00ED0B5F" w:rsidRPr="006342CA" w:rsidDel="005F4283" w14:paraId="1754C13E" w14:textId="77777777" w:rsidTr="00442CB3">
        <w:tblPrEx>
          <w:tblCellMar>
            <w:top w:w="0" w:type="dxa"/>
            <w:bottom w:w="0" w:type="dxa"/>
          </w:tblCellMar>
        </w:tblPrEx>
        <w:trPr>
          <w:trHeight w:val="1662"/>
          <w:jc w:val="center"/>
          <w:del w:id="2695"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40EC7C4B" w14:textId="77777777" w:rsidR="00ED0B5F" w:rsidDel="005F4283" w:rsidRDefault="00ED0B5F" w:rsidP="00442CB3">
            <w:pPr>
              <w:spacing w:line="80" w:lineRule="atLeast"/>
              <w:rPr>
                <w:del w:id="2696" w:author="松家秀真(国際課主任（留学生1）)" w:date="2023-01-23T10:22:00Z"/>
                <w:rFonts w:ascii="ＭＳ 明朝" w:eastAsia="ＭＳ 明朝" w:hAnsi="ＭＳ 明朝"/>
                <w:sz w:val="16"/>
              </w:rPr>
            </w:pPr>
            <w:del w:id="2697" w:author="松家秀真(国際課主任（留学生1）)" w:date="2023-01-23T10:22:00Z">
              <w:r w:rsidDel="005F4283">
                <w:rPr>
                  <w:rFonts w:ascii="ＭＳ 明朝" w:eastAsia="ＭＳ 明朝" w:hAnsi="ＭＳ 明朝" w:hint="eastAsia"/>
                  <w:sz w:val="16"/>
                </w:rPr>
                <w:delText>指導教員確認欄</w:delText>
              </w:r>
            </w:del>
          </w:p>
          <w:p w14:paraId="4B69245C" w14:textId="77777777" w:rsidR="00ED0B5F" w:rsidRPr="00C7347F" w:rsidDel="005F4283" w:rsidRDefault="00ED0B5F" w:rsidP="00442CB3">
            <w:pPr>
              <w:spacing w:line="260" w:lineRule="exact"/>
              <w:ind w:firstLineChars="100" w:firstLine="160"/>
              <w:rPr>
                <w:del w:id="2698" w:author="松家秀真(国際課主任（留学生1）)" w:date="2023-01-23T10:22:00Z"/>
                <w:rFonts w:ascii="ＭＳ 明朝" w:eastAsia="ＭＳ 明朝" w:hAnsi="ＭＳ 明朝" w:hint="eastAsia"/>
                <w:sz w:val="16"/>
                <w:szCs w:val="16"/>
              </w:rPr>
            </w:pPr>
            <w:del w:id="2699" w:author="松家秀真(国際課主任（留学生1）)" w:date="2023-01-23T10:22:00Z">
              <w:r w:rsidDel="005F4283">
                <w:rPr>
                  <w:rFonts w:ascii="ＭＳ 明朝" w:eastAsia="ＭＳ 明朝" w:hAnsi="ＭＳ 明朝" w:hint="eastAsia"/>
                  <w:sz w:val="16"/>
                  <w:szCs w:val="16"/>
                </w:rPr>
                <w:delText>上記</w:delText>
              </w:r>
              <w:r w:rsidRPr="00C7347F" w:rsidDel="005F4283">
                <w:rPr>
                  <w:rFonts w:ascii="ＭＳ 明朝" w:eastAsia="ＭＳ 明朝" w:hAnsi="ＭＳ 明朝" w:hint="eastAsia"/>
                  <w:sz w:val="16"/>
                  <w:szCs w:val="16"/>
                </w:rPr>
                <w:delText>内容は申請要件を満たし、</w:delText>
              </w:r>
              <w:r w:rsidDel="005F4283">
                <w:rPr>
                  <w:rFonts w:ascii="ＭＳ 明朝" w:eastAsia="ＭＳ 明朝" w:hAnsi="ＭＳ 明朝" w:hint="eastAsia"/>
                  <w:sz w:val="16"/>
                  <w:szCs w:val="16"/>
                </w:rPr>
                <w:delText>申請者</w:delText>
              </w:r>
              <w:r w:rsidDel="005F4283">
                <w:rPr>
                  <w:rFonts w:ascii="ＭＳ 明朝" w:eastAsia="ＭＳ 明朝" w:hAnsi="ＭＳ 明朝"/>
                  <w:sz w:val="16"/>
                  <w:szCs w:val="16"/>
                </w:rPr>
                <w:delText>は、</w:delText>
              </w:r>
              <w:r w:rsidRPr="00C7347F" w:rsidDel="005F4283">
                <w:rPr>
                  <w:rFonts w:ascii="ＭＳ 明朝" w:eastAsia="ＭＳ 明朝" w:hAnsi="ＭＳ 明朝" w:hint="eastAsia"/>
                  <w:sz w:val="16"/>
                  <w:szCs w:val="16"/>
                </w:rPr>
                <w:delText>推薦に足る学生であることを証明します。</w:delText>
              </w:r>
            </w:del>
          </w:p>
          <w:p w14:paraId="1BA4BDEF" w14:textId="77777777" w:rsidR="00ED0B5F" w:rsidDel="005F4283" w:rsidRDefault="00ED0B5F" w:rsidP="00442CB3">
            <w:pPr>
              <w:ind w:firstLineChars="2029" w:firstLine="3246"/>
              <w:rPr>
                <w:del w:id="2700" w:author="松家秀真(国際課主任（留学生1）)" w:date="2023-01-23T10:22:00Z"/>
                <w:rFonts w:ascii="ＭＳ 明朝" w:eastAsia="ＭＳ 明朝" w:hAnsi="ＭＳ 明朝"/>
                <w:sz w:val="16"/>
                <w:szCs w:val="16"/>
              </w:rPr>
            </w:pPr>
          </w:p>
          <w:p w14:paraId="1A172B81" w14:textId="77777777" w:rsidR="00ED0B5F" w:rsidRPr="00C7347F" w:rsidDel="005F4283" w:rsidRDefault="00ED0B5F" w:rsidP="00442CB3">
            <w:pPr>
              <w:ind w:firstLineChars="2029" w:firstLine="3246"/>
              <w:rPr>
                <w:del w:id="2701" w:author="松家秀真(国際課主任（留学生1）)" w:date="2023-01-23T10:22:00Z"/>
                <w:rFonts w:ascii="ＭＳ 明朝" w:eastAsia="ＭＳ 明朝" w:hAnsi="ＭＳ 明朝" w:hint="eastAsia"/>
                <w:sz w:val="16"/>
                <w:szCs w:val="16"/>
              </w:rPr>
            </w:pPr>
            <w:del w:id="2702" w:author="松家秀真(国際課主任（留学生1）)" w:date="2023-01-23T10:22:00Z">
              <w:r w:rsidRPr="00C7347F" w:rsidDel="005F4283">
                <w:rPr>
                  <w:rFonts w:ascii="ＭＳ 明朝" w:eastAsia="ＭＳ 明朝" w:hAnsi="ＭＳ 明朝" w:hint="eastAsia"/>
                  <w:sz w:val="16"/>
                  <w:szCs w:val="16"/>
                </w:rPr>
                <w:delText>指導教員等</w:delText>
              </w:r>
            </w:del>
          </w:p>
          <w:p w14:paraId="05ECB7C1" w14:textId="77777777" w:rsidR="00ED0B5F" w:rsidRPr="00C7347F" w:rsidDel="005F4283" w:rsidRDefault="00ED0B5F" w:rsidP="00442CB3">
            <w:pPr>
              <w:ind w:firstLineChars="2200" w:firstLine="3520"/>
              <w:rPr>
                <w:del w:id="2703" w:author="松家秀真(国際課主任（留学生1）)" w:date="2023-01-23T10:22:00Z"/>
                <w:rFonts w:ascii="ＭＳ 明朝" w:eastAsia="ＭＳ 明朝" w:hAnsi="ＭＳ 明朝" w:hint="eastAsia"/>
                <w:sz w:val="16"/>
                <w:szCs w:val="16"/>
                <w:u w:val="single"/>
              </w:rPr>
            </w:pPr>
            <w:del w:id="2704" w:author="松家秀真(国際課主任（留学生1）)" w:date="2023-01-23T10:22:00Z">
              <w:r w:rsidRPr="00C7347F" w:rsidDel="005F4283">
                <w:rPr>
                  <w:rFonts w:ascii="ＭＳ 明朝" w:eastAsia="ＭＳ 明朝" w:hAnsi="ＭＳ 明朝" w:hint="eastAsia"/>
                  <w:sz w:val="16"/>
                  <w:szCs w:val="16"/>
                  <w:u w:val="single"/>
                </w:rPr>
                <w:delText>所属学部等名　　　　　　　　学部・研究科</w:delText>
              </w:r>
              <w:r w:rsidRPr="00C7347F" w:rsidDel="005F4283">
                <w:rPr>
                  <w:rFonts w:ascii="ＭＳ 明朝" w:eastAsia="ＭＳ 明朝" w:hAnsi="ＭＳ 明朝" w:hint="eastAsia"/>
                  <w:sz w:val="16"/>
                  <w:szCs w:val="16"/>
                </w:rPr>
                <w:delText xml:space="preserve">　　　</w:delText>
              </w:r>
              <w:r w:rsidRPr="00C7347F" w:rsidDel="005F4283">
                <w:rPr>
                  <w:rFonts w:ascii="ＭＳ 明朝" w:eastAsia="ＭＳ 明朝" w:hAnsi="ＭＳ 明朝" w:hint="eastAsia"/>
                  <w:sz w:val="16"/>
                  <w:szCs w:val="16"/>
                  <w:u w:val="single"/>
                </w:rPr>
                <w:delText>氏　名　　　　　　　　　　　　　印</w:delText>
              </w:r>
            </w:del>
          </w:p>
          <w:p w14:paraId="655209F4" w14:textId="77777777" w:rsidR="00ED0B5F" w:rsidRPr="00C7347F" w:rsidDel="005F4283" w:rsidRDefault="00ED0B5F" w:rsidP="00442CB3">
            <w:pPr>
              <w:spacing w:line="80" w:lineRule="atLeast"/>
              <w:rPr>
                <w:del w:id="2705" w:author="松家秀真(国際課主任（留学生1）)" w:date="2023-01-23T10:22:00Z"/>
                <w:rFonts w:ascii="ＭＳ 明朝" w:eastAsia="ＭＳ 明朝" w:hAnsi="ＭＳ 明朝" w:hint="eastAsia"/>
                <w:sz w:val="16"/>
              </w:rPr>
            </w:pPr>
          </w:p>
        </w:tc>
      </w:tr>
      <w:tr w:rsidR="00ED0B5F" w:rsidRPr="006342CA" w:rsidDel="005F4283" w14:paraId="16AE5869" w14:textId="77777777" w:rsidTr="00442CB3">
        <w:tblPrEx>
          <w:tblCellMar>
            <w:top w:w="0" w:type="dxa"/>
            <w:bottom w:w="0" w:type="dxa"/>
          </w:tblCellMar>
        </w:tblPrEx>
        <w:trPr>
          <w:trHeight w:val="1246"/>
          <w:jc w:val="center"/>
          <w:del w:id="2706" w:author="松家秀真(国際課主任（留学生1）)" w:date="2023-01-23T10:22:00Z"/>
        </w:trPr>
        <w:tc>
          <w:tcPr>
            <w:tcW w:w="10379" w:type="dxa"/>
            <w:gridSpan w:val="6"/>
            <w:tcBorders>
              <w:top w:val="single" w:sz="6" w:space="0" w:color="auto"/>
              <w:left w:val="single" w:sz="6" w:space="0" w:color="auto"/>
              <w:bottom w:val="single" w:sz="6" w:space="0" w:color="auto"/>
              <w:right w:val="single" w:sz="6" w:space="0" w:color="auto"/>
            </w:tcBorders>
          </w:tcPr>
          <w:p w14:paraId="298614B5" w14:textId="77777777" w:rsidR="00ED0B5F" w:rsidRPr="00F27DFA" w:rsidDel="005F4283" w:rsidRDefault="00ED0B5F" w:rsidP="00442CB3">
            <w:pPr>
              <w:widowControl/>
              <w:tabs>
                <w:tab w:val="center" w:pos="5909"/>
              </w:tabs>
              <w:adjustRightInd/>
              <w:spacing w:line="259" w:lineRule="auto"/>
              <w:ind w:firstLineChars="200" w:firstLine="120"/>
              <w:jc w:val="left"/>
              <w:textAlignment w:val="auto"/>
              <w:rPr>
                <w:del w:id="2707" w:author="松家秀真(国際課主任（留学生1）)" w:date="2023-01-23T10:22:00Z"/>
                <w:rFonts w:ascii="ＭＳ Ｐゴシック" w:eastAsia="ＭＳ Ｐゴシック" w:hAnsi="ＭＳ Ｐゴシック" w:cs="ＭＳ Ｐゴシック"/>
                <w:kern w:val="2"/>
                <w:sz w:val="6"/>
                <w:szCs w:val="6"/>
              </w:rPr>
            </w:pPr>
          </w:p>
          <w:p w14:paraId="17D52B8A" w14:textId="77777777" w:rsidR="00ED0B5F" w:rsidRPr="00F02EC6" w:rsidDel="005F4283" w:rsidRDefault="00ED0B5F" w:rsidP="00442CB3">
            <w:pPr>
              <w:widowControl/>
              <w:tabs>
                <w:tab w:val="center" w:pos="5909"/>
              </w:tabs>
              <w:adjustRightInd/>
              <w:spacing w:line="259" w:lineRule="auto"/>
              <w:ind w:firstLineChars="200" w:firstLine="120"/>
              <w:jc w:val="left"/>
              <w:textAlignment w:val="auto"/>
              <w:rPr>
                <w:del w:id="2708" w:author="松家秀真(国際課主任（留学生1）)" w:date="2023-01-23T10:22:00Z"/>
                <w:rFonts w:ascii="ＭＳ Ｐゴシック" w:eastAsia="ＭＳ Ｐゴシック" w:hAnsi="ＭＳ Ｐゴシック" w:cs="ＭＳ Ｐゴシック"/>
                <w:kern w:val="2"/>
                <w:sz w:val="6"/>
                <w:szCs w:val="6"/>
              </w:rPr>
            </w:pPr>
          </w:p>
          <w:p w14:paraId="67F4010E" w14:textId="77777777" w:rsidR="00ED0B5F" w:rsidRPr="00A26CDA" w:rsidDel="005F4283" w:rsidRDefault="00ED0B5F" w:rsidP="00442CB3">
            <w:pPr>
              <w:widowControl/>
              <w:tabs>
                <w:tab w:val="center" w:pos="5909"/>
              </w:tabs>
              <w:adjustRightInd/>
              <w:spacing w:line="259" w:lineRule="auto"/>
              <w:ind w:leftChars="200" w:left="2730" w:hangingChars="1100" w:hanging="2310"/>
              <w:jc w:val="left"/>
              <w:textAlignment w:val="auto"/>
              <w:rPr>
                <w:del w:id="2709" w:author="松家秀真(国際課主任（留学生1）)" w:date="2023-01-23T10:22:00Z"/>
                <w:rFonts w:ascii="ＭＳ 明朝" w:eastAsia="ＭＳ 明朝" w:hAnsi="ＭＳ 明朝" w:cs="ＭＳ Ｐゴシック"/>
                <w:kern w:val="2"/>
                <w:sz w:val="17"/>
                <w:szCs w:val="22"/>
              </w:rPr>
            </w:pPr>
            <w:del w:id="2710" w:author="松家秀真(国際課主任（留学生1）)" w:date="2023-01-23T10:22:00Z">
              <w:r w:rsidRPr="006179DA" w:rsidDel="005F4283">
                <w:rPr>
                  <w:rFonts w:ascii="ＭＳ Ｐゴシック" w:eastAsia="ＭＳ Ｐゴシック" w:hAnsi="ＭＳ Ｐゴシック" w:cs="ＭＳ Ｐゴシック" w:hint="eastAsia"/>
                  <w:kern w:val="2"/>
                  <w:szCs w:val="22"/>
                </w:rPr>
                <w:delText xml:space="preserve">　　　</w:delText>
              </w:r>
              <w:r w:rsidRPr="00A26CDA" w:rsidDel="005F4283">
                <w:rPr>
                  <w:rFonts w:ascii="ＭＳ 明朝" w:eastAsia="ＭＳ 明朝" w:hAnsi="ＭＳ 明朝" w:cs="ＭＳ Ｐゴシック"/>
                  <w:kern w:val="2"/>
                  <w:szCs w:val="22"/>
                </w:rPr>
                <w:delText>年　　月　　日</w:delText>
              </w:r>
              <w:r w:rsidRPr="00A26CDA" w:rsidDel="005F4283">
                <w:rPr>
                  <w:rFonts w:ascii="ＭＳ 明朝" w:eastAsia="ＭＳ 明朝" w:hAnsi="ＭＳ 明朝" w:cs="ＭＳ Ｐゴシック" w:hint="eastAsia"/>
                  <w:kern w:val="2"/>
                  <w:szCs w:val="22"/>
                </w:rPr>
                <w:delText xml:space="preserve">　</w:delText>
              </w:r>
              <w:r w:rsidDel="005F4283">
                <w:rPr>
                  <w:rFonts w:ascii="ＭＳ 明朝" w:eastAsia="ＭＳ 明朝" w:hAnsi="ＭＳ 明朝" w:cs="ＭＳ Ｐゴシック" w:hint="eastAsia"/>
                  <w:kern w:val="2"/>
                  <w:szCs w:val="22"/>
                </w:rPr>
                <w:delText xml:space="preserve">　</w:delText>
              </w:r>
              <w:r w:rsidRPr="00A26CDA" w:rsidDel="005F4283">
                <w:rPr>
                  <w:rFonts w:ascii="ＭＳ 明朝" w:eastAsia="ＭＳ 明朝" w:hAnsi="ＭＳ 明朝" w:cs="ＭＳ Ｐゴシック"/>
                  <w:kern w:val="2"/>
                  <w:sz w:val="17"/>
                  <w:szCs w:val="22"/>
                </w:rPr>
                <w:delText>私は、香川大学グローバル人材育成特定基金</w:delText>
              </w:r>
              <w:r w:rsidDel="005F4283">
                <w:rPr>
                  <w:rFonts w:ascii="ＭＳ 明朝" w:eastAsia="ＭＳ 明朝" w:hAnsi="ＭＳ 明朝" w:cs="ＭＳ Ｐゴシック" w:hint="eastAsia"/>
                  <w:kern w:val="2"/>
                  <w:sz w:val="17"/>
                  <w:szCs w:val="22"/>
                </w:rPr>
                <w:delText xml:space="preserve">　</w:delText>
              </w:r>
              <w:r w:rsidRPr="00A26CDA" w:rsidDel="005F4283">
                <w:rPr>
                  <w:rFonts w:ascii="ＭＳ 明朝" w:eastAsia="ＭＳ 明朝" w:hAnsi="ＭＳ 明朝" w:cs="ＭＳ Ｐゴシック"/>
                  <w:kern w:val="2"/>
                  <w:sz w:val="17"/>
                  <w:szCs w:val="22"/>
                </w:rPr>
                <w:delText>外国</w:delText>
              </w:r>
              <w:r w:rsidRPr="00A26CDA" w:rsidDel="005F4283">
                <w:rPr>
                  <w:rFonts w:ascii="ＭＳ 明朝" w:eastAsia="ＭＳ 明朝" w:hAnsi="ＭＳ 明朝" w:cs="ＭＳ Ｐゴシック" w:hint="eastAsia"/>
                  <w:kern w:val="2"/>
                  <w:sz w:val="17"/>
                  <w:szCs w:val="22"/>
                </w:rPr>
                <w:delText>へ留学する学生援助事業（B）</w:delText>
              </w:r>
              <w:r w:rsidDel="005F4283">
                <w:rPr>
                  <w:rFonts w:ascii="ＭＳ 明朝" w:eastAsia="ＭＳ 明朝" w:hAnsi="ＭＳ 明朝" w:cs="ＭＳ Ｐゴシック" w:hint="eastAsia"/>
                  <w:kern w:val="2"/>
                  <w:sz w:val="17"/>
                  <w:szCs w:val="22"/>
                </w:rPr>
                <w:delText>（</w:delText>
              </w:r>
              <w:r w:rsidRPr="00B12703" w:rsidDel="005F4283">
                <w:rPr>
                  <w:rFonts w:ascii="ＭＳ 明朝" w:eastAsia="ＭＳ 明朝" w:hAnsi="ＭＳ 明朝" w:cs="ＭＳ Ｐゴシック" w:hint="eastAsia"/>
                  <w:kern w:val="2"/>
                  <w:sz w:val="17"/>
                  <w:szCs w:val="22"/>
                </w:rPr>
                <w:delText>オンライン留学を修了した学生への奨学金）</w:delText>
              </w:r>
              <w:r w:rsidRPr="00A26CDA" w:rsidDel="005F4283">
                <w:rPr>
                  <w:rFonts w:ascii="ＭＳ 明朝" w:eastAsia="ＭＳ 明朝" w:hAnsi="ＭＳ 明朝" w:cs="ＭＳ Ｐゴシック" w:hint="eastAsia"/>
                  <w:kern w:val="2"/>
                  <w:sz w:val="17"/>
                  <w:szCs w:val="22"/>
                </w:rPr>
                <w:delText>に申請いたします。</w:delText>
              </w:r>
            </w:del>
          </w:p>
          <w:p w14:paraId="16D97192" w14:textId="77777777" w:rsidR="00ED0B5F" w:rsidRPr="00A26CDA" w:rsidDel="005F4283" w:rsidRDefault="00ED0B5F" w:rsidP="00442CB3">
            <w:pPr>
              <w:widowControl/>
              <w:tabs>
                <w:tab w:val="center" w:pos="5909"/>
              </w:tabs>
              <w:adjustRightInd/>
              <w:spacing w:line="259" w:lineRule="auto"/>
              <w:ind w:firstLineChars="200" w:firstLine="340"/>
              <w:jc w:val="left"/>
              <w:textAlignment w:val="auto"/>
              <w:rPr>
                <w:del w:id="2711" w:author="松家秀真(国際課主任（留学生1）)" w:date="2023-01-23T10:22:00Z"/>
                <w:rFonts w:ascii="ＭＳ 明朝" w:eastAsia="ＭＳ 明朝" w:hAnsi="ＭＳ 明朝" w:cs="ＭＳ Ｐゴシック" w:hint="eastAsia"/>
                <w:kern w:val="2"/>
                <w:szCs w:val="22"/>
              </w:rPr>
            </w:pPr>
            <w:del w:id="2712" w:author="松家秀真(国際課主任（留学生1）)" w:date="2023-01-23T10:22:00Z">
              <w:r w:rsidRPr="00A26CDA" w:rsidDel="005F4283">
                <w:rPr>
                  <w:rFonts w:ascii="ＭＳ 明朝" w:eastAsia="ＭＳ 明朝" w:hAnsi="ＭＳ 明朝" w:cs="ＭＳ Ｐゴシック" w:hint="eastAsia"/>
                  <w:kern w:val="2"/>
                  <w:sz w:val="17"/>
                  <w:szCs w:val="22"/>
                </w:rPr>
                <w:delText xml:space="preserve">　　　　　　　　　　　</w:delText>
              </w:r>
              <w:r w:rsidDel="005F4283">
                <w:rPr>
                  <w:rFonts w:ascii="ＭＳ 明朝" w:eastAsia="ＭＳ 明朝" w:hAnsi="ＭＳ 明朝" w:cs="ＭＳ Ｐゴシック" w:hint="eastAsia"/>
                  <w:kern w:val="2"/>
                  <w:sz w:val="17"/>
                  <w:szCs w:val="22"/>
                </w:rPr>
                <w:delText xml:space="preserve">　</w:delText>
              </w:r>
              <w:r w:rsidRPr="00A26CDA" w:rsidDel="005F4283">
                <w:rPr>
                  <w:rFonts w:ascii="ＭＳ 明朝" w:eastAsia="ＭＳ 明朝" w:hAnsi="ＭＳ 明朝" w:cs="ＭＳ Ｐゴシック" w:hint="eastAsia"/>
                  <w:kern w:val="2"/>
                  <w:sz w:val="17"/>
                  <w:szCs w:val="22"/>
                </w:rPr>
                <w:delText xml:space="preserve">　</w:delText>
              </w:r>
              <w:r w:rsidDel="005F4283">
                <w:rPr>
                  <w:rFonts w:ascii="ＭＳ 明朝" w:eastAsia="ＭＳ 明朝" w:hAnsi="ＭＳ 明朝" w:cs="ＭＳ Ｐゴシック" w:hint="eastAsia"/>
                  <w:kern w:val="2"/>
                  <w:sz w:val="17"/>
                  <w:szCs w:val="22"/>
                </w:rPr>
                <w:delText xml:space="preserve"> </w:delText>
              </w:r>
              <w:r w:rsidRPr="00A26CDA" w:rsidDel="005F4283">
                <w:rPr>
                  <w:rFonts w:ascii="ＭＳ 明朝" w:eastAsia="ＭＳ 明朝" w:hAnsi="ＭＳ 明朝" w:cs="ＭＳ Ｐゴシック" w:hint="eastAsia"/>
                  <w:kern w:val="2"/>
                  <w:sz w:val="17"/>
                  <w:szCs w:val="22"/>
                </w:rPr>
                <w:delText>また、採択後は、インターナショナルオフィスの各種活動に協力します。</w:delText>
              </w:r>
            </w:del>
          </w:p>
          <w:p w14:paraId="2EE6AEB4" w14:textId="77777777" w:rsidR="00ED0B5F" w:rsidRPr="00A26CDA" w:rsidDel="005F4283" w:rsidRDefault="00ED0B5F" w:rsidP="00442CB3">
            <w:pPr>
              <w:widowControl/>
              <w:adjustRightInd/>
              <w:spacing w:after="7" w:line="259" w:lineRule="auto"/>
              <w:ind w:left="2779"/>
              <w:jc w:val="left"/>
              <w:textAlignment w:val="auto"/>
              <w:rPr>
                <w:del w:id="2713" w:author="松家秀真(国際課主任（留学生1）)" w:date="2023-01-23T10:22:00Z"/>
                <w:rFonts w:ascii="ＭＳ 明朝" w:eastAsia="ＭＳ 明朝" w:hAnsi="ＭＳ 明朝" w:cs="ＭＳ Ｐゴシック"/>
                <w:kern w:val="2"/>
                <w:szCs w:val="22"/>
              </w:rPr>
            </w:pPr>
          </w:p>
          <w:p w14:paraId="62C8FFDD" w14:textId="77777777" w:rsidR="00ED0B5F" w:rsidRPr="00A26CDA" w:rsidDel="005F4283" w:rsidRDefault="00ED0B5F" w:rsidP="00442CB3">
            <w:pPr>
              <w:widowControl/>
              <w:tabs>
                <w:tab w:val="left" w:pos="5835"/>
                <w:tab w:val="center" w:pos="6204"/>
              </w:tabs>
              <w:adjustRightInd/>
              <w:spacing w:line="259" w:lineRule="auto"/>
              <w:ind w:left="2086"/>
              <w:jc w:val="left"/>
              <w:textAlignment w:val="auto"/>
              <w:rPr>
                <w:del w:id="2714" w:author="松家秀真(国際課主任（留学生1）)" w:date="2023-01-23T10:22:00Z"/>
                <w:rFonts w:ascii="ＭＳ 明朝" w:eastAsia="ＭＳ 明朝" w:hAnsi="ＭＳ 明朝" w:cs="ＭＳ Ｐゴシック"/>
                <w:kern w:val="2"/>
                <w:sz w:val="16"/>
                <w:szCs w:val="16"/>
              </w:rPr>
            </w:pPr>
            <w:del w:id="2715" w:author="松家秀真(国際課主任（留学生1）)" w:date="2023-01-23T10:22:00Z">
              <w:r w:rsidDel="005F4283">
                <w:rPr>
                  <w:rFonts w:ascii="ＭＳ 明朝" w:eastAsia="ＭＳ 明朝" w:hAnsi="ＭＳ 明朝" w:cs="ＭＳ Ｐゴシック"/>
                  <w:kern w:val="2"/>
                  <w:sz w:val="16"/>
                  <w:szCs w:val="16"/>
                </w:rPr>
                <w:tab/>
              </w:r>
              <w:r w:rsidRPr="00A26CDA" w:rsidDel="005F4283">
                <w:rPr>
                  <w:rFonts w:ascii="ＭＳ 明朝" w:eastAsia="ＭＳ 明朝" w:hAnsi="ＭＳ 明朝" w:cs="ＭＳ Ｐゴシック"/>
                  <w:kern w:val="2"/>
                  <w:sz w:val="16"/>
                  <w:szCs w:val="16"/>
                </w:rPr>
                <w:delText>(自署)</w:delText>
              </w:r>
            </w:del>
          </w:p>
          <w:p w14:paraId="540C9E45" w14:textId="7706045E" w:rsidR="00ED0B5F" w:rsidRPr="006179DA" w:rsidDel="005F4283" w:rsidRDefault="00ED0B5F" w:rsidP="00442CB3">
            <w:pPr>
              <w:widowControl/>
              <w:tabs>
                <w:tab w:val="center" w:pos="1513"/>
                <w:tab w:val="center" w:pos="5244"/>
              </w:tabs>
              <w:adjustRightInd/>
              <w:spacing w:line="259" w:lineRule="auto"/>
              <w:ind w:firstLineChars="200" w:firstLine="360"/>
              <w:jc w:val="left"/>
              <w:textAlignment w:val="auto"/>
              <w:rPr>
                <w:del w:id="2716" w:author="松家秀真(国際課主任（留学生1）)" w:date="2023-01-23T10:22:00Z"/>
                <w:rFonts w:ascii="ＭＳ Ｐゴシック" w:eastAsia="ＭＳ Ｐゴシック" w:hAnsi="ＭＳ Ｐゴシック" w:cs="ＭＳ Ｐゴシック"/>
                <w:kern w:val="2"/>
                <w:sz w:val="20"/>
              </w:rPr>
            </w:pPr>
            <w:del w:id="2717" w:author="松家秀真(国際課主任（留学生1）)" w:date="2023-01-23T10:22:00Z">
              <w:r w:rsidRPr="00A26CDA" w:rsidDel="005F4283">
                <w:rPr>
                  <w:rFonts w:ascii="ＭＳ 明朝" w:eastAsia="ＭＳ 明朝" w:hAnsi="ＭＳ 明朝" w:cs="ＭＳ Ｐゴシック"/>
                  <w:kern w:val="2"/>
                  <w:sz w:val="18"/>
                  <w:szCs w:val="18"/>
                </w:rPr>
                <w:delText>香　川　大　学　長　　殿</w:delText>
              </w:r>
              <w:r w:rsidRPr="00A26CDA" w:rsidDel="005F4283">
                <w:rPr>
                  <w:rFonts w:ascii="ＭＳ 明朝" w:eastAsia="ＭＳ 明朝" w:hAnsi="ＭＳ 明朝" w:cs="ＭＳ Ｐゴシック"/>
                  <w:kern w:val="2"/>
                  <w:sz w:val="20"/>
                </w:rPr>
                <w:tab/>
              </w:r>
              <w:r w:rsidRPr="00A26CDA" w:rsidDel="005F4283">
                <w:rPr>
                  <w:rFonts w:ascii="ＭＳ 明朝" w:eastAsia="ＭＳ 明朝" w:hAnsi="ＭＳ 明朝" w:cs="ＭＳ Ｐゴシック" w:hint="eastAsia"/>
                  <w:kern w:val="2"/>
                  <w:sz w:val="20"/>
                </w:rPr>
                <w:delText xml:space="preserve">　</w:delText>
              </w:r>
              <w:r w:rsidRPr="00A26CDA" w:rsidDel="005F4283">
                <w:rPr>
                  <w:rFonts w:ascii="ＭＳ 明朝" w:eastAsia="ＭＳ 明朝" w:hAnsi="ＭＳ 明朝" w:cs="ＭＳ Ｐゴシック"/>
                  <w:kern w:val="2"/>
                  <w:sz w:val="20"/>
                </w:rPr>
                <w:delText xml:space="preserve">　　</w:delText>
              </w:r>
              <w:r w:rsidDel="005F4283">
                <w:rPr>
                  <w:rFonts w:ascii="ＭＳ 明朝" w:eastAsia="ＭＳ 明朝" w:hAnsi="ＭＳ 明朝" w:cs="ＭＳ Ｐゴシック" w:hint="eastAsia"/>
                  <w:kern w:val="2"/>
                  <w:sz w:val="20"/>
                </w:rPr>
                <w:delText xml:space="preserve"> </w:delText>
              </w:r>
              <w:r w:rsidRPr="00A26CDA" w:rsidDel="005F4283">
                <w:rPr>
                  <w:rFonts w:ascii="ＭＳ 明朝" w:eastAsia="ＭＳ 明朝" w:hAnsi="ＭＳ 明朝" w:cs="ＭＳ Ｐゴシック"/>
                  <w:kern w:val="2"/>
                  <w:sz w:val="20"/>
                </w:rPr>
                <w:delText xml:space="preserve">　</w:delText>
              </w:r>
              <w:r w:rsidDel="005F4283">
                <w:rPr>
                  <w:rFonts w:ascii="ＭＳ 明朝" w:eastAsia="ＭＳ 明朝" w:hAnsi="ＭＳ 明朝" w:cs="ＭＳ Ｐゴシック" w:hint="eastAsia"/>
                  <w:kern w:val="2"/>
                  <w:sz w:val="20"/>
                </w:rPr>
                <w:delText xml:space="preserve"> </w:delText>
              </w:r>
              <w:r w:rsidDel="005F4283">
                <w:rPr>
                  <w:rFonts w:ascii="ＭＳ 明朝" w:eastAsia="ＭＳ 明朝" w:hAnsi="ＭＳ 明朝" w:cs="ＭＳ Ｐゴシック"/>
                  <w:kern w:val="2"/>
                  <w:sz w:val="20"/>
                </w:rPr>
                <w:delText xml:space="preserve">           </w:delText>
              </w:r>
              <w:r w:rsidRPr="00A26CDA" w:rsidDel="005F4283">
                <w:rPr>
                  <w:rFonts w:ascii="ＭＳ 明朝" w:eastAsia="ＭＳ 明朝" w:hAnsi="ＭＳ 明朝" w:cs="ＭＳ Ｐゴシック"/>
                  <w:kern w:val="2"/>
                  <w:sz w:val="16"/>
                  <w:szCs w:val="16"/>
                </w:rPr>
                <w:delText>申請者本人　氏　　名</w:delText>
              </w:r>
              <w:r w:rsidRPr="00A26CDA" w:rsidDel="005F4283">
                <w:rPr>
                  <w:rFonts w:ascii="ＭＳ 明朝" w:eastAsia="ＭＳ 明朝" w:hAnsi="ＭＳ 明朝" w:cs="ＭＳ Ｐゴシック" w:hint="eastAsia"/>
                  <w:kern w:val="2"/>
                  <w:sz w:val="20"/>
                </w:rPr>
                <w:delText xml:space="preserve">　</w:delText>
              </w:r>
              <w:r w:rsidR="00D4491C" w:rsidRPr="006179DA" w:rsidDel="005F4283">
                <w:rPr>
                  <w:rFonts w:ascii="游明朝" w:hAnsi="游明朝"/>
                  <w:noProof/>
                  <w:kern w:val="2"/>
                  <w:szCs w:val="22"/>
                </w:rPr>
                <mc:AlternateContent>
                  <mc:Choice Requires="wpg">
                    <w:drawing>
                      <wp:inline distT="0" distB="0" distL="0" distR="0" wp14:anchorId="0357357D" wp14:editId="024A4A03">
                        <wp:extent cx="2226310" cy="12065"/>
                        <wp:effectExtent l="0" t="0" r="0" b="0"/>
                        <wp:docPr id="992"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6310" cy="12065"/>
                                  <a:chOff x="0" y="0"/>
                                  <a:chExt cx="2226564" cy="12192"/>
                                </a:xfrm>
                              </wpg:grpSpPr>
                              <wps:wsp>
                                <wps:cNvPr id="1165" name="Shape 1165"/>
                                <wps:cNvSpPr/>
                                <wps:spPr>
                                  <a:xfrm>
                                    <a:off x="0" y="0"/>
                                    <a:ext cx="2226564" cy="12192"/>
                                  </a:xfrm>
                                  <a:custGeom>
                                    <a:avLst/>
                                    <a:gdLst/>
                                    <a:ahLst/>
                                    <a:cxnLst/>
                                    <a:rect l="0" t="0" r="0" b="0"/>
                                    <a:pathLst>
                                      <a:path w="2226564" h="12192">
                                        <a:moveTo>
                                          <a:pt x="0" y="0"/>
                                        </a:moveTo>
                                        <a:lnTo>
                                          <a:pt x="2226564" y="0"/>
                                        </a:lnTo>
                                        <a:lnTo>
                                          <a:pt x="2226564" y="12192"/>
                                        </a:lnTo>
                                        <a:lnTo>
                                          <a:pt x="0" y="12192"/>
                                        </a:lnTo>
                                        <a:lnTo>
                                          <a:pt x="0" y="0"/>
                                        </a:lnTo>
                                      </a:path>
                                    </a:pathLst>
                                  </a:custGeom>
                                  <a:solidFill>
                                    <a:srgbClr val="000000"/>
                                  </a:solidFill>
                                  <a:ln w="0" cap="flat">
                                    <a:noFill/>
                                    <a:miter lim="100000"/>
                                  </a:ln>
                                  <a:effectLst/>
                                </wps:spPr>
                                <wps:bodyPr/>
                              </wps:wsp>
                            </wpg:wgp>
                          </a:graphicData>
                        </a:graphic>
                      </wp:inline>
                    </w:drawing>
                  </mc:Choice>
                  <mc:Fallback>
                    <w:pict>
                      <v:group w14:anchorId="63655852" id="Group 992" o:spid="_x0000_s1026" style="width:175.3pt;height:.95pt;mso-position-horizontal-relative:char;mso-position-vertical-relative:line" coordsize="222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">
                        <v:shape id="Shape 1165" o:spid="_x0000_s1027" style="position:absolute;width:22265;height:121;visibility:visible;mso-wrap-style:square;v-text-anchor:top" coordsize="22265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" path="m,l2226564,r,12192l,12192,,e" fillcolor="black" stroked="f" strokeweight="0">
                          <v:stroke miterlimit="1" joinstyle="miter"/>
                          <v:path arrowok="t" textboxrect="0,0,2226564,12192"/>
                        </v:shape>
                        <w10:anchorlock/>
                      </v:group>
                    </w:pict>
                  </mc:Fallback>
                </mc:AlternateContent>
              </w:r>
            </w:del>
          </w:p>
          <w:p w14:paraId="0320A6DF" w14:textId="77777777" w:rsidR="00ED0B5F" w:rsidDel="005F4283" w:rsidRDefault="00ED0B5F" w:rsidP="00442CB3">
            <w:pPr>
              <w:spacing w:line="80" w:lineRule="atLeast"/>
              <w:rPr>
                <w:del w:id="2718" w:author="松家秀真(国際課主任（留学生1）)" w:date="2023-01-23T10:22:00Z"/>
                <w:rFonts w:ascii="ＭＳ 明朝" w:eastAsia="ＭＳ 明朝" w:hAnsi="ＭＳ 明朝" w:hint="eastAsia"/>
                <w:sz w:val="16"/>
              </w:rPr>
            </w:pPr>
          </w:p>
        </w:tc>
      </w:tr>
    </w:tbl>
    <w:p w14:paraId="39826BBF" w14:textId="77777777" w:rsidR="00ED0B5F" w:rsidRPr="006342CA" w:rsidDel="005F4283" w:rsidRDefault="00ED0B5F" w:rsidP="00ED0B5F">
      <w:pPr>
        <w:rPr>
          <w:del w:id="2719" w:author="松家秀真(国際課主任（留学生1）)" w:date="2023-01-23T10:22:00Z"/>
          <w:rFonts w:ascii="ＭＳ 明朝" w:eastAsia="ＭＳ 明朝" w:hAnsi="ＭＳ 明朝"/>
          <w:sz w:val="16"/>
        </w:rPr>
      </w:pPr>
      <w:del w:id="2720" w:author="松家秀真(国際課主任（留学生1）)" w:date="2023-01-23T10:22:00Z">
        <w:r w:rsidRPr="006342CA" w:rsidDel="005F4283">
          <w:rPr>
            <w:rFonts w:ascii="ＭＳ 明朝" w:eastAsia="ＭＳ 明朝" w:hAnsi="ＭＳ 明朝" w:hint="eastAsia"/>
            <w:sz w:val="16"/>
          </w:rPr>
          <w:delText>（注）</w:delText>
        </w:r>
        <w:r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１．</w:delText>
        </w:r>
        <w:r w:rsidDel="005F4283">
          <w:rPr>
            <w:rFonts w:ascii="ＭＳ 明朝" w:eastAsia="ＭＳ 明朝" w:hAnsi="ＭＳ 明朝" w:hint="eastAsia"/>
            <w:sz w:val="16"/>
          </w:rPr>
          <w:delText>※</w:delText>
        </w:r>
        <w:r w:rsidRPr="006342CA" w:rsidDel="005F4283">
          <w:rPr>
            <w:rFonts w:ascii="ＭＳ 明朝" w:eastAsia="ＭＳ 明朝" w:hAnsi="ＭＳ 明朝" w:hint="eastAsia"/>
            <w:sz w:val="16"/>
          </w:rPr>
          <w:delText>印の箇所は、該当のものを○で囲むこと。</w:delText>
        </w:r>
      </w:del>
    </w:p>
    <w:p w14:paraId="5B6C4053" w14:textId="77777777" w:rsidR="00ED0B5F" w:rsidRPr="006342CA" w:rsidDel="005F4283" w:rsidRDefault="00ED0B5F" w:rsidP="00ED0B5F">
      <w:pPr>
        <w:spacing w:line="80" w:lineRule="atLeast"/>
        <w:ind w:leftChars="270" w:left="968" w:hangingChars="257" w:hanging="401"/>
        <w:rPr>
          <w:del w:id="2721" w:author="松家秀真(国際課主任（留学生1）)" w:date="2023-01-23T10:22:00Z"/>
          <w:rFonts w:ascii="ＭＳ 明朝" w:eastAsia="ＭＳ 明朝" w:hAnsi="ＭＳ 明朝" w:hint="eastAsia"/>
          <w:sz w:val="16"/>
        </w:rPr>
      </w:pPr>
      <w:del w:id="2722" w:author="松家秀真(国際課主任（留学生1）)" w:date="2023-01-23T10:22:00Z">
        <w:r w:rsidRPr="006342CA" w:rsidDel="005F4283">
          <w:rPr>
            <w:rFonts w:ascii="ＭＳ 明朝" w:eastAsia="ＭＳ 明朝" w:hAnsi="ＭＳ 明朝" w:hint="eastAsia"/>
            <w:spacing w:val="-2"/>
            <w:sz w:val="16"/>
          </w:rPr>
          <w:delText>２．</w:delText>
        </w:r>
        <w:r w:rsidRPr="006342CA" w:rsidDel="005F4283">
          <w:rPr>
            <w:rFonts w:ascii="ＭＳ 明朝" w:eastAsia="ＭＳ 明朝" w:hAnsi="ＭＳ 明朝" w:hint="eastAsia"/>
            <w:sz w:val="16"/>
          </w:rPr>
          <w:delText>各欄が不足する場合は、枠を広げる等、適宜編集すること。</w:delText>
        </w:r>
      </w:del>
    </w:p>
    <w:p w14:paraId="62EC83FF" w14:textId="77777777" w:rsidR="00ED0B5F" w:rsidRPr="004036D3" w:rsidDel="005F4283" w:rsidRDefault="00ED0B5F" w:rsidP="00ED0B5F">
      <w:pPr>
        <w:spacing w:line="80" w:lineRule="atLeast"/>
        <w:ind w:firstLineChars="363" w:firstLine="566"/>
        <w:jc w:val="left"/>
        <w:rPr>
          <w:del w:id="2723" w:author="松家秀真(国際課主任（留学生1）)" w:date="2023-01-23T10:22:00Z"/>
          <w:rFonts w:ascii="ＭＳ 明朝" w:eastAsia="ＭＳ 明朝" w:hAnsi="ＭＳ 明朝" w:hint="eastAsia"/>
          <w:sz w:val="12"/>
        </w:rPr>
      </w:pPr>
      <w:del w:id="2724" w:author="松家秀真(国際課主任（留学生1）)" w:date="2023-01-23T10:22:00Z">
        <w:r w:rsidDel="005F4283">
          <w:rPr>
            <w:rFonts w:ascii="ＭＳ 明朝" w:eastAsia="ＭＳ 明朝" w:hAnsi="ＭＳ 明朝" w:hint="eastAsia"/>
            <w:spacing w:val="-2"/>
            <w:sz w:val="16"/>
          </w:rPr>
          <w:delText>３</w:delText>
        </w:r>
        <w:r w:rsidRPr="006342CA" w:rsidDel="005F4283">
          <w:rPr>
            <w:rFonts w:ascii="ＭＳ 明朝" w:eastAsia="ＭＳ 明朝" w:hAnsi="ＭＳ 明朝" w:hint="eastAsia"/>
            <w:spacing w:val="-2"/>
            <w:sz w:val="16"/>
          </w:rPr>
          <w:delText>．</w:delText>
        </w:r>
        <w:r w:rsidDel="005F4283">
          <w:rPr>
            <w:rFonts w:ascii="ＭＳ 明朝" w:eastAsia="ＭＳ 明朝" w:hAnsi="ＭＳ 明朝" w:hint="eastAsia"/>
            <w:spacing w:val="-2"/>
            <w:sz w:val="16"/>
          </w:rPr>
          <w:delText>オンライン留学修了後に提出すること</w:delText>
        </w:r>
        <w:r w:rsidRPr="006342CA" w:rsidDel="005F4283">
          <w:rPr>
            <w:rFonts w:ascii="ＭＳ 明朝" w:eastAsia="ＭＳ 明朝" w:hAnsi="ＭＳ 明朝" w:hint="eastAsia"/>
            <w:sz w:val="16"/>
          </w:rPr>
          <w:delText>。</w:delText>
        </w:r>
        <w:r w:rsidDel="005F4283">
          <w:rPr>
            <w:rFonts w:ascii="ＭＳ 明朝" w:eastAsia="ＭＳ 明朝" w:hAnsi="ＭＳ 明朝" w:hint="eastAsia"/>
            <w:sz w:val="12"/>
          </w:rPr>
          <w:delText xml:space="preserve"> </w:delText>
        </w:r>
        <w:r w:rsidDel="005F4283">
          <w:rPr>
            <w:rFonts w:ascii="ＭＳ 明朝" w:eastAsia="ＭＳ 明朝" w:hAnsi="ＭＳ 明朝"/>
            <w:sz w:val="12"/>
          </w:rPr>
          <w:delText xml:space="preserve">    </w:delText>
        </w:r>
      </w:del>
    </w:p>
    <w:p w14:paraId="2690B14B" w14:textId="77777777" w:rsidR="00ED0B5F" w:rsidRPr="00ED0B5F" w:rsidDel="005F4283" w:rsidRDefault="00ED0B5F" w:rsidP="00C20F7D">
      <w:pPr>
        <w:spacing w:line="80" w:lineRule="atLeast"/>
        <w:jc w:val="left"/>
        <w:rPr>
          <w:del w:id="2725" w:author="松家秀真(国際課主任（留学生1）)" w:date="2023-01-23T10:22:00Z"/>
          <w:rFonts w:ascii="ＭＳ 明朝" w:eastAsia="ＭＳ 明朝" w:hAnsi="ＭＳ 明朝" w:hint="eastAsia"/>
          <w:sz w:val="16"/>
        </w:rPr>
      </w:pPr>
    </w:p>
    <w:p w14:paraId="17EE540E" w14:textId="77777777" w:rsidR="001C5531" w:rsidRPr="006342CA" w:rsidDel="005F4283" w:rsidRDefault="00BB48C0" w:rsidP="00C20F7D">
      <w:pPr>
        <w:spacing w:line="80" w:lineRule="atLeast"/>
        <w:jc w:val="left"/>
        <w:rPr>
          <w:del w:id="2726" w:author="松家秀真(国際課主任（留学生1）)" w:date="2023-01-23T10:22:00Z"/>
          <w:rFonts w:ascii="ＭＳ 明朝" w:eastAsia="ＭＳ 明朝" w:hAnsi="ＭＳ 明朝"/>
          <w:sz w:val="12"/>
        </w:rPr>
      </w:pPr>
      <w:del w:id="2727" w:author="松家秀真(国際課主任（留学生1）)" w:date="2023-01-23T10:22:00Z">
        <w:r w:rsidRPr="00A422E5" w:rsidDel="005F4283">
          <w:rPr>
            <w:rFonts w:ascii="ＭＳ 明朝" w:eastAsia="ＭＳ 明朝" w:hAnsi="ＭＳ 明朝"/>
            <w:sz w:val="16"/>
          </w:rPr>
          <w:br w:type="page"/>
        </w:r>
        <w:r w:rsidR="001C5531" w:rsidRPr="006342CA" w:rsidDel="005F4283">
          <w:rPr>
            <w:rFonts w:ascii="ＭＳ 明朝" w:eastAsia="ＭＳ 明朝" w:hAnsi="ＭＳ 明朝" w:hint="eastAsia"/>
            <w:sz w:val="16"/>
          </w:rPr>
          <w:delText>（様式</w:delText>
        </w:r>
        <w:r w:rsidR="00564107" w:rsidRPr="006342CA" w:rsidDel="005F4283">
          <w:rPr>
            <w:rFonts w:ascii="ＭＳ 明朝" w:eastAsia="ＭＳ 明朝" w:hAnsi="ＭＳ 明朝" w:hint="eastAsia"/>
            <w:sz w:val="16"/>
          </w:rPr>
          <w:delText>３</w:delText>
        </w:r>
        <w:r w:rsidR="00606729" w:rsidRPr="006342CA" w:rsidDel="005F4283">
          <w:rPr>
            <w:rFonts w:ascii="ＭＳ 明朝" w:eastAsia="ＭＳ 明朝" w:hAnsi="ＭＳ 明朝" w:hint="eastAsia"/>
            <w:sz w:val="16"/>
          </w:rPr>
          <w:delText>－１</w:delText>
        </w:r>
        <w:r w:rsidR="001C5531" w:rsidRPr="006342CA" w:rsidDel="005F4283">
          <w:rPr>
            <w:rFonts w:ascii="ＭＳ 明朝" w:eastAsia="ＭＳ 明朝" w:hAnsi="ＭＳ 明朝" w:hint="eastAsia"/>
            <w:sz w:val="16"/>
          </w:rPr>
          <w:delText>）</w:delText>
        </w:r>
      </w:del>
    </w:p>
    <w:p w14:paraId="2D1B4D57" w14:textId="77777777" w:rsidR="00606729" w:rsidRPr="006342CA" w:rsidDel="005F4283" w:rsidRDefault="00606729" w:rsidP="00606729">
      <w:pPr>
        <w:spacing w:line="80" w:lineRule="atLeast"/>
        <w:jc w:val="center"/>
        <w:rPr>
          <w:del w:id="2728" w:author="松家秀真(国際課主任（留学生1）)" w:date="2023-01-23T10:22:00Z"/>
          <w:rFonts w:ascii="ＭＳ 明朝" w:eastAsia="ＭＳ 明朝" w:hAnsi="ＭＳ 明朝"/>
          <w:b/>
          <w:sz w:val="24"/>
          <w:szCs w:val="24"/>
        </w:rPr>
      </w:pPr>
      <w:del w:id="2729" w:author="松家秀真(国際課主任（留学生1）)" w:date="2023-01-23T10:22:00Z">
        <w:r w:rsidRPr="006342CA" w:rsidDel="005F4283">
          <w:rPr>
            <w:rFonts w:ascii="ＭＳ 明朝" w:eastAsia="ＭＳ 明朝" w:hAnsi="ＭＳ 明朝" w:hint="eastAsia"/>
            <w:b/>
            <w:bCs/>
            <w:sz w:val="24"/>
            <w:szCs w:val="24"/>
          </w:rPr>
          <w:delText>部局が実施する</w:delText>
        </w:r>
        <w:r w:rsidRPr="006342CA" w:rsidDel="005F4283">
          <w:rPr>
            <w:rFonts w:ascii="ＭＳ 明朝" w:eastAsia="ＭＳ 明朝" w:hAnsi="ＭＳ 明朝" w:hint="eastAsia"/>
            <w:b/>
            <w:spacing w:val="20"/>
            <w:sz w:val="24"/>
            <w:szCs w:val="24"/>
          </w:rPr>
          <w:delText>交流協定校等への短期訪問援助事業申請書</w:delText>
        </w:r>
      </w:del>
    </w:p>
    <w:p w14:paraId="0B72DB8D" w14:textId="77777777" w:rsidR="00606729" w:rsidRPr="006342CA" w:rsidDel="005F4283" w:rsidRDefault="00606729" w:rsidP="00606729">
      <w:pPr>
        <w:spacing w:line="80" w:lineRule="atLeast"/>
        <w:jc w:val="left"/>
        <w:rPr>
          <w:del w:id="2730" w:author="松家秀真(国際課主任（留学生1）)" w:date="2023-01-23T10:22:00Z"/>
          <w:rFonts w:ascii="ＭＳ 明朝" w:eastAsia="ＭＳ 明朝" w:hAnsi="ＭＳ 明朝"/>
          <w:sz w:val="12"/>
        </w:rPr>
      </w:pPr>
    </w:p>
    <w:p w14:paraId="505D54A3" w14:textId="77777777" w:rsidR="00606729" w:rsidRPr="006342CA" w:rsidDel="005F4283" w:rsidRDefault="00606729" w:rsidP="00606729">
      <w:pPr>
        <w:spacing w:line="80" w:lineRule="atLeast"/>
        <w:jc w:val="right"/>
        <w:rPr>
          <w:del w:id="2731" w:author="松家秀真(国際課主任（留学生1）)" w:date="2023-01-23T10:22:00Z"/>
          <w:rFonts w:ascii="ＭＳ 明朝" w:eastAsia="ＭＳ 明朝" w:hAnsi="ＭＳ 明朝"/>
          <w:sz w:val="16"/>
        </w:rPr>
      </w:pPr>
      <w:del w:id="2732" w:author="松家秀真(国際課主任（留学生1）)" w:date="2023-01-23T10:22:00Z">
        <w:r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年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月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日</w:delText>
        </w:r>
      </w:del>
    </w:p>
    <w:p w14:paraId="2784D5B2" w14:textId="77777777" w:rsidR="00606729" w:rsidRPr="006342CA" w:rsidDel="005F4283" w:rsidRDefault="00606729" w:rsidP="00606729">
      <w:pPr>
        <w:spacing w:line="80" w:lineRule="atLeast"/>
        <w:jc w:val="left"/>
        <w:rPr>
          <w:del w:id="2733" w:author="松家秀真(国際課主任（留学生1）)" w:date="2023-01-23T10:22:00Z"/>
          <w:rFonts w:ascii="ＭＳ 明朝" w:eastAsia="ＭＳ 明朝" w:hAnsi="ＭＳ 明朝"/>
          <w:sz w:val="16"/>
        </w:rPr>
      </w:pPr>
    </w:p>
    <w:p w14:paraId="2E06D765" w14:textId="77777777" w:rsidR="00606729" w:rsidRPr="006342CA" w:rsidDel="005F4283" w:rsidRDefault="00606729" w:rsidP="009A39D1">
      <w:pPr>
        <w:spacing w:line="80" w:lineRule="atLeast"/>
        <w:ind w:firstLineChars="50" w:firstLine="80"/>
        <w:jc w:val="left"/>
        <w:rPr>
          <w:del w:id="2734" w:author="松家秀真(国際課主任（留学生1）)" w:date="2023-01-23T10:22:00Z"/>
          <w:rFonts w:ascii="ＭＳ 明朝" w:eastAsia="ＭＳ 明朝" w:hAnsi="ＭＳ 明朝"/>
          <w:sz w:val="16"/>
        </w:rPr>
      </w:pPr>
      <w:del w:id="2735" w:author="松家秀真(国際課主任（留学生1）)" w:date="2023-01-23T10:22:00Z">
        <w:r w:rsidRPr="006342CA" w:rsidDel="005F4283">
          <w:rPr>
            <w:rFonts w:ascii="ＭＳ 明朝" w:eastAsia="ＭＳ 明朝" w:hAnsi="ＭＳ 明朝" w:hint="eastAsia"/>
            <w:sz w:val="16"/>
          </w:rPr>
          <w:delText>香</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川</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大</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学</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長　殿　</w:delText>
        </w:r>
      </w:del>
    </w:p>
    <w:p w14:paraId="57820D57" w14:textId="77777777" w:rsidR="00606729" w:rsidRPr="006342CA" w:rsidDel="005F4283" w:rsidRDefault="00606729" w:rsidP="00606729">
      <w:pPr>
        <w:spacing w:line="80" w:lineRule="atLeast"/>
        <w:jc w:val="left"/>
        <w:rPr>
          <w:del w:id="2736" w:author="松家秀真(国際課主任（留学生1）)" w:date="2023-01-23T10:22:00Z"/>
          <w:rFonts w:ascii="ＭＳ 明朝" w:eastAsia="ＭＳ 明朝" w:hAnsi="ＭＳ 明朝"/>
          <w:sz w:val="12"/>
        </w:rPr>
      </w:pPr>
    </w:p>
    <w:p w14:paraId="33469FAB" w14:textId="77777777" w:rsidR="00606729" w:rsidRPr="006342CA" w:rsidDel="005F4283" w:rsidRDefault="00606729" w:rsidP="00606729">
      <w:pPr>
        <w:spacing w:line="80" w:lineRule="atLeast"/>
        <w:ind w:right="640" w:firstLineChars="3300" w:firstLine="5280"/>
        <w:rPr>
          <w:del w:id="2737" w:author="松家秀真(国際課主任（留学生1）)" w:date="2023-01-23T10:22:00Z"/>
          <w:rFonts w:ascii="ＭＳ 明朝" w:eastAsia="ＭＳ 明朝" w:hAnsi="ＭＳ 明朝"/>
          <w:sz w:val="12"/>
        </w:rPr>
      </w:pPr>
      <w:del w:id="2738" w:author="松家秀真(国際課主任（留学生1）)" w:date="2023-01-23T10:22:00Z">
        <w:r w:rsidRPr="006342CA" w:rsidDel="005F4283">
          <w:rPr>
            <w:rFonts w:ascii="ＭＳ 明朝" w:eastAsia="ＭＳ 明朝" w:hAnsi="ＭＳ 明朝" w:hint="eastAsia"/>
            <w:sz w:val="16"/>
          </w:rPr>
          <w:delText xml:space="preserve">申請者　</w:delText>
        </w:r>
        <w:r w:rsidRPr="006342CA" w:rsidDel="005F4283">
          <w:rPr>
            <w:rFonts w:ascii="ＭＳ 明朝" w:eastAsia="ＭＳ 明朝" w:hAnsi="ＭＳ 明朝" w:hint="eastAsia"/>
            <w:sz w:val="16"/>
            <w:u w:val="single"/>
          </w:rPr>
          <w:delText xml:space="preserve">所属・職名　</w:delText>
        </w:r>
        <w:r w:rsidRPr="006342CA" w:rsidDel="005F4283">
          <w:rPr>
            <w:rFonts w:ascii="ＭＳ 明朝" w:eastAsia="ＭＳ 明朝" w:hAnsi="ＭＳ 明朝" w:hint="eastAsia"/>
            <w:sz w:val="12"/>
            <w:u w:val="single"/>
          </w:rPr>
          <w:delText xml:space="preserve">　　　　　　　　　　　　　　　　　　</w:delText>
        </w:r>
      </w:del>
    </w:p>
    <w:p w14:paraId="37682D87" w14:textId="77777777" w:rsidR="00606729" w:rsidRPr="006342CA" w:rsidDel="005F4283" w:rsidRDefault="00606729" w:rsidP="00606729">
      <w:pPr>
        <w:spacing w:before="240" w:line="80" w:lineRule="atLeast"/>
        <w:jc w:val="left"/>
        <w:rPr>
          <w:del w:id="2739" w:author="松家秀真(国際課主任（留学生1）)" w:date="2023-01-23T10:22:00Z"/>
          <w:rFonts w:ascii="ＭＳ 明朝" w:eastAsia="ＭＳ 明朝" w:hAnsi="ＭＳ 明朝" w:hint="eastAsia"/>
          <w:sz w:val="12"/>
        </w:rPr>
      </w:pPr>
    </w:p>
    <w:p w14:paraId="32A755AE" w14:textId="77777777" w:rsidR="00606729" w:rsidRPr="006342CA" w:rsidDel="005F4283" w:rsidRDefault="00606729" w:rsidP="00606729">
      <w:pPr>
        <w:spacing w:before="240" w:line="80" w:lineRule="atLeast"/>
        <w:ind w:left="5106" w:right="640" w:firstLine="851"/>
        <w:rPr>
          <w:del w:id="2740" w:author="松家秀真(国際課主任（留学生1）)" w:date="2023-01-23T10:22:00Z"/>
          <w:rFonts w:ascii="ＭＳ 明朝" w:eastAsia="ＭＳ 明朝" w:hAnsi="ＭＳ 明朝"/>
          <w:sz w:val="16"/>
          <w:u w:val="single"/>
        </w:rPr>
      </w:pPr>
      <w:del w:id="2741" w:author="松家秀真(国際課主任（留学生1）)" w:date="2023-01-23T10:22:00Z">
        <w:r w:rsidRPr="006342CA" w:rsidDel="005F4283">
          <w:rPr>
            <w:rFonts w:ascii="ＭＳ 明朝" w:eastAsia="ＭＳ 明朝" w:hAnsi="ＭＳ 明朝" w:hint="eastAsia"/>
            <w:sz w:val="16"/>
            <w:u w:val="single"/>
          </w:rPr>
          <w:delText>氏　　　名　　　　　　　　　　　　　印</w:delText>
        </w:r>
      </w:del>
    </w:p>
    <w:p w14:paraId="588ED28B" w14:textId="77777777" w:rsidR="00606729" w:rsidRPr="006342CA" w:rsidDel="005F4283" w:rsidRDefault="00606729" w:rsidP="00606729">
      <w:pPr>
        <w:spacing w:line="80" w:lineRule="atLeast"/>
        <w:jc w:val="left"/>
        <w:rPr>
          <w:del w:id="2742" w:author="松家秀真(国際課主任（留学生1）)" w:date="2023-01-23T10:22:00Z"/>
          <w:rFonts w:ascii="ＭＳ 明朝" w:eastAsia="ＭＳ 明朝" w:hAnsi="ＭＳ 明朝"/>
          <w:sz w:val="16"/>
        </w:rPr>
      </w:pPr>
    </w:p>
    <w:p w14:paraId="7A3012A2" w14:textId="77777777" w:rsidR="00606729" w:rsidRPr="006342CA" w:rsidDel="005F4283" w:rsidRDefault="00606729" w:rsidP="00EE1259">
      <w:pPr>
        <w:spacing w:line="80" w:lineRule="atLeast"/>
        <w:ind w:firstLineChars="100" w:firstLine="160"/>
        <w:rPr>
          <w:del w:id="2743" w:author="松家秀真(国際課主任（留学生1）)" w:date="2023-01-23T10:22:00Z"/>
          <w:rFonts w:ascii="ＭＳ 明朝" w:eastAsia="ＭＳ 明朝" w:hAnsi="ＭＳ 明朝"/>
          <w:sz w:val="16"/>
        </w:rPr>
      </w:pPr>
      <w:del w:id="2744" w:author="松家秀真(国際課主任（留学生1）)" w:date="2023-01-23T10:22:00Z">
        <w:r w:rsidRPr="006342CA" w:rsidDel="005F4283">
          <w:rPr>
            <w:rFonts w:ascii="ＭＳ 明朝" w:eastAsia="ＭＳ 明朝" w:hAnsi="ＭＳ 明朝" w:hint="eastAsia"/>
            <w:sz w:val="16"/>
          </w:rPr>
          <w:delText>下記のとおり、交流協定校等へ短期訪問したいので、これに要する経費の援助を申請します。</w:delText>
        </w:r>
      </w:del>
    </w:p>
    <w:p w14:paraId="2147BF86" w14:textId="77777777" w:rsidR="00606729" w:rsidRPr="006342CA" w:rsidDel="005F4283" w:rsidRDefault="00606729" w:rsidP="00606729">
      <w:pPr>
        <w:spacing w:line="80" w:lineRule="atLeast"/>
        <w:rPr>
          <w:del w:id="2745" w:author="松家秀真(国際課主任（留学生1）)" w:date="2023-01-23T10:22:00Z"/>
          <w:rFonts w:ascii="ＭＳ 明朝" w:eastAsia="ＭＳ 明朝" w:hAnsi="ＭＳ 明朝"/>
          <w:sz w:val="12"/>
        </w:rPr>
      </w:pPr>
    </w:p>
    <w:p w14:paraId="588B3618" w14:textId="77777777" w:rsidR="00606729" w:rsidRPr="006342CA" w:rsidDel="005F4283" w:rsidRDefault="00450702" w:rsidP="00450702">
      <w:pPr>
        <w:pStyle w:val="a7"/>
        <w:jc w:val="both"/>
        <w:rPr>
          <w:del w:id="2746" w:author="松家秀真(国際課主任（留学生1）)" w:date="2023-01-23T10:22:00Z"/>
          <w:rFonts w:hAnsi="ＭＳ 明朝"/>
        </w:rPr>
      </w:pPr>
      <w:del w:id="2747" w:author="松家秀真(国際課主任（留学生1）)" w:date="2023-01-23T10:22:00Z">
        <w:r w:rsidRPr="006342CA" w:rsidDel="005F4283">
          <w:rPr>
            <w:rFonts w:hAnsi="ＭＳ 明朝" w:hint="eastAsia"/>
          </w:rPr>
          <w:delText xml:space="preserve">　　　　　　　　　　　　　　　　　　　　　　　　　　　　</w:delText>
        </w:r>
        <w:r w:rsidR="00606729" w:rsidRPr="006342CA" w:rsidDel="005F4283">
          <w:rPr>
            <w:rFonts w:hAnsi="ＭＳ 明朝" w:hint="eastAsia"/>
          </w:rPr>
          <w:delText>記</w:delText>
        </w:r>
      </w:del>
    </w:p>
    <w:p w14:paraId="6FA71C52" w14:textId="77777777" w:rsidR="00606729" w:rsidRPr="006342CA" w:rsidDel="005F4283" w:rsidRDefault="00606729" w:rsidP="00606729">
      <w:pPr>
        <w:rPr>
          <w:del w:id="2748" w:author="松家秀真(国際課主任（留学生1）)" w:date="2023-01-23T10:22:00Z"/>
          <w:rFonts w:ascii="ＭＳ 明朝" w:eastAsia="ＭＳ 明朝" w:hAnsi="ＭＳ 明朝"/>
        </w:rPr>
      </w:pPr>
    </w:p>
    <w:tbl>
      <w:tblPr>
        <w:tblW w:w="0" w:type="auto"/>
        <w:tblLayout w:type="fixed"/>
        <w:tblCellMar>
          <w:left w:w="28" w:type="dxa"/>
          <w:right w:w="28" w:type="dxa"/>
        </w:tblCellMar>
        <w:tblLook w:val="0000" w:firstRow="0" w:lastRow="0" w:firstColumn="0" w:lastColumn="0" w:noHBand="0" w:noVBand="0"/>
      </w:tblPr>
      <w:tblGrid>
        <w:gridCol w:w="1708"/>
        <w:gridCol w:w="8042"/>
      </w:tblGrid>
      <w:tr w:rsidR="00606729" w:rsidRPr="006342CA" w:rsidDel="005F4283" w14:paraId="53AB0FCC" w14:textId="77777777" w:rsidTr="00E81CBB">
        <w:tblPrEx>
          <w:tblCellMar>
            <w:top w:w="0" w:type="dxa"/>
            <w:bottom w:w="0" w:type="dxa"/>
          </w:tblCellMar>
        </w:tblPrEx>
        <w:trPr>
          <w:del w:id="274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78F65B50" w14:textId="77777777" w:rsidR="00606729" w:rsidRPr="006342CA" w:rsidDel="005F4283" w:rsidRDefault="00606729" w:rsidP="00E81CBB">
            <w:pPr>
              <w:spacing w:line="80" w:lineRule="atLeast"/>
              <w:jc w:val="center"/>
              <w:rPr>
                <w:del w:id="2750" w:author="松家秀真(国際課主任（留学生1）)" w:date="2023-01-23T10:22:00Z"/>
                <w:rFonts w:ascii="ＭＳ 明朝" w:eastAsia="ＭＳ 明朝" w:hAnsi="ＭＳ 明朝"/>
                <w:sz w:val="16"/>
                <w:lang w:eastAsia="zh-CN"/>
              </w:rPr>
            </w:pPr>
          </w:p>
          <w:p w14:paraId="1E1A1110" w14:textId="77777777" w:rsidR="00606729" w:rsidRPr="006342CA" w:rsidDel="005F4283" w:rsidRDefault="00606729" w:rsidP="00E81CBB">
            <w:pPr>
              <w:spacing w:line="80" w:lineRule="atLeast"/>
              <w:jc w:val="distribute"/>
              <w:rPr>
                <w:del w:id="2751" w:author="松家秀真(国際課主任（留学生1）)" w:date="2023-01-23T10:22:00Z"/>
                <w:rFonts w:ascii="ＭＳ 明朝" w:eastAsia="ＭＳ 明朝" w:hAnsi="ＭＳ 明朝"/>
                <w:sz w:val="16"/>
                <w:lang w:eastAsia="zh-CN"/>
              </w:rPr>
            </w:pPr>
            <w:del w:id="2752" w:author="松家秀真(国際課主任（留学生1）)" w:date="2023-01-23T10:22:00Z">
              <w:r w:rsidRPr="006342CA" w:rsidDel="005F4283">
                <w:rPr>
                  <w:rFonts w:ascii="ＭＳ 明朝" w:eastAsia="ＭＳ 明朝" w:hAnsi="ＭＳ 明朝" w:hint="eastAsia"/>
                  <w:spacing w:val="20"/>
                  <w:sz w:val="16"/>
                  <w:lang w:eastAsia="zh-CN"/>
                </w:rPr>
                <w:delText>訪問先大学名　　　所在地</w:delText>
              </w:r>
            </w:del>
          </w:p>
          <w:p w14:paraId="690D562C" w14:textId="77777777" w:rsidR="00606729" w:rsidRPr="006342CA" w:rsidDel="005F4283" w:rsidRDefault="00606729" w:rsidP="00E81CBB">
            <w:pPr>
              <w:spacing w:line="80" w:lineRule="atLeast"/>
              <w:jc w:val="center"/>
              <w:rPr>
                <w:del w:id="2753" w:author="松家秀真(国際課主任（留学生1）)" w:date="2023-01-23T10:22:00Z"/>
                <w:rFonts w:ascii="ＭＳ 明朝" w:eastAsia="ＭＳ 明朝" w:hAnsi="ＭＳ 明朝"/>
                <w:sz w:val="16"/>
                <w:lang w:eastAsia="zh-CN"/>
              </w:rPr>
            </w:pPr>
          </w:p>
        </w:tc>
        <w:tc>
          <w:tcPr>
            <w:tcW w:w="8042" w:type="dxa"/>
            <w:tcBorders>
              <w:top w:val="single" w:sz="6" w:space="0" w:color="auto"/>
              <w:left w:val="single" w:sz="6" w:space="0" w:color="auto"/>
              <w:bottom w:val="single" w:sz="6" w:space="0" w:color="auto"/>
              <w:right w:val="single" w:sz="6" w:space="0" w:color="auto"/>
            </w:tcBorders>
          </w:tcPr>
          <w:p w14:paraId="3FAFBB23" w14:textId="77777777" w:rsidR="00606729" w:rsidRPr="006342CA" w:rsidDel="005F4283" w:rsidRDefault="00606729" w:rsidP="00E81CBB">
            <w:pPr>
              <w:spacing w:line="80" w:lineRule="atLeast"/>
              <w:rPr>
                <w:del w:id="2754" w:author="松家秀真(国際課主任（留学生1）)" w:date="2023-01-23T10:22:00Z"/>
                <w:rFonts w:ascii="ＭＳ 明朝" w:eastAsia="ＭＳ 明朝" w:hAnsi="ＭＳ 明朝"/>
                <w:sz w:val="16"/>
                <w:lang w:eastAsia="zh-CN"/>
              </w:rPr>
            </w:pPr>
          </w:p>
        </w:tc>
      </w:tr>
      <w:tr w:rsidR="00606729" w:rsidRPr="006342CA" w:rsidDel="005F4283" w14:paraId="2543127E" w14:textId="77777777" w:rsidTr="00E81CBB">
        <w:tblPrEx>
          <w:tblCellMar>
            <w:top w:w="0" w:type="dxa"/>
            <w:bottom w:w="0" w:type="dxa"/>
          </w:tblCellMar>
        </w:tblPrEx>
        <w:trPr>
          <w:trHeight w:val="2296"/>
          <w:del w:id="2755"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6489D608" w14:textId="77777777" w:rsidR="00606729" w:rsidRPr="006342CA" w:rsidDel="005F4283" w:rsidRDefault="00606729" w:rsidP="00E81CBB">
            <w:pPr>
              <w:spacing w:line="80" w:lineRule="atLeast"/>
              <w:jc w:val="distribute"/>
              <w:rPr>
                <w:del w:id="2756" w:author="松家秀真(国際課主任（留学生1）)" w:date="2023-01-23T10:22:00Z"/>
                <w:rFonts w:ascii="ＭＳ 明朝" w:eastAsia="ＭＳ 明朝" w:hAnsi="ＭＳ 明朝"/>
                <w:sz w:val="16"/>
              </w:rPr>
            </w:pPr>
            <w:del w:id="2757" w:author="松家秀真(国際課主任（留学生1）)" w:date="2023-01-23T10:22:00Z">
              <w:r w:rsidRPr="006342CA" w:rsidDel="005F4283">
                <w:rPr>
                  <w:rFonts w:ascii="ＭＳ 明朝" w:eastAsia="ＭＳ 明朝" w:hAnsi="ＭＳ 明朝" w:hint="eastAsia"/>
                  <w:sz w:val="16"/>
                </w:rPr>
                <w:delText>訪問の目的</w:delText>
              </w:r>
            </w:del>
          </w:p>
        </w:tc>
        <w:tc>
          <w:tcPr>
            <w:tcW w:w="8042" w:type="dxa"/>
            <w:tcBorders>
              <w:top w:val="single" w:sz="6" w:space="0" w:color="auto"/>
              <w:left w:val="single" w:sz="6" w:space="0" w:color="auto"/>
              <w:bottom w:val="single" w:sz="6" w:space="0" w:color="auto"/>
              <w:right w:val="single" w:sz="6" w:space="0" w:color="auto"/>
            </w:tcBorders>
          </w:tcPr>
          <w:p w14:paraId="16E4D157" w14:textId="77777777" w:rsidR="00606729" w:rsidRPr="006342CA" w:rsidDel="005F4283" w:rsidRDefault="00606729" w:rsidP="00E81CBB">
            <w:pPr>
              <w:spacing w:line="80" w:lineRule="atLeast"/>
              <w:rPr>
                <w:del w:id="2758" w:author="松家秀真(国際課主任（留学生1）)" w:date="2023-01-23T10:22:00Z"/>
                <w:rFonts w:ascii="ＭＳ 明朝" w:eastAsia="ＭＳ 明朝" w:hAnsi="ＭＳ 明朝"/>
                <w:sz w:val="16"/>
              </w:rPr>
            </w:pPr>
          </w:p>
          <w:p w14:paraId="633FC7AD" w14:textId="77777777" w:rsidR="00606729" w:rsidRPr="006342CA" w:rsidDel="005F4283" w:rsidRDefault="00606729" w:rsidP="00E81CBB">
            <w:pPr>
              <w:spacing w:line="80" w:lineRule="atLeast"/>
              <w:rPr>
                <w:del w:id="2759" w:author="松家秀真(国際課主任（留学生1）)" w:date="2023-01-23T10:22:00Z"/>
                <w:rFonts w:ascii="ＭＳ 明朝" w:eastAsia="ＭＳ 明朝" w:hAnsi="ＭＳ 明朝"/>
                <w:sz w:val="16"/>
              </w:rPr>
            </w:pPr>
          </w:p>
          <w:p w14:paraId="20DC2638" w14:textId="77777777" w:rsidR="00606729" w:rsidRPr="006342CA" w:rsidDel="005F4283" w:rsidRDefault="00606729" w:rsidP="00E81CBB">
            <w:pPr>
              <w:spacing w:line="80" w:lineRule="atLeast"/>
              <w:rPr>
                <w:del w:id="2760" w:author="松家秀真(国際課主任（留学生1）)" w:date="2023-01-23T10:22:00Z"/>
                <w:rFonts w:ascii="ＭＳ 明朝" w:eastAsia="ＭＳ 明朝" w:hAnsi="ＭＳ 明朝"/>
                <w:sz w:val="16"/>
              </w:rPr>
            </w:pPr>
          </w:p>
          <w:p w14:paraId="38B2FB2D" w14:textId="77777777" w:rsidR="00606729" w:rsidRPr="006342CA" w:rsidDel="005F4283" w:rsidRDefault="00606729" w:rsidP="00E81CBB">
            <w:pPr>
              <w:spacing w:line="80" w:lineRule="atLeast"/>
              <w:rPr>
                <w:del w:id="2761" w:author="松家秀真(国際課主任（留学生1）)" w:date="2023-01-23T10:22:00Z"/>
                <w:rFonts w:ascii="ＭＳ 明朝" w:eastAsia="ＭＳ 明朝" w:hAnsi="ＭＳ 明朝"/>
                <w:sz w:val="16"/>
              </w:rPr>
            </w:pPr>
          </w:p>
          <w:p w14:paraId="455AB61A" w14:textId="77777777" w:rsidR="00606729" w:rsidRPr="006342CA" w:rsidDel="005F4283" w:rsidRDefault="00606729" w:rsidP="00E81CBB">
            <w:pPr>
              <w:spacing w:line="80" w:lineRule="atLeast"/>
              <w:rPr>
                <w:del w:id="2762" w:author="松家秀真(国際課主任（留学生1）)" w:date="2023-01-23T10:22:00Z"/>
                <w:rFonts w:ascii="ＭＳ 明朝" w:eastAsia="ＭＳ 明朝" w:hAnsi="ＭＳ 明朝"/>
                <w:sz w:val="16"/>
              </w:rPr>
            </w:pPr>
          </w:p>
          <w:p w14:paraId="4408EB99" w14:textId="77777777" w:rsidR="00606729" w:rsidRPr="006342CA" w:rsidDel="005F4283" w:rsidRDefault="00606729" w:rsidP="00E81CBB">
            <w:pPr>
              <w:spacing w:line="80" w:lineRule="atLeast"/>
              <w:rPr>
                <w:del w:id="2763" w:author="松家秀真(国際課主任（留学生1）)" w:date="2023-01-23T10:22:00Z"/>
                <w:rFonts w:ascii="ＭＳ 明朝" w:eastAsia="ＭＳ 明朝" w:hAnsi="ＭＳ 明朝"/>
                <w:sz w:val="16"/>
              </w:rPr>
            </w:pPr>
          </w:p>
        </w:tc>
      </w:tr>
      <w:tr w:rsidR="00606729" w:rsidRPr="006342CA" w:rsidDel="005F4283" w14:paraId="2503FACC" w14:textId="77777777" w:rsidTr="00E81CBB">
        <w:tblPrEx>
          <w:tblCellMar>
            <w:top w:w="0" w:type="dxa"/>
            <w:bottom w:w="0" w:type="dxa"/>
          </w:tblCellMar>
        </w:tblPrEx>
        <w:trPr>
          <w:cantSplit/>
          <w:del w:id="2764"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1929314F" w14:textId="77777777" w:rsidR="00606729" w:rsidRPr="006342CA" w:rsidDel="005F4283" w:rsidRDefault="00606729" w:rsidP="00E81CBB">
            <w:pPr>
              <w:spacing w:line="80" w:lineRule="atLeast"/>
              <w:jc w:val="center"/>
              <w:rPr>
                <w:del w:id="2765" w:author="松家秀真(国際課主任（留学生1）)" w:date="2023-01-23T10:22:00Z"/>
                <w:rFonts w:ascii="ＭＳ 明朝" w:eastAsia="ＭＳ 明朝" w:hAnsi="ＭＳ 明朝"/>
                <w:sz w:val="16"/>
              </w:rPr>
            </w:pPr>
          </w:p>
          <w:p w14:paraId="5C556CC1" w14:textId="77777777" w:rsidR="00606729" w:rsidRPr="006342CA" w:rsidDel="005F4283" w:rsidRDefault="00606729" w:rsidP="00E81CBB">
            <w:pPr>
              <w:spacing w:line="80" w:lineRule="atLeast"/>
              <w:jc w:val="distribute"/>
              <w:rPr>
                <w:del w:id="2766" w:author="松家秀真(国際課主任（留学生1）)" w:date="2023-01-23T10:22:00Z"/>
                <w:rFonts w:ascii="ＭＳ 明朝" w:eastAsia="ＭＳ 明朝" w:hAnsi="ＭＳ 明朝"/>
                <w:sz w:val="16"/>
              </w:rPr>
            </w:pPr>
            <w:del w:id="2767" w:author="松家秀真(国際課主任（留学生1）)" w:date="2023-01-23T10:22:00Z">
              <w:r w:rsidRPr="006342CA" w:rsidDel="005F4283">
                <w:rPr>
                  <w:rFonts w:ascii="ＭＳ 明朝" w:eastAsia="ＭＳ 明朝" w:hAnsi="ＭＳ 明朝" w:hint="eastAsia"/>
                  <w:sz w:val="16"/>
                </w:rPr>
                <w:delText>旅行期間</w:delText>
              </w:r>
            </w:del>
          </w:p>
          <w:p w14:paraId="543A05C6" w14:textId="77777777" w:rsidR="00606729" w:rsidRPr="006342CA" w:rsidDel="005F4283" w:rsidRDefault="00606729" w:rsidP="00E81CBB">
            <w:pPr>
              <w:spacing w:line="80" w:lineRule="atLeast"/>
              <w:jc w:val="center"/>
              <w:rPr>
                <w:del w:id="2768" w:author="松家秀真(国際課主任（留学生1）)" w:date="2023-01-23T10:22:00Z"/>
                <w:rFonts w:ascii="ＭＳ 明朝" w:eastAsia="ＭＳ 明朝" w:hAnsi="ＭＳ 明朝"/>
                <w:sz w:val="16"/>
              </w:rPr>
            </w:pPr>
          </w:p>
        </w:tc>
        <w:tc>
          <w:tcPr>
            <w:tcW w:w="8042" w:type="dxa"/>
            <w:tcBorders>
              <w:top w:val="single" w:sz="6" w:space="0" w:color="auto"/>
              <w:left w:val="single" w:sz="6" w:space="0" w:color="auto"/>
              <w:bottom w:val="single" w:sz="6" w:space="0" w:color="auto"/>
              <w:right w:val="single" w:sz="6" w:space="0" w:color="auto"/>
            </w:tcBorders>
          </w:tcPr>
          <w:p w14:paraId="50FC58B7" w14:textId="77777777" w:rsidR="00606729" w:rsidRPr="006342CA" w:rsidDel="005F4283" w:rsidRDefault="00606729" w:rsidP="00E81CBB">
            <w:pPr>
              <w:spacing w:line="80" w:lineRule="atLeast"/>
              <w:rPr>
                <w:del w:id="2769" w:author="松家秀真(国際課主任（留学生1）)" w:date="2023-01-23T10:22:00Z"/>
                <w:rFonts w:ascii="ＭＳ 明朝" w:eastAsia="ＭＳ 明朝" w:hAnsi="ＭＳ 明朝"/>
                <w:sz w:val="16"/>
              </w:rPr>
            </w:pPr>
          </w:p>
          <w:p w14:paraId="7BE451DF" w14:textId="77777777" w:rsidR="00606729" w:rsidRPr="006342CA" w:rsidDel="005F4283" w:rsidRDefault="00606729" w:rsidP="00E81CBB">
            <w:pPr>
              <w:pStyle w:val="a7"/>
              <w:spacing w:line="80" w:lineRule="atLeast"/>
              <w:rPr>
                <w:del w:id="2770" w:author="松家秀真(国際課主任（留学生1）)" w:date="2023-01-23T10:22:00Z"/>
                <w:rFonts w:hAnsi="ＭＳ 明朝"/>
              </w:rPr>
            </w:pPr>
            <w:del w:id="2771" w:author="松家秀真(国際課主任（留学生1）)" w:date="2023-01-23T10:22:00Z">
              <w:r w:rsidRPr="006342CA" w:rsidDel="005F4283">
                <w:rPr>
                  <w:rFonts w:hAnsi="ＭＳ 明朝" w:hint="eastAsia"/>
                </w:rPr>
                <w:delText xml:space="preserve">　　　年　　　月　　　日　～　　　　　　年　　　月　　　日（　　　　日）</w:delText>
              </w:r>
            </w:del>
          </w:p>
          <w:p w14:paraId="0125DFB6" w14:textId="77777777" w:rsidR="00606729" w:rsidRPr="006342CA" w:rsidDel="005F4283" w:rsidRDefault="00606729" w:rsidP="00E81CBB">
            <w:pPr>
              <w:spacing w:line="80" w:lineRule="atLeast"/>
              <w:jc w:val="left"/>
              <w:rPr>
                <w:del w:id="2772" w:author="松家秀真(国際課主任（留学生1）)" w:date="2023-01-23T10:22:00Z"/>
                <w:rFonts w:ascii="ＭＳ 明朝" w:eastAsia="ＭＳ 明朝" w:hAnsi="ＭＳ 明朝"/>
                <w:sz w:val="16"/>
              </w:rPr>
            </w:pPr>
            <w:del w:id="2773" w:author="松家秀真(国際課主任（留学生1）)" w:date="2023-01-23T10:22:00Z">
              <w:r w:rsidRPr="006342CA" w:rsidDel="005F4283">
                <w:rPr>
                  <w:rFonts w:ascii="ＭＳ 明朝" w:eastAsia="ＭＳ 明朝" w:hAnsi="ＭＳ 明朝"/>
                  <w:sz w:val="16"/>
                </w:rPr>
                <w:delText xml:space="preserve">  </w:delText>
              </w:r>
            </w:del>
          </w:p>
        </w:tc>
      </w:tr>
      <w:tr w:rsidR="00606729" w:rsidRPr="006342CA" w:rsidDel="005F4283" w14:paraId="5310F843" w14:textId="77777777" w:rsidTr="00E81CBB">
        <w:tblPrEx>
          <w:tblCellMar>
            <w:top w:w="0" w:type="dxa"/>
            <w:bottom w:w="0" w:type="dxa"/>
          </w:tblCellMar>
        </w:tblPrEx>
        <w:trPr>
          <w:trHeight w:val="3970"/>
          <w:del w:id="2774"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24B927FF" w14:textId="77777777" w:rsidR="00606729" w:rsidRPr="006342CA" w:rsidDel="005F4283" w:rsidRDefault="00606729" w:rsidP="00E81CBB">
            <w:pPr>
              <w:spacing w:line="80" w:lineRule="atLeast"/>
              <w:jc w:val="left"/>
              <w:rPr>
                <w:del w:id="2775" w:author="松家秀真(国際課主任（留学生1）)" w:date="2023-01-23T10:22:00Z"/>
                <w:rFonts w:ascii="ＭＳ 明朝" w:eastAsia="ＭＳ 明朝" w:hAnsi="ＭＳ 明朝"/>
                <w:sz w:val="16"/>
              </w:rPr>
            </w:pPr>
            <w:del w:id="2776" w:author="松家秀真(国際課主任（留学生1）)" w:date="2023-01-23T10:22:00Z">
              <w:r w:rsidRPr="006342CA" w:rsidDel="005F4283">
                <w:rPr>
                  <w:rFonts w:ascii="ＭＳ 明朝" w:eastAsia="ＭＳ 明朝" w:hAnsi="ＭＳ 明朝" w:hint="eastAsia"/>
                  <w:sz w:val="16"/>
                </w:rPr>
                <w:delText>訪問先での交流計画の概要（参加予定学生数　　　人）</w:delText>
              </w:r>
            </w:del>
          </w:p>
          <w:p w14:paraId="6E403657" w14:textId="77777777" w:rsidR="00606729" w:rsidRPr="006342CA" w:rsidDel="005F4283" w:rsidRDefault="00606729" w:rsidP="00E81CBB">
            <w:pPr>
              <w:spacing w:line="80" w:lineRule="atLeast"/>
              <w:jc w:val="left"/>
              <w:rPr>
                <w:del w:id="2777" w:author="松家秀真(国際課主任（留学生1）)" w:date="2023-01-23T10:22:00Z"/>
                <w:rFonts w:ascii="ＭＳ 明朝" w:eastAsia="ＭＳ 明朝" w:hAnsi="ＭＳ 明朝"/>
                <w:sz w:val="16"/>
              </w:rPr>
            </w:pPr>
          </w:p>
          <w:p w14:paraId="3071A1DA" w14:textId="77777777" w:rsidR="00606729" w:rsidRPr="006342CA" w:rsidDel="005F4283" w:rsidRDefault="00606729" w:rsidP="00E81CBB">
            <w:pPr>
              <w:spacing w:line="80" w:lineRule="atLeast"/>
              <w:jc w:val="left"/>
              <w:rPr>
                <w:del w:id="2778" w:author="松家秀真(国際課主任（留学生1）)" w:date="2023-01-23T10:22:00Z"/>
                <w:rFonts w:ascii="ＭＳ 明朝" w:eastAsia="ＭＳ 明朝" w:hAnsi="ＭＳ 明朝"/>
                <w:sz w:val="16"/>
              </w:rPr>
            </w:pPr>
          </w:p>
          <w:p w14:paraId="125AFC31" w14:textId="77777777" w:rsidR="00606729" w:rsidRPr="006342CA" w:rsidDel="005F4283" w:rsidRDefault="00606729" w:rsidP="00E81CBB">
            <w:pPr>
              <w:spacing w:line="80" w:lineRule="atLeast"/>
              <w:jc w:val="left"/>
              <w:rPr>
                <w:del w:id="2779" w:author="松家秀真(国際課主任（留学生1）)" w:date="2023-01-23T10:22:00Z"/>
                <w:rFonts w:ascii="ＭＳ 明朝" w:eastAsia="ＭＳ 明朝" w:hAnsi="ＭＳ 明朝"/>
                <w:sz w:val="16"/>
              </w:rPr>
            </w:pPr>
          </w:p>
          <w:p w14:paraId="4789AF07" w14:textId="77777777" w:rsidR="00606729" w:rsidRPr="006342CA" w:rsidDel="005F4283" w:rsidRDefault="00606729" w:rsidP="00E81CBB">
            <w:pPr>
              <w:spacing w:line="80" w:lineRule="atLeast"/>
              <w:jc w:val="left"/>
              <w:rPr>
                <w:del w:id="2780" w:author="松家秀真(国際課主任（留学生1）)" w:date="2023-01-23T10:22:00Z"/>
                <w:rFonts w:ascii="ＭＳ 明朝" w:eastAsia="ＭＳ 明朝" w:hAnsi="ＭＳ 明朝"/>
                <w:sz w:val="16"/>
              </w:rPr>
            </w:pPr>
          </w:p>
          <w:p w14:paraId="080C8779" w14:textId="77777777" w:rsidR="00606729" w:rsidRPr="006342CA" w:rsidDel="005F4283" w:rsidRDefault="00606729" w:rsidP="00E81CBB">
            <w:pPr>
              <w:spacing w:line="80" w:lineRule="atLeast"/>
              <w:jc w:val="left"/>
              <w:rPr>
                <w:del w:id="2781" w:author="松家秀真(国際課主任（留学生1）)" w:date="2023-01-23T10:22:00Z"/>
                <w:rFonts w:ascii="ＭＳ 明朝" w:eastAsia="ＭＳ 明朝" w:hAnsi="ＭＳ 明朝"/>
                <w:sz w:val="16"/>
              </w:rPr>
            </w:pPr>
          </w:p>
          <w:p w14:paraId="63B5DDF5" w14:textId="77777777" w:rsidR="00606729" w:rsidRPr="006342CA" w:rsidDel="005F4283" w:rsidRDefault="00606729" w:rsidP="00E81CBB">
            <w:pPr>
              <w:spacing w:line="80" w:lineRule="atLeast"/>
              <w:jc w:val="left"/>
              <w:rPr>
                <w:del w:id="2782" w:author="松家秀真(国際課主任（留学生1）)" w:date="2023-01-23T10:22:00Z"/>
                <w:rFonts w:ascii="ＭＳ 明朝" w:eastAsia="ＭＳ 明朝" w:hAnsi="ＭＳ 明朝" w:hint="eastAsia"/>
                <w:sz w:val="16"/>
              </w:rPr>
            </w:pPr>
          </w:p>
        </w:tc>
      </w:tr>
      <w:tr w:rsidR="00606729" w:rsidRPr="006342CA" w:rsidDel="005F4283" w14:paraId="22B7FF14" w14:textId="77777777" w:rsidTr="00E81CBB">
        <w:tblPrEx>
          <w:tblCellMar>
            <w:top w:w="0" w:type="dxa"/>
            <w:bottom w:w="0" w:type="dxa"/>
          </w:tblCellMar>
        </w:tblPrEx>
        <w:trPr>
          <w:trHeight w:val="1876"/>
          <w:del w:id="2783"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4D1110A2" w14:textId="77777777" w:rsidR="00606729" w:rsidRPr="006342CA" w:rsidDel="005F4283" w:rsidRDefault="00606729" w:rsidP="00E81CBB">
            <w:pPr>
              <w:spacing w:line="80" w:lineRule="atLeast"/>
              <w:jc w:val="left"/>
              <w:rPr>
                <w:del w:id="2784" w:author="松家秀真(国際課主任（留学生1）)" w:date="2023-01-23T10:22:00Z"/>
                <w:rFonts w:ascii="ＭＳ 明朝" w:eastAsia="ＭＳ 明朝" w:hAnsi="ＭＳ 明朝"/>
                <w:sz w:val="16"/>
              </w:rPr>
            </w:pPr>
            <w:del w:id="2785" w:author="松家秀真(国際課主任（留学生1）)" w:date="2023-01-23T10:22:00Z">
              <w:r w:rsidRPr="006342CA" w:rsidDel="005F4283">
                <w:rPr>
                  <w:rFonts w:ascii="ＭＳ 明朝" w:eastAsia="ＭＳ 明朝" w:hAnsi="ＭＳ 明朝" w:hint="eastAsia"/>
                  <w:sz w:val="16"/>
                </w:rPr>
                <w:delText>訪問により期待される効果</w:delText>
              </w:r>
            </w:del>
          </w:p>
        </w:tc>
      </w:tr>
      <w:tr w:rsidR="00606729" w:rsidRPr="006342CA" w:rsidDel="005F4283" w14:paraId="6ADE7756" w14:textId="77777777" w:rsidTr="00E81CBB">
        <w:tblPrEx>
          <w:tblCellMar>
            <w:top w:w="0" w:type="dxa"/>
            <w:bottom w:w="0" w:type="dxa"/>
          </w:tblCellMar>
        </w:tblPrEx>
        <w:trPr>
          <w:del w:id="2786"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07C16F25" w14:textId="77777777" w:rsidR="00606729" w:rsidRPr="006342CA" w:rsidDel="005F4283" w:rsidRDefault="00606729" w:rsidP="00E81CBB">
            <w:pPr>
              <w:spacing w:line="80" w:lineRule="atLeast"/>
              <w:rPr>
                <w:del w:id="2787" w:author="松家秀真(国際課主任（留学生1）)" w:date="2023-01-23T10:22:00Z"/>
                <w:rFonts w:ascii="ＭＳ 明朝" w:eastAsia="ＭＳ 明朝" w:hAnsi="ＭＳ 明朝" w:hint="eastAsia"/>
                <w:sz w:val="16"/>
              </w:rPr>
            </w:pPr>
            <w:del w:id="2788" w:author="松家秀真(国際課主任（留学生1）)" w:date="2023-01-23T10:22:00Z">
              <w:r w:rsidRPr="006342CA" w:rsidDel="005F4283">
                <w:rPr>
                  <w:rFonts w:ascii="ＭＳ 明朝" w:eastAsia="ＭＳ 明朝" w:hAnsi="ＭＳ 明朝" w:hint="eastAsia"/>
                  <w:sz w:val="16"/>
                </w:rPr>
                <w:delText>渡航に要する経費</w:delText>
              </w:r>
            </w:del>
          </w:p>
          <w:p w14:paraId="22D19FDB" w14:textId="77777777" w:rsidR="00606729" w:rsidRPr="006342CA" w:rsidDel="005F4283" w:rsidRDefault="00606729" w:rsidP="00E81CBB">
            <w:pPr>
              <w:spacing w:line="80" w:lineRule="atLeast"/>
              <w:rPr>
                <w:del w:id="2789" w:author="松家秀真(国際課主任（留学生1）)" w:date="2023-01-23T10:22:00Z"/>
                <w:rFonts w:ascii="ＭＳ 明朝" w:eastAsia="ＭＳ 明朝" w:hAnsi="ＭＳ 明朝" w:hint="eastAsia"/>
                <w:sz w:val="16"/>
              </w:rPr>
            </w:pPr>
            <w:del w:id="2790" w:author="松家秀真(国際課主任（留学生1）)" w:date="2023-01-23T10:22:00Z">
              <w:r w:rsidRPr="006342CA" w:rsidDel="005F4283">
                <w:rPr>
                  <w:rFonts w:ascii="ＭＳ 明朝" w:eastAsia="ＭＳ 明朝" w:hAnsi="ＭＳ 明朝" w:hint="eastAsia"/>
                  <w:sz w:val="16"/>
                </w:rPr>
                <w:delText>（参加予定者の合計金額を記載する）</w:delText>
              </w:r>
            </w:del>
          </w:p>
          <w:p w14:paraId="5EEE5DFD" w14:textId="77777777" w:rsidR="00606729" w:rsidRPr="006342CA" w:rsidDel="005F4283" w:rsidRDefault="00606729" w:rsidP="00E81CBB">
            <w:pPr>
              <w:spacing w:line="80" w:lineRule="atLeast"/>
              <w:rPr>
                <w:del w:id="2791" w:author="松家秀真(国際課主任（留学生1）)" w:date="2023-01-23T10:22:00Z"/>
                <w:rFonts w:ascii="ＭＳ 明朝" w:eastAsia="ＭＳ 明朝" w:hAnsi="ＭＳ 明朝"/>
                <w:sz w:val="16"/>
              </w:rPr>
            </w:pPr>
          </w:p>
          <w:p w14:paraId="79988D0C" w14:textId="77777777" w:rsidR="00606729" w:rsidRPr="006342CA" w:rsidDel="005F4283" w:rsidRDefault="00606729" w:rsidP="00E81CBB">
            <w:pPr>
              <w:pStyle w:val="a7"/>
              <w:spacing w:line="80" w:lineRule="atLeast"/>
              <w:rPr>
                <w:del w:id="2792" w:author="松家秀真(国際課主任（留学生1）)" w:date="2023-01-23T10:22:00Z"/>
                <w:rFonts w:hAnsi="ＭＳ 明朝"/>
                <w:lang w:eastAsia="zh-CN"/>
              </w:rPr>
            </w:pPr>
            <w:del w:id="2793" w:author="松家秀真(国際課主任（留学生1）)" w:date="2023-01-23T10:22:00Z">
              <w:r w:rsidRPr="006342CA" w:rsidDel="005F4283">
                <w:rPr>
                  <w:rFonts w:hAnsi="ＭＳ 明朝" w:hint="eastAsia"/>
                  <w:lang w:eastAsia="zh-CN"/>
                </w:rPr>
                <w:delText>航空賃：　　　　　　　　　千円　　　滞在費：　　　　　　　　　　千円</w:delText>
              </w:r>
            </w:del>
          </w:p>
          <w:p w14:paraId="6C67F2E7" w14:textId="77777777" w:rsidR="00606729" w:rsidRPr="006342CA" w:rsidDel="005F4283" w:rsidRDefault="00606729" w:rsidP="00E81CBB">
            <w:pPr>
              <w:spacing w:line="80" w:lineRule="atLeast"/>
              <w:jc w:val="left"/>
              <w:rPr>
                <w:del w:id="2794" w:author="松家秀真(国際課主任（留学生1）)" w:date="2023-01-23T10:22:00Z"/>
                <w:rFonts w:ascii="ＭＳ 明朝" w:eastAsia="ＭＳ 明朝" w:hAnsi="ＭＳ 明朝"/>
                <w:sz w:val="16"/>
                <w:lang w:eastAsia="zh-CN"/>
              </w:rPr>
            </w:pPr>
            <w:del w:id="2795" w:author="松家秀真(国際課主任（留学生1）)" w:date="2023-01-23T10:22:00Z">
              <w:r w:rsidRPr="006342CA" w:rsidDel="005F4283">
                <w:rPr>
                  <w:rFonts w:ascii="ＭＳ 明朝" w:eastAsia="ＭＳ 明朝" w:hAnsi="ＭＳ 明朝" w:hint="eastAsia"/>
                  <w:sz w:val="16"/>
                  <w:lang w:eastAsia="zh-CN"/>
                </w:rPr>
                <w:delText xml:space="preserve">　</w:delText>
              </w:r>
            </w:del>
          </w:p>
        </w:tc>
      </w:tr>
    </w:tbl>
    <w:p w14:paraId="7394FBFA" w14:textId="77777777" w:rsidR="00606729" w:rsidRPr="006342CA" w:rsidDel="005F4283" w:rsidRDefault="00606729" w:rsidP="00021C8B">
      <w:pPr>
        <w:spacing w:line="240" w:lineRule="atLeast"/>
        <w:rPr>
          <w:del w:id="2796" w:author="松家秀真(国際課主任（留学生1）)" w:date="2023-01-23T10:22:00Z"/>
          <w:rFonts w:ascii="ＭＳ 明朝" w:eastAsia="ＭＳ 明朝" w:hAnsi="ＭＳ 明朝"/>
          <w:sz w:val="16"/>
        </w:rPr>
      </w:pPr>
      <w:del w:id="2797" w:author="松家秀真(国際課主任（留学生1）)" w:date="2023-01-23T10:22:00Z">
        <w:r w:rsidRPr="006342CA" w:rsidDel="005F4283">
          <w:rPr>
            <w:rFonts w:ascii="ＭＳ 明朝" w:eastAsia="ＭＳ 明朝" w:hAnsi="ＭＳ 明朝" w:hint="eastAsia"/>
            <w:sz w:val="16"/>
          </w:rPr>
          <w:delText>（注）　１．各欄が不足する場合は、枠を広げる等、適宜編集すること。</w:delText>
        </w:r>
      </w:del>
    </w:p>
    <w:p w14:paraId="359388A7" w14:textId="77777777" w:rsidR="00606729" w:rsidRPr="006342CA" w:rsidDel="005F4283" w:rsidRDefault="00606729" w:rsidP="00021C8B">
      <w:pPr>
        <w:spacing w:line="240" w:lineRule="atLeast"/>
        <w:ind w:firstLineChars="400" w:firstLine="640"/>
        <w:rPr>
          <w:del w:id="2798" w:author="松家秀真(国際課主任（留学生1）)" w:date="2023-01-23T10:22:00Z"/>
          <w:rFonts w:ascii="ＭＳ 明朝" w:eastAsia="ＭＳ 明朝" w:hAnsi="ＭＳ 明朝" w:hint="eastAsia"/>
          <w:sz w:val="16"/>
          <w:szCs w:val="16"/>
        </w:rPr>
      </w:pPr>
      <w:del w:id="2799" w:author="松家秀真(国際課主任（留学生1）)" w:date="2023-01-23T10:22:00Z">
        <w:r w:rsidRPr="006342CA" w:rsidDel="005F4283">
          <w:rPr>
            <w:rFonts w:ascii="ＭＳ 明朝" w:eastAsia="ＭＳ 明朝" w:hAnsi="ＭＳ 明朝" w:hint="eastAsia"/>
            <w:sz w:val="16"/>
            <w:szCs w:val="16"/>
          </w:rPr>
          <w:delText>２．参加学生が決定していない場合には、部局等における学生の選考基準を提出すること。</w:delText>
        </w:r>
      </w:del>
    </w:p>
    <w:p w14:paraId="77EE389E" w14:textId="77777777" w:rsidR="00606729" w:rsidRPr="006342CA" w:rsidDel="005F4283" w:rsidRDefault="00606729" w:rsidP="00021C8B">
      <w:pPr>
        <w:spacing w:line="240" w:lineRule="atLeast"/>
        <w:ind w:firstLineChars="400" w:firstLine="640"/>
        <w:rPr>
          <w:del w:id="2800" w:author="松家秀真(国際課主任（留学生1）)" w:date="2023-01-23T10:22:00Z"/>
          <w:rFonts w:ascii="ＭＳ 明朝" w:eastAsia="ＭＳ 明朝" w:hAnsi="ＭＳ 明朝"/>
          <w:sz w:val="16"/>
          <w:szCs w:val="16"/>
        </w:rPr>
      </w:pPr>
      <w:del w:id="2801" w:author="松家秀真(国際課主任（留学生1）)" w:date="2023-01-23T10:22:00Z">
        <w:r w:rsidRPr="006342CA" w:rsidDel="005F4283">
          <w:rPr>
            <w:rFonts w:ascii="ＭＳ 明朝" w:eastAsia="ＭＳ 明朝" w:hAnsi="ＭＳ 明朝" w:hint="eastAsia"/>
            <w:sz w:val="16"/>
            <w:szCs w:val="16"/>
          </w:rPr>
          <w:delText>３．訪問に関する相手大学等との交渉状況が分かる書類等を添付する。</w:delText>
        </w:r>
      </w:del>
    </w:p>
    <w:p w14:paraId="08FF1052" w14:textId="77777777" w:rsidR="00606729" w:rsidRPr="006342CA" w:rsidDel="005F4283" w:rsidRDefault="00606729" w:rsidP="00606729">
      <w:pPr>
        <w:spacing w:line="80" w:lineRule="atLeast"/>
        <w:rPr>
          <w:del w:id="2802" w:author="松家秀真(国際課主任（留学生1）)" w:date="2023-01-23T10:22:00Z"/>
          <w:rFonts w:ascii="ＭＳ 明朝" w:eastAsia="ＭＳ 明朝" w:hAnsi="ＭＳ 明朝"/>
          <w:sz w:val="12"/>
        </w:rPr>
      </w:pPr>
      <w:del w:id="2803" w:author="松家秀真(国際課主任（留学生1）)" w:date="2023-01-23T10:22:00Z">
        <w:r w:rsidRPr="006342CA" w:rsidDel="005F4283">
          <w:rPr>
            <w:rFonts w:ascii="ＭＳ 明朝" w:eastAsia="ＭＳ 明朝" w:hAnsi="ＭＳ 明朝"/>
            <w:sz w:val="16"/>
          </w:rPr>
          <w:br w:type="page"/>
        </w:r>
        <w:r w:rsidRPr="006342CA" w:rsidDel="005F4283">
          <w:rPr>
            <w:rFonts w:ascii="ＭＳ 明朝" w:eastAsia="ＭＳ 明朝" w:hAnsi="ＭＳ 明朝" w:hint="eastAsia"/>
            <w:sz w:val="16"/>
          </w:rPr>
          <w:delText>（様式</w:delText>
        </w:r>
        <w:r w:rsidR="00564107" w:rsidRPr="006342CA" w:rsidDel="005F4283">
          <w:rPr>
            <w:rFonts w:ascii="ＭＳ 明朝" w:eastAsia="ＭＳ 明朝" w:hAnsi="ＭＳ 明朝" w:hint="eastAsia"/>
            <w:sz w:val="16"/>
          </w:rPr>
          <w:delText>３</w:delText>
        </w:r>
        <w:r w:rsidRPr="006342CA" w:rsidDel="005F4283">
          <w:rPr>
            <w:rFonts w:ascii="ＭＳ 明朝" w:eastAsia="ＭＳ 明朝" w:hAnsi="ＭＳ 明朝" w:hint="eastAsia"/>
            <w:sz w:val="16"/>
          </w:rPr>
          <w:delText>－２）</w:delText>
        </w:r>
      </w:del>
    </w:p>
    <w:p w14:paraId="3C21C446" w14:textId="77777777" w:rsidR="00606729" w:rsidRPr="006342CA" w:rsidDel="005F4283" w:rsidRDefault="00606729" w:rsidP="00606729">
      <w:pPr>
        <w:spacing w:line="80" w:lineRule="atLeast"/>
        <w:jc w:val="center"/>
        <w:rPr>
          <w:del w:id="2804" w:author="松家秀真(国際課主任（留学生1）)" w:date="2023-01-23T10:22:00Z"/>
          <w:rFonts w:ascii="ＭＳ 明朝" w:eastAsia="ＭＳ 明朝" w:hAnsi="ＭＳ 明朝"/>
          <w:b/>
          <w:sz w:val="24"/>
          <w:szCs w:val="24"/>
        </w:rPr>
      </w:pPr>
      <w:del w:id="2805" w:author="松家秀真(国際課主任（留学生1）)" w:date="2023-01-23T10:22:00Z">
        <w:r w:rsidRPr="006342CA" w:rsidDel="005F4283">
          <w:rPr>
            <w:rFonts w:ascii="ＭＳ 明朝" w:eastAsia="ＭＳ 明朝" w:hAnsi="ＭＳ 明朝" w:hint="eastAsia"/>
            <w:b/>
            <w:bCs/>
            <w:sz w:val="24"/>
            <w:szCs w:val="24"/>
          </w:rPr>
          <w:delText>部局が実施する</w:delText>
        </w:r>
        <w:r w:rsidRPr="006342CA" w:rsidDel="005F4283">
          <w:rPr>
            <w:rFonts w:ascii="ＭＳ 明朝" w:eastAsia="ＭＳ 明朝" w:hAnsi="ＭＳ 明朝" w:hint="eastAsia"/>
            <w:b/>
            <w:spacing w:val="20"/>
            <w:sz w:val="24"/>
            <w:szCs w:val="24"/>
          </w:rPr>
          <w:delText>交流協定校等への短期訪問援助事業参加学生一覧</w:delText>
        </w:r>
      </w:del>
    </w:p>
    <w:p w14:paraId="76738AE4" w14:textId="77777777" w:rsidR="00606729" w:rsidRPr="006342CA" w:rsidDel="005F4283" w:rsidRDefault="00606729" w:rsidP="00606729">
      <w:pPr>
        <w:spacing w:line="80" w:lineRule="atLeast"/>
        <w:rPr>
          <w:del w:id="2806" w:author="松家秀真(国際課主任（留学生1）)" w:date="2023-01-23T10:22:00Z"/>
          <w:rFonts w:ascii="ＭＳ 明朝" w:eastAsia="ＭＳ 明朝" w:hAnsi="ＭＳ 明朝"/>
          <w:spacing w:val="-20"/>
          <w:sz w:val="12"/>
        </w:rPr>
      </w:pPr>
    </w:p>
    <w:p w14:paraId="49A44862" w14:textId="77777777" w:rsidR="00606729" w:rsidRPr="006342CA" w:rsidDel="005F4283" w:rsidRDefault="00606729" w:rsidP="00606729">
      <w:pPr>
        <w:spacing w:line="80" w:lineRule="atLeast"/>
        <w:jc w:val="right"/>
        <w:rPr>
          <w:del w:id="2807" w:author="松家秀真(国際課主任（留学生1）)" w:date="2023-01-23T10:22:00Z"/>
          <w:rFonts w:ascii="ＭＳ 明朝" w:eastAsia="ＭＳ 明朝" w:hAnsi="ＭＳ 明朝"/>
          <w:sz w:val="16"/>
        </w:rPr>
      </w:pPr>
      <w:del w:id="2808" w:author="松家秀真(国際課主任（留学生1）)" w:date="2023-01-23T10:22:00Z">
        <w:r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年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月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日</w:delText>
        </w:r>
      </w:del>
    </w:p>
    <w:p w14:paraId="3E79C5AC" w14:textId="77777777" w:rsidR="00606729" w:rsidRPr="006342CA" w:rsidDel="005F4283" w:rsidRDefault="00606729" w:rsidP="00606729">
      <w:pPr>
        <w:spacing w:line="80" w:lineRule="atLeast"/>
        <w:jc w:val="left"/>
        <w:rPr>
          <w:del w:id="2809" w:author="松家秀真(国際課主任（留学生1）)" w:date="2023-01-23T10:22:00Z"/>
          <w:rFonts w:ascii="ＭＳ 明朝" w:eastAsia="ＭＳ 明朝" w:hAnsi="ＭＳ 明朝"/>
          <w:sz w:val="16"/>
        </w:rPr>
      </w:pPr>
    </w:p>
    <w:p w14:paraId="60A12ACE" w14:textId="77777777" w:rsidR="00606729" w:rsidRPr="006342CA" w:rsidDel="005F4283" w:rsidRDefault="00606729" w:rsidP="009A39D1">
      <w:pPr>
        <w:spacing w:line="80" w:lineRule="atLeast"/>
        <w:ind w:firstLineChars="50" w:firstLine="80"/>
        <w:jc w:val="left"/>
        <w:rPr>
          <w:del w:id="2810" w:author="松家秀真(国際課主任（留学生1）)" w:date="2023-01-23T10:22:00Z"/>
          <w:rFonts w:ascii="ＭＳ 明朝" w:eastAsia="ＭＳ 明朝" w:hAnsi="ＭＳ 明朝"/>
          <w:sz w:val="16"/>
        </w:rPr>
      </w:pPr>
      <w:del w:id="2811" w:author="松家秀真(国際課主任（留学生1）)" w:date="2023-01-23T10:22:00Z">
        <w:r w:rsidRPr="006342CA" w:rsidDel="005F4283">
          <w:rPr>
            <w:rFonts w:ascii="ＭＳ 明朝" w:eastAsia="ＭＳ 明朝" w:hAnsi="ＭＳ 明朝" w:hint="eastAsia"/>
            <w:sz w:val="16"/>
          </w:rPr>
          <w:delText>香</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川</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大</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学</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長　殿</w:delText>
        </w:r>
      </w:del>
    </w:p>
    <w:p w14:paraId="21F3FA14" w14:textId="77777777" w:rsidR="00606729" w:rsidRPr="006342CA" w:rsidDel="005F4283" w:rsidRDefault="00606729" w:rsidP="00606729">
      <w:pPr>
        <w:spacing w:line="80" w:lineRule="atLeast"/>
        <w:jc w:val="left"/>
        <w:rPr>
          <w:del w:id="2812" w:author="松家秀真(国際課主任（留学生1）)" w:date="2023-01-23T10:22:00Z"/>
          <w:rFonts w:ascii="ＭＳ 明朝" w:eastAsia="ＭＳ 明朝" w:hAnsi="ＭＳ 明朝"/>
          <w:sz w:val="12"/>
        </w:rPr>
      </w:pPr>
    </w:p>
    <w:p w14:paraId="27CD918E" w14:textId="77777777" w:rsidR="00606729" w:rsidRPr="006342CA" w:rsidDel="005F4283" w:rsidRDefault="00606729" w:rsidP="00606729">
      <w:pPr>
        <w:spacing w:line="80" w:lineRule="atLeast"/>
        <w:ind w:firstLineChars="3300" w:firstLine="5280"/>
        <w:rPr>
          <w:del w:id="2813" w:author="松家秀真(国際課主任（留学生1）)" w:date="2023-01-23T10:22:00Z"/>
          <w:rFonts w:ascii="ＭＳ 明朝" w:eastAsia="ＭＳ 明朝" w:hAnsi="ＭＳ 明朝"/>
          <w:sz w:val="12"/>
        </w:rPr>
      </w:pPr>
      <w:del w:id="2814" w:author="松家秀真(国際課主任（留学生1）)" w:date="2023-01-23T10:22:00Z">
        <w:r w:rsidRPr="006342CA" w:rsidDel="005F4283">
          <w:rPr>
            <w:rFonts w:ascii="ＭＳ 明朝" w:eastAsia="ＭＳ 明朝" w:hAnsi="ＭＳ 明朝" w:hint="eastAsia"/>
            <w:sz w:val="16"/>
          </w:rPr>
          <w:delText xml:space="preserve">引率者　</w:delText>
        </w:r>
        <w:r w:rsidRPr="006342CA" w:rsidDel="005F4283">
          <w:rPr>
            <w:rFonts w:ascii="ＭＳ 明朝" w:eastAsia="ＭＳ 明朝" w:hAnsi="ＭＳ 明朝" w:hint="eastAsia"/>
            <w:sz w:val="16"/>
            <w:u w:val="single"/>
          </w:rPr>
          <w:delText xml:space="preserve">所属・職名　</w:delText>
        </w:r>
        <w:r w:rsidRPr="006342CA" w:rsidDel="005F4283">
          <w:rPr>
            <w:rFonts w:ascii="ＭＳ 明朝" w:eastAsia="ＭＳ 明朝" w:hAnsi="ＭＳ 明朝" w:hint="eastAsia"/>
            <w:sz w:val="12"/>
            <w:u w:val="single"/>
          </w:rPr>
          <w:delText xml:space="preserve">　　　　　　　　　　　　　　　　　　　　　　</w:delText>
        </w:r>
      </w:del>
    </w:p>
    <w:p w14:paraId="1455C895" w14:textId="77777777" w:rsidR="00606729" w:rsidRPr="006342CA" w:rsidDel="005F4283" w:rsidRDefault="00606729" w:rsidP="00606729">
      <w:pPr>
        <w:spacing w:before="240" w:line="80" w:lineRule="atLeast"/>
        <w:ind w:left="5106" w:firstLine="851"/>
        <w:jc w:val="left"/>
        <w:rPr>
          <w:del w:id="2815" w:author="松家秀真(国際課主任（留学生1）)" w:date="2023-01-23T10:22:00Z"/>
          <w:rFonts w:ascii="ＭＳ 明朝" w:eastAsia="ＭＳ 明朝" w:hAnsi="ＭＳ 明朝"/>
          <w:sz w:val="16"/>
          <w:u w:val="single"/>
        </w:rPr>
      </w:pPr>
      <w:del w:id="2816" w:author="松家秀真(国際課主任（留学生1）)" w:date="2023-01-23T10:22:00Z">
        <w:r w:rsidRPr="006342CA" w:rsidDel="005F4283">
          <w:rPr>
            <w:rFonts w:ascii="ＭＳ 明朝" w:eastAsia="ＭＳ 明朝" w:hAnsi="ＭＳ 明朝" w:hint="eastAsia"/>
            <w:sz w:val="16"/>
            <w:u w:val="single"/>
          </w:rPr>
          <w:delText xml:space="preserve">氏　　　名　　　　　　　　　　　　　印　　　</w:delText>
        </w:r>
      </w:del>
    </w:p>
    <w:p w14:paraId="39FCC75C" w14:textId="77777777" w:rsidR="00606729" w:rsidRPr="006342CA" w:rsidDel="005F4283" w:rsidRDefault="00606729" w:rsidP="00606729">
      <w:pPr>
        <w:spacing w:line="80" w:lineRule="atLeast"/>
        <w:rPr>
          <w:del w:id="2817" w:author="松家秀真(国際課主任（留学生1）)" w:date="2023-01-23T10:22:00Z"/>
          <w:rFonts w:ascii="ＭＳ 明朝" w:eastAsia="ＭＳ 明朝" w:hAnsi="ＭＳ 明朝" w:hint="eastAsia"/>
          <w:sz w:val="12"/>
        </w:rPr>
      </w:pPr>
    </w:p>
    <w:p w14:paraId="3178D5FC" w14:textId="77777777" w:rsidR="00606729" w:rsidRPr="006342CA" w:rsidDel="005F4283" w:rsidRDefault="00606729" w:rsidP="00EE1259">
      <w:pPr>
        <w:spacing w:line="80" w:lineRule="atLeast"/>
        <w:ind w:firstLineChars="100" w:firstLine="160"/>
        <w:rPr>
          <w:del w:id="2818" w:author="松家秀真(国際課主任（留学生1）)" w:date="2023-01-23T10:22:00Z"/>
          <w:rFonts w:ascii="ＭＳ 明朝" w:eastAsia="ＭＳ 明朝" w:hAnsi="ＭＳ 明朝"/>
          <w:sz w:val="16"/>
        </w:rPr>
      </w:pPr>
      <w:del w:id="2819" w:author="松家秀真(国際課主任（留学生1）)" w:date="2023-01-23T10:22:00Z">
        <w:r w:rsidRPr="006342CA" w:rsidDel="005F4283">
          <w:rPr>
            <w:rFonts w:ascii="ＭＳ 明朝" w:eastAsia="ＭＳ 明朝" w:hAnsi="ＭＳ 明朝" w:hint="eastAsia"/>
            <w:sz w:val="16"/>
          </w:rPr>
          <w:delText>下記の学生が参加すること</w:delText>
        </w:r>
        <w:r w:rsidR="00EE1259" w:rsidRPr="006342CA" w:rsidDel="005F4283">
          <w:rPr>
            <w:rFonts w:ascii="ＭＳ 明朝" w:eastAsia="ＭＳ 明朝" w:hAnsi="ＭＳ 明朝" w:hint="eastAsia"/>
            <w:sz w:val="16"/>
          </w:rPr>
          <w:delText>に</w:delText>
        </w:r>
        <w:r w:rsidRPr="006342CA" w:rsidDel="005F4283">
          <w:rPr>
            <w:rFonts w:ascii="ＭＳ 明朝" w:eastAsia="ＭＳ 明朝" w:hAnsi="ＭＳ 明朝" w:hint="eastAsia"/>
            <w:sz w:val="16"/>
          </w:rPr>
          <w:delText>決まりましたので、申請します。</w:delText>
        </w:r>
      </w:del>
    </w:p>
    <w:p w14:paraId="03B5FBEB" w14:textId="77777777" w:rsidR="00606729" w:rsidRPr="006342CA" w:rsidDel="005F4283" w:rsidRDefault="00EE1259" w:rsidP="00EE1259">
      <w:pPr>
        <w:spacing w:beforeLines="50" w:before="120" w:afterLines="50" w:after="120" w:line="80" w:lineRule="atLeast"/>
        <w:rPr>
          <w:del w:id="2820" w:author="松家秀真(国際課主任（留学生1）)" w:date="2023-01-23T10:22:00Z"/>
          <w:rFonts w:ascii="ＭＳ 明朝" w:eastAsia="ＭＳ 明朝" w:hAnsi="ＭＳ 明朝"/>
          <w:sz w:val="16"/>
          <w:szCs w:val="16"/>
          <w:lang w:eastAsia="zh-TW"/>
        </w:rPr>
      </w:pPr>
      <w:del w:id="2821" w:author="松家秀真(国際課主任（留学生1）)" w:date="2023-01-23T10:22:00Z">
        <w:r w:rsidRPr="006342CA" w:rsidDel="005F4283">
          <w:rPr>
            <w:rFonts w:ascii="ＭＳ 明朝" w:eastAsia="ＭＳ 明朝" w:hAnsi="ＭＳ 明朝" w:hint="eastAsia"/>
            <w:sz w:val="16"/>
            <w:szCs w:val="16"/>
          </w:rPr>
          <w:delText xml:space="preserve">　　　　　　　　　　　　　　　　　　　　　　　　　　　 </w:delText>
        </w:r>
        <w:r w:rsidR="00606729" w:rsidRPr="006342CA" w:rsidDel="005F4283">
          <w:rPr>
            <w:rFonts w:ascii="ＭＳ 明朝" w:eastAsia="ＭＳ 明朝" w:hAnsi="ＭＳ 明朝" w:hint="eastAsia"/>
            <w:sz w:val="16"/>
            <w:szCs w:val="16"/>
            <w:lang w:eastAsia="zh-TW"/>
          </w:rPr>
          <w:delText>記</w:delText>
        </w:r>
      </w:del>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E4298D" w:rsidRPr="006342CA" w:rsidDel="005F4283" w14:paraId="1302A0E5" w14:textId="77777777" w:rsidTr="00E81CBB">
        <w:tblPrEx>
          <w:tblCellMar>
            <w:top w:w="0" w:type="dxa"/>
            <w:bottom w:w="0" w:type="dxa"/>
          </w:tblCellMar>
        </w:tblPrEx>
        <w:trPr>
          <w:del w:id="282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778E11E7" w14:textId="77777777" w:rsidR="00606729" w:rsidRPr="006342CA" w:rsidDel="005F4283" w:rsidRDefault="00606729" w:rsidP="00E81CBB">
            <w:pPr>
              <w:pStyle w:val="a7"/>
              <w:spacing w:line="80" w:lineRule="atLeast"/>
              <w:jc w:val="both"/>
              <w:rPr>
                <w:del w:id="2823" w:author="松家秀真(国際課主任（留学生1）)" w:date="2023-01-23T10:22:00Z"/>
                <w:rFonts w:hAnsi="ＭＳ 明朝"/>
              </w:rPr>
            </w:pPr>
            <w:del w:id="2824" w:author="松家秀真(国際課主任（留学生1）)" w:date="2023-01-23T10:22:00Z">
              <w:r w:rsidRPr="006342CA" w:rsidDel="005F4283">
                <w:rPr>
                  <w:rFonts w:hAnsi="ＭＳ 明朝" w:hint="eastAsia"/>
                </w:rPr>
                <w:delText>（　ﾌ　ﾘ　ｶﾞ　ﾅ　）</w:delText>
              </w:r>
            </w:del>
          </w:p>
          <w:p w14:paraId="2051B937" w14:textId="77777777" w:rsidR="00606729" w:rsidRPr="006342CA" w:rsidDel="005F4283" w:rsidRDefault="00606729" w:rsidP="00E81CBB">
            <w:pPr>
              <w:spacing w:line="80" w:lineRule="atLeast"/>
              <w:jc w:val="distribute"/>
              <w:rPr>
                <w:del w:id="2825" w:author="松家秀真(国際課主任（留学生1）)" w:date="2023-01-23T10:22:00Z"/>
                <w:rFonts w:ascii="ＭＳ 明朝" w:eastAsia="ＭＳ 明朝" w:hAnsi="ＭＳ 明朝"/>
                <w:sz w:val="16"/>
              </w:rPr>
            </w:pPr>
            <w:del w:id="2826"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7A3B34D7" w14:textId="77777777" w:rsidR="00606729" w:rsidRPr="006342CA" w:rsidDel="005F4283" w:rsidRDefault="00606729" w:rsidP="00E81CBB">
            <w:pPr>
              <w:spacing w:line="80" w:lineRule="atLeast"/>
              <w:rPr>
                <w:del w:id="2827" w:author="松家秀真(国際課主任（留学生1）)" w:date="2023-01-23T10:22:00Z"/>
                <w:rFonts w:ascii="ＭＳ 明朝" w:eastAsia="ＭＳ 明朝" w:hAnsi="ＭＳ 明朝"/>
                <w:sz w:val="16"/>
              </w:rPr>
            </w:pPr>
          </w:p>
          <w:p w14:paraId="4C670F58" w14:textId="77777777" w:rsidR="00606729" w:rsidRPr="006342CA" w:rsidDel="005F4283" w:rsidRDefault="00606729" w:rsidP="00E81CBB">
            <w:pPr>
              <w:spacing w:line="80" w:lineRule="atLeast"/>
              <w:rPr>
                <w:del w:id="2828" w:author="松家秀真(国際課主任（留学生1）)" w:date="2023-01-23T10:22:00Z"/>
                <w:rFonts w:ascii="ＭＳ 明朝" w:eastAsia="ＭＳ 明朝" w:hAnsi="ＭＳ 明朝"/>
                <w:sz w:val="16"/>
              </w:rPr>
            </w:pPr>
          </w:p>
          <w:p w14:paraId="28C48AE5" w14:textId="77777777" w:rsidR="00606729" w:rsidRPr="006342CA" w:rsidDel="005F4283" w:rsidRDefault="00606729" w:rsidP="00E81CBB">
            <w:pPr>
              <w:spacing w:line="80" w:lineRule="atLeast"/>
              <w:rPr>
                <w:del w:id="2829"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vAlign w:val="center"/>
          </w:tcPr>
          <w:p w14:paraId="17114A90" w14:textId="77777777" w:rsidR="00606729" w:rsidRPr="006342CA" w:rsidDel="005F4283" w:rsidRDefault="00606729" w:rsidP="00E81CBB">
            <w:pPr>
              <w:spacing w:line="80" w:lineRule="atLeast"/>
              <w:rPr>
                <w:del w:id="2830" w:author="松家秀真(国際課主任（留学生1）)" w:date="2023-01-23T10:22:00Z"/>
                <w:rFonts w:ascii="ＭＳ 明朝" w:eastAsia="ＭＳ 明朝" w:hAnsi="ＭＳ 明朝"/>
                <w:sz w:val="16"/>
              </w:rPr>
            </w:pPr>
          </w:p>
          <w:p w14:paraId="0D6621D9" w14:textId="77777777" w:rsidR="00606729" w:rsidRPr="006342CA" w:rsidDel="005F4283" w:rsidRDefault="00606729" w:rsidP="00E81CBB">
            <w:pPr>
              <w:spacing w:line="80" w:lineRule="atLeast"/>
              <w:jc w:val="center"/>
              <w:rPr>
                <w:del w:id="2831" w:author="松家秀真(国際課主任（留学生1）)" w:date="2023-01-23T10:22:00Z"/>
                <w:rFonts w:ascii="ＭＳ 明朝" w:eastAsia="ＭＳ 明朝" w:hAnsi="ＭＳ 明朝"/>
                <w:sz w:val="16"/>
              </w:rPr>
            </w:pPr>
            <w:del w:id="2832" w:author="松家秀真(国際課主任（留学生1）)" w:date="2023-01-23T10:22:00Z">
              <w:r w:rsidRPr="006342CA" w:rsidDel="005F4283">
                <w:rPr>
                  <w:rFonts w:ascii="ＭＳ 明朝" w:eastAsia="ＭＳ 明朝" w:hAnsi="ＭＳ 明朝" w:hint="eastAsia"/>
                  <w:sz w:val="16"/>
                </w:rPr>
                <w:delText>性　別</w:delText>
              </w:r>
            </w:del>
          </w:p>
          <w:p w14:paraId="222D49C4" w14:textId="77777777" w:rsidR="00606729" w:rsidRPr="006342CA" w:rsidDel="005F4283" w:rsidRDefault="00606729" w:rsidP="00E81CBB">
            <w:pPr>
              <w:spacing w:line="80" w:lineRule="atLeast"/>
              <w:rPr>
                <w:del w:id="2833"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vAlign w:val="center"/>
          </w:tcPr>
          <w:p w14:paraId="3E73A611" w14:textId="77777777" w:rsidR="00606729" w:rsidRPr="006342CA" w:rsidDel="005F4283" w:rsidRDefault="00606729" w:rsidP="00E81CBB">
            <w:pPr>
              <w:spacing w:line="80" w:lineRule="atLeast"/>
              <w:jc w:val="center"/>
              <w:rPr>
                <w:del w:id="2834" w:author="松家秀真(国際課主任（留学生1）)" w:date="2023-01-23T10:22:00Z"/>
                <w:rFonts w:ascii="ＭＳ 明朝" w:eastAsia="ＭＳ 明朝" w:hAnsi="ＭＳ 明朝"/>
                <w:sz w:val="16"/>
              </w:rPr>
            </w:pPr>
            <w:del w:id="2835"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vAlign w:val="center"/>
          </w:tcPr>
          <w:p w14:paraId="75B6A70D" w14:textId="77777777" w:rsidR="00606729" w:rsidRPr="006342CA" w:rsidDel="005F4283" w:rsidRDefault="00606729" w:rsidP="00E81CBB">
            <w:pPr>
              <w:spacing w:line="80" w:lineRule="atLeast"/>
              <w:rPr>
                <w:del w:id="2836" w:author="松家秀真(国際課主任（留学生1）)" w:date="2023-01-23T10:22:00Z"/>
                <w:rFonts w:ascii="ＭＳ 明朝" w:eastAsia="ＭＳ 明朝" w:hAnsi="ＭＳ 明朝"/>
                <w:sz w:val="16"/>
              </w:rPr>
            </w:pPr>
          </w:p>
          <w:p w14:paraId="7B33857F" w14:textId="77777777" w:rsidR="00606729" w:rsidRPr="006342CA" w:rsidDel="005F4283" w:rsidRDefault="00606729" w:rsidP="00E81CBB">
            <w:pPr>
              <w:spacing w:line="80" w:lineRule="atLeast"/>
              <w:rPr>
                <w:del w:id="2837" w:author="松家秀真(国際課主任（留学生1）)" w:date="2023-01-23T10:22:00Z"/>
                <w:rFonts w:ascii="ＭＳ 明朝" w:eastAsia="ＭＳ 明朝" w:hAnsi="ＭＳ 明朝"/>
                <w:sz w:val="16"/>
              </w:rPr>
            </w:pPr>
            <w:del w:id="2838" w:author="松家秀真(国際課主任（留学生1）)" w:date="2023-01-23T10:22:00Z">
              <w:r w:rsidRPr="006342CA" w:rsidDel="005F4283">
                <w:rPr>
                  <w:rFonts w:ascii="ＭＳ 明朝" w:eastAsia="ＭＳ 明朝" w:hAnsi="ＭＳ 明朝" w:hint="eastAsia"/>
                  <w:sz w:val="16"/>
                </w:rPr>
                <w:delText>生年月日</w:delText>
              </w:r>
            </w:del>
          </w:p>
          <w:p w14:paraId="02954902" w14:textId="77777777" w:rsidR="00606729" w:rsidRPr="006342CA" w:rsidDel="005F4283" w:rsidRDefault="00606729" w:rsidP="00E81CBB">
            <w:pPr>
              <w:spacing w:line="80" w:lineRule="atLeast"/>
              <w:rPr>
                <w:del w:id="2839"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vAlign w:val="center"/>
          </w:tcPr>
          <w:p w14:paraId="341E8C8C" w14:textId="77777777" w:rsidR="00606729" w:rsidRPr="006342CA" w:rsidDel="005F4283" w:rsidRDefault="00606729" w:rsidP="00831168">
            <w:pPr>
              <w:spacing w:line="80" w:lineRule="atLeast"/>
              <w:rPr>
                <w:del w:id="2840" w:author="松家秀真(国際課主任（留学生1）)" w:date="2023-01-23T10:22:00Z"/>
                <w:rFonts w:ascii="ＭＳ 明朝" w:eastAsia="ＭＳ 明朝" w:hAnsi="ＭＳ 明朝" w:hint="eastAsia"/>
                <w:sz w:val="16"/>
              </w:rPr>
            </w:pPr>
            <w:del w:id="2841"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tc>
      </w:tr>
      <w:tr w:rsidR="00606729" w:rsidRPr="006342CA" w:rsidDel="005F4283" w14:paraId="4833E41C" w14:textId="77777777" w:rsidTr="00E81CBB">
        <w:tblPrEx>
          <w:tblCellMar>
            <w:top w:w="0" w:type="dxa"/>
            <w:bottom w:w="0" w:type="dxa"/>
          </w:tblCellMar>
        </w:tblPrEx>
        <w:trPr>
          <w:trHeight w:val="1205"/>
          <w:del w:id="284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66E326FD" w14:textId="77777777" w:rsidR="00606729" w:rsidRPr="006342CA" w:rsidDel="005F4283" w:rsidRDefault="00606729" w:rsidP="00E81CBB">
            <w:pPr>
              <w:spacing w:line="80" w:lineRule="atLeast"/>
              <w:jc w:val="distribute"/>
              <w:rPr>
                <w:del w:id="2843" w:author="松家秀真(国際課主任（留学生1）)" w:date="2023-01-23T10:22:00Z"/>
                <w:rFonts w:ascii="ＭＳ 明朝" w:eastAsia="ＭＳ 明朝" w:hAnsi="ＭＳ 明朝"/>
                <w:sz w:val="16"/>
              </w:rPr>
            </w:pPr>
            <w:del w:id="284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335BA1C9" w14:textId="77777777" w:rsidR="00606729" w:rsidRPr="006342CA" w:rsidDel="005F4283" w:rsidRDefault="00606729" w:rsidP="00E81CBB">
            <w:pPr>
              <w:spacing w:line="80" w:lineRule="atLeast"/>
              <w:rPr>
                <w:del w:id="2845" w:author="松家秀真(国際課主任（留学生1）)" w:date="2023-01-23T10:22:00Z"/>
                <w:rFonts w:ascii="ＭＳ 明朝" w:eastAsia="ＭＳ 明朝" w:hAnsi="ＭＳ 明朝"/>
                <w:sz w:val="16"/>
              </w:rPr>
            </w:pPr>
            <w:del w:id="2846" w:author="松家秀真(国際課主任（留学生1）)" w:date="2023-01-23T10:22:00Z">
              <w:r w:rsidRPr="006342CA" w:rsidDel="005F4283">
                <w:rPr>
                  <w:rFonts w:ascii="ＭＳ 明朝" w:eastAsia="ＭＳ 明朝" w:hAnsi="ＭＳ 明朝" w:hint="eastAsia"/>
                  <w:sz w:val="16"/>
                </w:rPr>
                <w:delText xml:space="preserve">　　　　　　　　　</w:delText>
              </w:r>
            </w:del>
          </w:p>
          <w:p w14:paraId="5D5A68BF" w14:textId="77777777" w:rsidR="00606729" w:rsidRPr="006342CA" w:rsidDel="005F4283" w:rsidRDefault="00606729" w:rsidP="00E81CBB">
            <w:pPr>
              <w:spacing w:line="80" w:lineRule="atLeast"/>
              <w:rPr>
                <w:del w:id="2847" w:author="松家秀真(国際課主任（留学生1）)" w:date="2023-01-23T10:22:00Z"/>
                <w:rFonts w:ascii="ＭＳ 明朝" w:eastAsia="ＭＳ 明朝" w:hAnsi="ＭＳ 明朝"/>
                <w:sz w:val="16"/>
              </w:rPr>
            </w:pPr>
            <w:del w:id="284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70714139" w14:textId="77777777" w:rsidR="00606729" w:rsidRPr="006342CA" w:rsidDel="005F4283" w:rsidRDefault="00606729" w:rsidP="00E81CBB">
            <w:pPr>
              <w:spacing w:line="80" w:lineRule="atLeast"/>
              <w:rPr>
                <w:del w:id="2849" w:author="松家秀真(国際課主任（留学生1）)" w:date="2023-01-23T10:22:00Z"/>
                <w:rFonts w:ascii="ＭＳ 明朝" w:eastAsia="ＭＳ 明朝" w:hAnsi="ＭＳ 明朝"/>
                <w:sz w:val="16"/>
              </w:rPr>
            </w:pPr>
            <w:del w:id="2850" w:author="松家秀真(国際課主任（留学生1）)" w:date="2023-01-23T10:22:00Z">
              <w:r w:rsidRPr="006342CA" w:rsidDel="005F4283">
                <w:rPr>
                  <w:rFonts w:ascii="ＭＳ 明朝" w:eastAsia="ＭＳ 明朝" w:hAnsi="ＭＳ 明朝" w:hint="eastAsia"/>
                  <w:sz w:val="16"/>
                </w:rPr>
                <w:delText xml:space="preserve">　</w:delText>
              </w:r>
            </w:del>
          </w:p>
          <w:p w14:paraId="43E01FBE" w14:textId="77777777" w:rsidR="00606729" w:rsidRPr="006342CA" w:rsidDel="005F4283" w:rsidRDefault="00606729" w:rsidP="00E81CBB">
            <w:pPr>
              <w:spacing w:line="80" w:lineRule="atLeast"/>
              <w:rPr>
                <w:del w:id="2851" w:author="松家秀真(国際課主任（留学生1）)" w:date="2023-01-23T10:22:00Z"/>
                <w:rFonts w:ascii="ＭＳ 明朝" w:eastAsia="ＭＳ 明朝" w:hAnsi="ＭＳ 明朝"/>
                <w:sz w:val="16"/>
              </w:rPr>
            </w:pPr>
            <w:del w:id="285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082E9591" w14:textId="77777777" w:rsidR="00606729" w:rsidRPr="006342CA" w:rsidDel="005F4283" w:rsidRDefault="00606729" w:rsidP="00E81CBB">
            <w:pPr>
              <w:spacing w:line="80" w:lineRule="atLeast"/>
              <w:rPr>
                <w:del w:id="2853" w:author="松家秀真(国際課主任（留学生1）)" w:date="2023-01-23T10:22:00Z"/>
                <w:rFonts w:ascii="ＭＳ 明朝" w:eastAsia="ＭＳ 明朝" w:hAnsi="ＭＳ 明朝" w:hint="eastAsia"/>
                <w:sz w:val="16"/>
              </w:rPr>
            </w:pPr>
            <w:del w:id="285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7E2C9179" w14:textId="77777777" w:rsidR="00606729" w:rsidRPr="006342CA" w:rsidDel="005F4283" w:rsidRDefault="00606729" w:rsidP="00E81CBB">
            <w:pPr>
              <w:spacing w:line="80" w:lineRule="atLeast"/>
              <w:rPr>
                <w:del w:id="2855" w:author="松家秀真(国際課主任（留学生1）)" w:date="2023-01-23T10:22:00Z"/>
                <w:rFonts w:ascii="ＭＳ 明朝" w:eastAsia="ＭＳ 明朝" w:hAnsi="ＭＳ 明朝"/>
                <w:sz w:val="12"/>
              </w:rPr>
            </w:pPr>
          </w:p>
          <w:p w14:paraId="0ED5B8D6" w14:textId="77777777" w:rsidR="00606729" w:rsidRPr="006342CA" w:rsidDel="005F4283" w:rsidRDefault="00606729" w:rsidP="00E81CBB">
            <w:pPr>
              <w:spacing w:line="80" w:lineRule="atLeast"/>
              <w:rPr>
                <w:del w:id="2856" w:author="松家秀真(国際課主任（留学生1）)" w:date="2023-01-23T10:22:00Z"/>
                <w:rFonts w:ascii="ＭＳ 明朝" w:eastAsia="ＭＳ 明朝" w:hAnsi="ＭＳ 明朝" w:hint="eastAsia"/>
                <w:dstrike/>
                <w:sz w:val="16"/>
                <w:szCs w:val="16"/>
              </w:rPr>
            </w:pPr>
            <w:del w:id="285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3820902E" w14:textId="77777777" w:rsidR="00606729" w:rsidRPr="006342CA" w:rsidDel="005F4283" w:rsidRDefault="00606729" w:rsidP="00E81CBB">
            <w:pPr>
              <w:spacing w:line="80" w:lineRule="atLeast"/>
              <w:rPr>
                <w:del w:id="2858" w:author="松家秀真(国際課主任（留学生1）)" w:date="2023-01-23T10:22:00Z"/>
                <w:rFonts w:ascii="ＭＳ 明朝" w:eastAsia="ＭＳ 明朝" w:hAnsi="ＭＳ 明朝"/>
                <w:sz w:val="16"/>
              </w:rPr>
            </w:pPr>
          </w:p>
          <w:p w14:paraId="54481584" w14:textId="77777777" w:rsidR="00606729" w:rsidRPr="006342CA" w:rsidDel="005F4283" w:rsidRDefault="00606729" w:rsidP="00E81CBB">
            <w:pPr>
              <w:spacing w:line="80" w:lineRule="atLeast"/>
              <w:rPr>
                <w:del w:id="2859" w:author="松家秀真(国際課主任（留学生1）)" w:date="2023-01-23T10:22:00Z"/>
                <w:rFonts w:ascii="ＭＳ 明朝" w:eastAsia="ＭＳ 明朝" w:hAnsi="ＭＳ 明朝"/>
                <w:sz w:val="16"/>
              </w:rPr>
            </w:pPr>
          </w:p>
          <w:p w14:paraId="6C6E5CDD" w14:textId="77777777" w:rsidR="00606729" w:rsidRPr="006342CA" w:rsidDel="005F4283" w:rsidRDefault="00606729" w:rsidP="00E81CBB">
            <w:pPr>
              <w:spacing w:line="80" w:lineRule="atLeast"/>
              <w:rPr>
                <w:del w:id="2860" w:author="松家秀真(国際課主任（留学生1）)" w:date="2023-01-23T10:22:00Z"/>
                <w:rFonts w:ascii="ＭＳ 明朝" w:eastAsia="ＭＳ 明朝" w:hAnsi="ＭＳ 明朝"/>
                <w:sz w:val="16"/>
              </w:rPr>
            </w:pPr>
          </w:p>
          <w:p w14:paraId="60ED8A69" w14:textId="77777777" w:rsidR="00606729" w:rsidRPr="006342CA" w:rsidDel="005F4283" w:rsidRDefault="00606729" w:rsidP="00E81CBB">
            <w:pPr>
              <w:spacing w:line="80" w:lineRule="atLeast"/>
              <w:jc w:val="left"/>
              <w:rPr>
                <w:del w:id="286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13E3CF5D" w14:textId="77777777" w:rsidR="00606729" w:rsidRPr="006342CA" w:rsidDel="005F4283" w:rsidRDefault="00606729" w:rsidP="00E81CBB">
            <w:pPr>
              <w:widowControl/>
              <w:spacing w:line="240" w:lineRule="auto"/>
              <w:jc w:val="center"/>
              <w:rPr>
                <w:del w:id="2862" w:author="松家秀真(国際課主任（留学生1）)" w:date="2023-01-23T10:22:00Z"/>
                <w:rFonts w:ascii="ＭＳ 明朝" w:eastAsia="ＭＳ 明朝" w:hAnsi="ＭＳ 明朝"/>
                <w:sz w:val="16"/>
              </w:rPr>
            </w:pPr>
            <w:del w:id="286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2596E7DF" w14:textId="77777777" w:rsidR="00606729" w:rsidRPr="006342CA" w:rsidDel="005F4283" w:rsidRDefault="00606729" w:rsidP="00E81CBB">
            <w:pPr>
              <w:widowControl/>
              <w:spacing w:line="240" w:lineRule="auto"/>
              <w:jc w:val="left"/>
              <w:rPr>
                <w:del w:id="2864" w:author="松家秀真(国際課主任（留学生1）)" w:date="2023-01-23T10:22:00Z"/>
                <w:rFonts w:ascii="ＭＳ 明朝" w:eastAsia="ＭＳ 明朝" w:hAnsi="ＭＳ 明朝"/>
                <w:sz w:val="16"/>
              </w:rPr>
            </w:pPr>
          </w:p>
          <w:p w14:paraId="294A1B9F" w14:textId="77777777" w:rsidR="00606729" w:rsidRPr="006342CA" w:rsidDel="005F4283" w:rsidRDefault="00606729" w:rsidP="00E81CBB">
            <w:pPr>
              <w:widowControl/>
              <w:spacing w:line="240" w:lineRule="auto"/>
              <w:jc w:val="left"/>
              <w:rPr>
                <w:del w:id="2865" w:author="松家秀真(国際課主任（留学生1）)" w:date="2023-01-23T10:22:00Z"/>
                <w:rFonts w:ascii="ＭＳ 明朝" w:eastAsia="ＭＳ 明朝" w:hAnsi="ＭＳ 明朝"/>
                <w:sz w:val="16"/>
              </w:rPr>
            </w:pPr>
          </w:p>
          <w:p w14:paraId="1B1272CA" w14:textId="77777777" w:rsidR="00606729" w:rsidRPr="006342CA" w:rsidDel="005F4283" w:rsidRDefault="00606729" w:rsidP="00E81CBB">
            <w:pPr>
              <w:widowControl/>
              <w:spacing w:line="240" w:lineRule="auto"/>
              <w:jc w:val="left"/>
              <w:rPr>
                <w:del w:id="2866" w:author="松家秀真(国際課主任（留学生1）)" w:date="2023-01-23T10:22:00Z"/>
                <w:rFonts w:ascii="ＭＳ 明朝" w:eastAsia="ＭＳ 明朝" w:hAnsi="ＭＳ 明朝"/>
                <w:sz w:val="16"/>
              </w:rPr>
            </w:pPr>
          </w:p>
          <w:p w14:paraId="2DCA628F" w14:textId="77777777" w:rsidR="00606729" w:rsidRPr="006342CA" w:rsidDel="005F4283" w:rsidRDefault="00606729" w:rsidP="00E81CBB">
            <w:pPr>
              <w:spacing w:line="80" w:lineRule="atLeast"/>
              <w:jc w:val="left"/>
              <w:rPr>
                <w:del w:id="2867" w:author="松家秀真(国際課主任（留学生1）)" w:date="2023-01-23T10:22:00Z"/>
                <w:rFonts w:ascii="ＭＳ 明朝" w:eastAsia="ＭＳ 明朝" w:hAnsi="ＭＳ 明朝"/>
                <w:sz w:val="16"/>
              </w:rPr>
            </w:pPr>
          </w:p>
        </w:tc>
      </w:tr>
    </w:tbl>
    <w:p w14:paraId="09C2F00D" w14:textId="77777777" w:rsidR="00606729" w:rsidRPr="006342CA" w:rsidDel="005F4283" w:rsidRDefault="00606729" w:rsidP="00606729">
      <w:pPr>
        <w:spacing w:line="80" w:lineRule="atLeast"/>
        <w:rPr>
          <w:del w:id="2868" w:author="松家秀真(国際課主任（留学生1）)" w:date="2023-01-23T10:22:00Z"/>
          <w:rFonts w:ascii="ＭＳ 明朝" w:eastAsia="ＭＳ 明朝" w:hAnsi="ＭＳ 明朝"/>
          <w:sz w:val="16"/>
        </w:rPr>
      </w:pPr>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606729" w:rsidRPr="006342CA" w:rsidDel="005F4283" w14:paraId="34660202" w14:textId="77777777" w:rsidTr="00E81CBB">
        <w:tblPrEx>
          <w:tblCellMar>
            <w:top w:w="0" w:type="dxa"/>
            <w:bottom w:w="0" w:type="dxa"/>
          </w:tblCellMar>
        </w:tblPrEx>
        <w:trPr>
          <w:del w:id="286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167FC917" w14:textId="77777777" w:rsidR="00606729" w:rsidRPr="006342CA" w:rsidDel="005F4283" w:rsidRDefault="00606729" w:rsidP="00E81CBB">
            <w:pPr>
              <w:pStyle w:val="a7"/>
              <w:spacing w:line="80" w:lineRule="atLeast"/>
              <w:rPr>
                <w:del w:id="2870" w:author="松家秀真(国際課主任（留学生1）)" w:date="2023-01-23T10:22:00Z"/>
                <w:rFonts w:hAnsi="ＭＳ 明朝"/>
              </w:rPr>
            </w:pPr>
            <w:del w:id="2871" w:author="松家秀真(国際課主任（留学生1）)" w:date="2023-01-23T10:22:00Z">
              <w:r w:rsidRPr="006342CA" w:rsidDel="005F4283">
                <w:rPr>
                  <w:rFonts w:hAnsi="ＭＳ 明朝" w:hint="eastAsia"/>
                </w:rPr>
                <w:delText>（　ﾌ　ﾘ　ｶﾞ　ﾅ　）</w:delText>
              </w:r>
            </w:del>
          </w:p>
          <w:p w14:paraId="3F522AD5" w14:textId="77777777" w:rsidR="00606729" w:rsidRPr="006342CA" w:rsidDel="005F4283" w:rsidRDefault="00606729" w:rsidP="00E81CBB">
            <w:pPr>
              <w:spacing w:line="80" w:lineRule="atLeast"/>
              <w:jc w:val="distribute"/>
              <w:rPr>
                <w:del w:id="2872" w:author="松家秀真(国際課主任（留学生1）)" w:date="2023-01-23T10:22:00Z"/>
                <w:rFonts w:ascii="ＭＳ 明朝" w:eastAsia="ＭＳ 明朝" w:hAnsi="ＭＳ 明朝"/>
                <w:sz w:val="16"/>
              </w:rPr>
            </w:pPr>
            <w:del w:id="2873"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4E41FF0D" w14:textId="77777777" w:rsidR="00606729" w:rsidRPr="006342CA" w:rsidDel="005F4283" w:rsidRDefault="00606729" w:rsidP="00E81CBB">
            <w:pPr>
              <w:spacing w:line="80" w:lineRule="atLeast"/>
              <w:rPr>
                <w:del w:id="2874" w:author="松家秀真(国際課主任（留学生1）)" w:date="2023-01-23T10:22:00Z"/>
                <w:rFonts w:ascii="ＭＳ 明朝" w:eastAsia="ＭＳ 明朝" w:hAnsi="ＭＳ 明朝"/>
                <w:sz w:val="16"/>
              </w:rPr>
            </w:pPr>
          </w:p>
          <w:p w14:paraId="54E26F1C" w14:textId="77777777" w:rsidR="00606729" w:rsidRPr="006342CA" w:rsidDel="005F4283" w:rsidRDefault="00606729" w:rsidP="00E81CBB">
            <w:pPr>
              <w:spacing w:line="80" w:lineRule="atLeast"/>
              <w:rPr>
                <w:del w:id="2875" w:author="松家秀真(国際課主任（留学生1）)" w:date="2023-01-23T10:22:00Z"/>
                <w:rFonts w:ascii="ＭＳ 明朝" w:eastAsia="ＭＳ 明朝" w:hAnsi="ＭＳ 明朝"/>
                <w:sz w:val="16"/>
              </w:rPr>
            </w:pPr>
          </w:p>
          <w:p w14:paraId="0DCD79C4" w14:textId="77777777" w:rsidR="00606729" w:rsidRPr="006342CA" w:rsidDel="005F4283" w:rsidRDefault="00606729" w:rsidP="00E81CBB">
            <w:pPr>
              <w:spacing w:line="80" w:lineRule="atLeast"/>
              <w:rPr>
                <w:del w:id="2876"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tcPr>
          <w:p w14:paraId="1EC4F998" w14:textId="77777777" w:rsidR="00606729" w:rsidRPr="006342CA" w:rsidDel="005F4283" w:rsidRDefault="00606729" w:rsidP="00E81CBB">
            <w:pPr>
              <w:spacing w:line="80" w:lineRule="atLeast"/>
              <w:rPr>
                <w:del w:id="2877" w:author="松家秀真(国際課主任（留学生1）)" w:date="2023-01-23T10:22:00Z"/>
                <w:rFonts w:ascii="ＭＳ 明朝" w:eastAsia="ＭＳ 明朝" w:hAnsi="ＭＳ 明朝"/>
                <w:sz w:val="16"/>
              </w:rPr>
            </w:pPr>
          </w:p>
          <w:p w14:paraId="05A80833" w14:textId="77777777" w:rsidR="00606729" w:rsidRPr="006342CA" w:rsidDel="005F4283" w:rsidRDefault="00606729" w:rsidP="00E81CBB">
            <w:pPr>
              <w:spacing w:line="80" w:lineRule="atLeast"/>
              <w:jc w:val="center"/>
              <w:rPr>
                <w:del w:id="2878" w:author="松家秀真(国際課主任（留学生1）)" w:date="2023-01-23T10:22:00Z"/>
                <w:rFonts w:ascii="ＭＳ 明朝" w:eastAsia="ＭＳ 明朝" w:hAnsi="ＭＳ 明朝"/>
                <w:sz w:val="16"/>
              </w:rPr>
            </w:pPr>
            <w:del w:id="2879" w:author="松家秀真(国際課主任（留学生1）)" w:date="2023-01-23T10:22:00Z">
              <w:r w:rsidRPr="006342CA" w:rsidDel="005F4283">
                <w:rPr>
                  <w:rFonts w:ascii="ＭＳ 明朝" w:eastAsia="ＭＳ 明朝" w:hAnsi="ＭＳ 明朝" w:hint="eastAsia"/>
                  <w:sz w:val="16"/>
                </w:rPr>
                <w:delText>性　別</w:delText>
              </w:r>
            </w:del>
          </w:p>
          <w:p w14:paraId="1A4F470D" w14:textId="77777777" w:rsidR="00606729" w:rsidRPr="006342CA" w:rsidDel="005F4283" w:rsidRDefault="00606729" w:rsidP="00E81CBB">
            <w:pPr>
              <w:spacing w:line="80" w:lineRule="atLeast"/>
              <w:rPr>
                <w:del w:id="2880"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tcPr>
          <w:p w14:paraId="6E656BE0" w14:textId="77777777" w:rsidR="00606729" w:rsidRPr="006342CA" w:rsidDel="005F4283" w:rsidRDefault="00606729" w:rsidP="00E81CBB">
            <w:pPr>
              <w:spacing w:line="80" w:lineRule="atLeast"/>
              <w:rPr>
                <w:del w:id="2881" w:author="松家秀真(国際課主任（留学生1）)" w:date="2023-01-23T10:22:00Z"/>
                <w:rFonts w:ascii="ＭＳ 明朝" w:eastAsia="ＭＳ 明朝" w:hAnsi="ＭＳ 明朝"/>
                <w:sz w:val="16"/>
              </w:rPr>
            </w:pPr>
          </w:p>
          <w:p w14:paraId="43E86C62" w14:textId="77777777" w:rsidR="00606729" w:rsidRPr="006342CA" w:rsidDel="005F4283" w:rsidRDefault="00606729" w:rsidP="00E81CBB">
            <w:pPr>
              <w:spacing w:line="80" w:lineRule="atLeast"/>
              <w:jc w:val="center"/>
              <w:rPr>
                <w:del w:id="2882" w:author="松家秀真(国際課主任（留学生1）)" w:date="2023-01-23T10:22:00Z"/>
                <w:rFonts w:ascii="ＭＳ 明朝" w:eastAsia="ＭＳ 明朝" w:hAnsi="ＭＳ 明朝"/>
                <w:sz w:val="16"/>
              </w:rPr>
            </w:pPr>
            <w:del w:id="2883"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tcPr>
          <w:p w14:paraId="4692B6C1" w14:textId="77777777" w:rsidR="00606729" w:rsidRPr="006342CA" w:rsidDel="005F4283" w:rsidRDefault="00606729" w:rsidP="00E81CBB">
            <w:pPr>
              <w:spacing w:line="80" w:lineRule="atLeast"/>
              <w:rPr>
                <w:del w:id="2884" w:author="松家秀真(国際課主任（留学生1）)" w:date="2023-01-23T10:22:00Z"/>
                <w:rFonts w:ascii="ＭＳ 明朝" w:eastAsia="ＭＳ 明朝" w:hAnsi="ＭＳ 明朝"/>
                <w:sz w:val="16"/>
              </w:rPr>
            </w:pPr>
          </w:p>
          <w:p w14:paraId="0579EB13" w14:textId="77777777" w:rsidR="00606729" w:rsidRPr="006342CA" w:rsidDel="005F4283" w:rsidRDefault="00606729" w:rsidP="00E81CBB">
            <w:pPr>
              <w:spacing w:line="80" w:lineRule="atLeast"/>
              <w:rPr>
                <w:del w:id="2885" w:author="松家秀真(国際課主任（留学生1）)" w:date="2023-01-23T10:22:00Z"/>
                <w:rFonts w:ascii="ＭＳ 明朝" w:eastAsia="ＭＳ 明朝" w:hAnsi="ＭＳ 明朝"/>
                <w:sz w:val="16"/>
              </w:rPr>
            </w:pPr>
            <w:del w:id="2886" w:author="松家秀真(国際課主任（留学生1）)" w:date="2023-01-23T10:22:00Z">
              <w:r w:rsidRPr="006342CA" w:rsidDel="005F4283">
                <w:rPr>
                  <w:rFonts w:ascii="ＭＳ 明朝" w:eastAsia="ＭＳ 明朝" w:hAnsi="ＭＳ 明朝" w:hint="eastAsia"/>
                  <w:sz w:val="16"/>
                </w:rPr>
                <w:delText>生年月日</w:delText>
              </w:r>
            </w:del>
          </w:p>
          <w:p w14:paraId="313BED07" w14:textId="77777777" w:rsidR="00606729" w:rsidRPr="006342CA" w:rsidDel="005F4283" w:rsidRDefault="00606729" w:rsidP="00E81CBB">
            <w:pPr>
              <w:spacing w:line="80" w:lineRule="atLeast"/>
              <w:rPr>
                <w:del w:id="2887"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tcPr>
          <w:p w14:paraId="6300F710" w14:textId="77777777" w:rsidR="00606729" w:rsidRPr="006342CA" w:rsidDel="005F4283" w:rsidRDefault="00606729" w:rsidP="00E81CBB">
            <w:pPr>
              <w:spacing w:line="80" w:lineRule="atLeast"/>
              <w:rPr>
                <w:del w:id="2888" w:author="松家秀真(国際課主任（留学生1）)" w:date="2023-01-23T10:22:00Z"/>
                <w:rFonts w:ascii="ＭＳ 明朝" w:eastAsia="ＭＳ 明朝" w:hAnsi="ＭＳ 明朝"/>
                <w:sz w:val="16"/>
              </w:rPr>
            </w:pPr>
          </w:p>
          <w:p w14:paraId="371312A1" w14:textId="77777777" w:rsidR="00606729" w:rsidRPr="006342CA" w:rsidDel="005F4283" w:rsidRDefault="00606729" w:rsidP="00E81CBB">
            <w:pPr>
              <w:spacing w:line="80" w:lineRule="atLeast"/>
              <w:rPr>
                <w:del w:id="2889" w:author="松家秀真(国際課主任（留学生1）)" w:date="2023-01-23T10:22:00Z"/>
                <w:rFonts w:ascii="ＭＳ 明朝" w:eastAsia="ＭＳ 明朝" w:hAnsi="ＭＳ 明朝"/>
                <w:sz w:val="16"/>
              </w:rPr>
            </w:pPr>
            <w:del w:id="2890"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p w14:paraId="71BE80F4" w14:textId="77777777" w:rsidR="00606729" w:rsidRPr="006342CA" w:rsidDel="005F4283" w:rsidRDefault="00606729" w:rsidP="00E81CBB">
            <w:pPr>
              <w:spacing w:line="80" w:lineRule="atLeast"/>
              <w:ind w:firstLineChars="50" w:firstLine="80"/>
              <w:rPr>
                <w:del w:id="2891" w:author="松家秀真(国際課主任（留学生1）)" w:date="2023-01-23T10:22:00Z"/>
                <w:rFonts w:ascii="ＭＳ 明朝" w:eastAsia="ＭＳ 明朝" w:hAnsi="ＭＳ 明朝" w:hint="eastAsia"/>
                <w:sz w:val="16"/>
              </w:rPr>
            </w:pPr>
          </w:p>
        </w:tc>
      </w:tr>
      <w:tr w:rsidR="00606729" w:rsidRPr="006342CA" w:rsidDel="005F4283" w14:paraId="4C35AD9E" w14:textId="77777777" w:rsidTr="00E81CBB">
        <w:tblPrEx>
          <w:tblCellMar>
            <w:top w:w="0" w:type="dxa"/>
            <w:bottom w:w="0" w:type="dxa"/>
          </w:tblCellMar>
        </w:tblPrEx>
        <w:trPr>
          <w:del w:id="289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4867D9D2" w14:textId="77777777" w:rsidR="00606729" w:rsidRPr="006342CA" w:rsidDel="005F4283" w:rsidRDefault="00606729" w:rsidP="00E81CBB">
            <w:pPr>
              <w:spacing w:line="80" w:lineRule="atLeast"/>
              <w:jc w:val="distribute"/>
              <w:rPr>
                <w:del w:id="2893" w:author="松家秀真(国際課主任（留学生1）)" w:date="2023-01-23T10:22:00Z"/>
                <w:rFonts w:ascii="ＭＳ 明朝" w:eastAsia="ＭＳ 明朝" w:hAnsi="ＭＳ 明朝"/>
                <w:sz w:val="16"/>
              </w:rPr>
            </w:pPr>
            <w:del w:id="289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531C37FC" w14:textId="77777777" w:rsidR="00606729" w:rsidRPr="006342CA" w:rsidDel="005F4283" w:rsidRDefault="00606729" w:rsidP="00E81CBB">
            <w:pPr>
              <w:spacing w:line="80" w:lineRule="atLeast"/>
              <w:rPr>
                <w:del w:id="2895" w:author="松家秀真(国際課主任（留学生1）)" w:date="2023-01-23T10:22:00Z"/>
                <w:rFonts w:ascii="ＭＳ 明朝" w:eastAsia="ＭＳ 明朝" w:hAnsi="ＭＳ 明朝"/>
                <w:sz w:val="16"/>
              </w:rPr>
            </w:pPr>
            <w:del w:id="2896" w:author="松家秀真(国際課主任（留学生1）)" w:date="2023-01-23T10:22:00Z">
              <w:r w:rsidRPr="006342CA" w:rsidDel="005F4283">
                <w:rPr>
                  <w:rFonts w:ascii="ＭＳ 明朝" w:eastAsia="ＭＳ 明朝" w:hAnsi="ＭＳ 明朝" w:hint="eastAsia"/>
                  <w:sz w:val="16"/>
                </w:rPr>
                <w:delText xml:space="preserve">　　　　　　　　　</w:delText>
              </w:r>
            </w:del>
          </w:p>
          <w:p w14:paraId="7C9CB18F" w14:textId="77777777" w:rsidR="00606729" w:rsidRPr="006342CA" w:rsidDel="005F4283" w:rsidRDefault="00606729" w:rsidP="00E81CBB">
            <w:pPr>
              <w:spacing w:line="80" w:lineRule="atLeast"/>
              <w:rPr>
                <w:del w:id="2897" w:author="松家秀真(国際課主任（留学生1）)" w:date="2023-01-23T10:22:00Z"/>
                <w:rFonts w:ascii="ＭＳ 明朝" w:eastAsia="ＭＳ 明朝" w:hAnsi="ＭＳ 明朝"/>
                <w:sz w:val="16"/>
              </w:rPr>
            </w:pPr>
            <w:del w:id="289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2254B42F" w14:textId="77777777" w:rsidR="00606729" w:rsidRPr="006342CA" w:rsidDel="005F4283" w:rsidRDefault="00606729" w:rsidP="00E81CBB">
            <w:pPr>
              <w:spacing w:line="80" w:lineRule="atLeast"/>
              <w:rPr>
                <w:del w:id="2899" w:author="松家秀真(国際課主任（留学生1）)" w:date="2023-01-23T10:22:00Z"/>
                <w:rFonts w:ascii="ＭＳ 明朝" w:eastAsia="ＭＳ 明朝" w:hAnsi="ＭＳ 明朝"/>
                <w:sz w:val="16"/>
              </w:rPr>
            </w:pPr>
            <w:del w:id="2900" w:author="松家秀真(国際課主任（留学生1）)" w:date="2023-01-23T10:22:00Z">
              <w:r w:rsidRPr="006342CA" w:rsidDel="005F4283">
                <w:rPr>
                  <w:rFonts w:ascii="ＭＳ 明朝" w:eastAsia="ＭＳ 明朝" w:hAnsi="ＭＳ 明朝" w:hint="eastAsia"/>
                  <w:sz w:val="16"/>
                </w:rPr>
                <w:delText xml:space="preserve">　</w:delText>
              </w:r>
            </w:del>
          </w:p>
          <w:p w14:paraId="26914505" w14:textId="77777777" w:rsidR="00606729" w:rsidRPr="006342CA" w:rsidDel="005F4283" w:rsidRDefault="00606729" w:rsidP="00E81CBB">
            <w:pPr>
              <w:spacing w:line="80" w:lineRule="atLeast"/>
              <w:rPr>
                <w:del w:id="2901" w:author="松家秀真(国際課主任（留学生1）)" w:date="2023-01-23T10:22:00Z"/>
                <w:rFonts w:ascii="ＭＳ 明朝" w:eastAsia="ＭＳ 明朝" w:hAnsi="ＭＳ 明朝"/>
                <w:sz w:val="16"/>
              </w:rPr>
            </w:pPr>
            <w:del w:id="290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2E119168" w14:textId="77777777" w:rsidR="00606729" w:rsidRPr="006342CA" w:rsidDel="005F4283" w:rsidRDefault="00606729" w:rsidP="00E81CBB">
            <w:pPr>
              <w:spacing w:line="80" w:lineRule="atLeast"/>
              <w:rPr>
                <w:del w:id="2903" w:author="松家秀真(国際課主任（留学生1）)" w:date="2023-01-23T10:22:00Z"/>
                <w:rFonts w:ascii="ＭＳ 明朝" w:eastAsia="ＭＳ 明朝" w:hAnsi="ＭＳ 明朝" w:hint="eastAsia"/>
                <w:sz w:val="16"/>
              </w:rPr>
            </w:pPr>
            <w:del w:id="290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73040C48" w14:textId="77777777" w:rsidR="00606729" w:rsidRPr="006342CA" w:rsidDel="005F4283" w:rsidRDefault="00606729" w:rsidP="00E81CBB">
            <w:pPr>
              <w:spacing w:line="80" w:lineRule="atLeast"/>
              <w:rPr>
                <w:del w:id="2905" w:author="松家秀真(国際課主任（留学生1）)" w:date="2023-01-23T10:22:00Z"/>
                <w:rFonts w:ascii="ＭＳ 明朝" w:eastAsia="ＭＳ 明朝" w:hAnsi="ＭＳ 明朝"/>
                <w:sz w:val="12"/>
              </w:rPr>
            </w:pPr>
          </w:p>
          <w:p w14:paraId="7D582DA0" w14:textId="77777777" w:rsidR="00606729" w:rsidRPr="006342CA" w:rsidDel="005F4283" w:rsidRDefault="00606729" w:rsidP="00E81CBB">
            <w:pPr>
              <w:spacing w:line="80" w:lineRule="atLeast"/>
              <w:rPr>
                <w:del w:id="2906" w:author="松家秀真(国際課主任（留学生1）)" w:date="2023-01-23T10:22:00Z"/>
                <w:rFonts w:ascii="ＭＳ 明朝" w:eastAsia="ＭＳ 明朝" w:hAnsi="ＭＳ 明朝" w:hint="eastAsia"/>
                <w:dstrike/>
                <w:sz w:val="16"/>
                <w:szCs w:val="16"/>
              </w:rPr>
            </w:pPr>
            <w:del w:id="290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3ADB3C8D" w14:textId="77777777" w:rsidR="00606729" w:rsidRPr="006342CA" w:rsidDel="005F4283" w:rsidRDefault="00606729" w:rsidP="00E81CBB">
            <w:pPr>
              <w:spacing w:line="80" w:lineRule="atLeast"/>
              <w:rPr>
                <w:del w:id="2908" w:author="松家秀真(国際課主任（留学生1）)" w:date="2023-01-23T10:22:00Z"/>
                <w:rFonts w:ascii="ＭＳ 明朝" w:eastAsia="ＭＳ 明朝" w:hAnsi="ＭＳ 明朝"/>
                <w:sz w:val="16"/>
              </w:rPr>
            </w:pPr>
          </w:p>
          <w:p w14:paraId="07AEB695" w14:textId="77777777" w:rsidR="00606729" w:rsidRPr="006342CA" w:rsidDel="005F4283" w:rsidRDefault="00606729" w:rsidP="00E81CBB">
            <w:pPr>
              <w:spacing w:line="80" w:lineRule="atLeast"/>
              <w:rPr>
                <w:del w:id="2909" w:author="松家秀真(国際課主任（留学生1）)" w:date="2023-01-23T10:22:00Z"/>
                <w:rFonts w:ascii="ＭＳ 明朝" w:eastAsia="ＭＳ 明朝" w:hAnsi="ＭＳ 明朝"/>
                <w:sz w:val="16"/>
              </w:rPr>
            </w:pPr>
          </w:p>
          <w:p w14:paraId="549F1EEF" w14:textId="77777777" w:rsidR="00606729" w:rsidRPr="006342CA" w:rsidDel="005F4283" w:rsidRDefault="00606729" w:rsidP="00E81CBB">
            <w:pPr>
              <w:spacing w:line="80" w:lineRule="atLeast"/>
              <w:rPr>
                <w:del w:id="2910" w:author="松家秀真(国際課主任（留学生1）)" w:date="2023-01-23T10:22:00Z"/>
                <w:rFonts w:ascii="ＭＳ 明朝" w:eastAsia="ＭＳ 明朝" w:hAnsi="ＭＳ 明朝"/>
                <w:sz w:val="16"/>
              </w:rPr>
            </w:pPr>
          </w:p>
          <w:p w14:paraId="7772A87D" w14:textId="77777777" w:rsidR="00606729" w:rsidRPr="006342CA" w:rsidDel="005F4283" w:rsidRDefault="00606729" w:rsidP="00E81CBB">
            <w:pPr>
              <w:spacing w:line="80" w:lineRule="atLeast"/>
              <w:jc w:val="left"/>
              <w:rPr>
                <w:del w:id="291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04B6B24F" w14:textId="77777777" w:rsidR="00606729" w:rsidRPr="006342CA" w:rsidDel="005F4283" w:rsidRDefault="00606729" w:rsidP="00E81CBB">
            <w:pPr>
              <w:widowControl/>
              <w:spacing w:line="240" w:lineRule="auto"/>
              <w:jc w:val="center"/>
              <w:rPr>
                <w:del w:id="2912" w:author="松家秀真(国際課主任（留学生1）)" w:date="2023-01-23T10:22:00Z"/>
                <w:rFonts w:ascii="ＭＳ 明朝" w:eastAsia="ＭＳ 明朝" w:hAnsi="ＭＳ 明朝"/>
                <w:sz w:val="16"/>
              </w:rPr>
            </w:pPr>
            <w:del w:id="291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6FE32D94" w14:textId="77777777" w:rsidR="00606729" w:rsidRPr="006342CA" w:rsidDel="005F4283" w:rsidRDefault="00606729" w:rsidP="00E81CBB">
            <w:pPr>
              <w:widowControl/>
              <w:spacing w:line="240" w:lineRule="auto"/>
              <w:jc w:val="left"/>
              <w:rPr>
                <w:del w:id="2914" w:author="松家秀真(国際課主任（留学生1）)" w:date="2023-01-23T10:22:00Z"/>
                <w:rFonts w:ascii="ＭＳ 明朝" w:eastAsia="ＭＳ 明朝" w:hAnsi="ＭＳ 明朝"/>
                <w:sz w:val="16"/>
              </w:rPr>
            </w:pPr>
          </w:p>
          <w:p w14:paraId="79587F66" w14:textId="77777777" w:rsidR="00606729" w:rsidRPr="006342CA" w:rsidDel="005F4283" w:rsidRDefault="00606729" w:rsidP="00E81CBB">
            <w:pPr>
              <w:widowControl/>
              <w:spacing w:line="240" w:lineRule="auto"/>
              <w:jc w:val="left"/>
              <w:rPr>
                <w:del w:id="2915" w:author="松家秀真(国際課主任（留学生1）)" w:date="2023-01-23T10:22:00Z"/>
                <w:rFonts w:ascii="ＭＳ 明朝" w:eastAsia="ＭＳ 明朝" w:hAnsi="ＭＳ 明朝"/>
                <w:sz w:val="16"/>
              </w:rPr>
            </w:pPr>
          </w:p>
          <w:p w14:paraId="531C56FA" w14:textId="77777777" w:rsidR="00606729" w:rsidRPr="006342CA" w:rsidDel="005F4283" w:rsidRDefault="00606729" w:rsidP="00E81CBB">
            <w:pPr>
              <w:widowControl/>
              <w:spacing w:line="240" w:lineRule="auto"/>
              <w:jc w:val="left"/>
              <w:rPr>
                <w:del w:id="2916" w:author="松家秀真(国際課主任（留学生1）)" w:date="2023-01-23T10:22:00Z"/>
                <w:rFonts w:ascii="ＭＳ 明朝" w:eastAsia="ＭＳ 明朝" w:hAnsi="ＭＳ 明朝"/>
                <w:sz w:val="16"/>
              </w:rPr>
            </w:pPr>
          </w:p>
          <w:p w14:paraId="01419675" w14:textId="77777777" w:rsidR="00606729" w:rsidRPr="006342CA" w:rsidDel="005F4283" w:rsidRDefault="00606729" w:rsidP="00E81CBB">
            <w:pPr>
              <w:spacing w:line="80" w:lineRule="atLeast"/>
              <w:jc w:val="left"/>
              <w:rPr>
                <w:del w:id="2917" w:author="松家秀真(国際課主任（留学生1）)" w:date="2023-01-23T10:22:00Z"/>
                <w:rFonts w:ascii="ＭＳ 明朝" w:eastAsia="ＭＳ 明朝" w:hAnsi="ＭＳ 明朝"/>
                <w:sz w:val="16"/>
              </w:rPr>
            </w:pPr>
          </w:p>
        </w:tc>
      </w:tr>
    </w:tbl>
    <w:p w14:paraId="42525932" w14:textId="77777777" w:rsidR="00606729" w:rsidRPr="006342CA" w:rsidDel="005F4283" w:rsidRDefault="00606729" w:rsidP="00606729">
      <w:pPr>
        <w:spacing w:line="80" w:lineRule="atLeast"/>
        <w:rPr>
          <w:del w:id="2918" w:author="松家秀真(国際課主任（留学生1）)" w:date="2023-01-23T10:22:00Z"/>
          <w:rFonts w:ascii="ＭＳ 明朝" w:eastAsia="ＭＳ 明朝" w:hAnsi="ＭＳ 明朝"/>
          <w:sz w:val="16"/>
        </w:rPr>
      </w:pPr>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606729" w:rsidRPr="006342CA" w:rsidDel="005F4283" w14:paraId="5439521B" w14:textId="77777777" w:rsidTr="00E81CBB">
        <w:tblPrEx>
          <w:tblCellMar>
            <w:top w:w="0" w:type="dxa"/>
            <w:bottom w:w="0" w:type="dxa"/>
          </w:tblCellMar>
        </w:tblPrEx>
        <w:trPr>
          <w:del w:id="291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6C34AD73" w14:textId="77777777" w:rsidR="00606729" w:rsidRPr="006342CA" w:rsidDel="005F4283" w:rsidRDefault="00606729" w:rsidP="00E81CBB">
            <w:pPr>
              <w:pStyle w:val="a7"/>
              <w:spacing w:line="80" w:lineRule="atLeast"/>
              <w:rPr>
                <w:del w:id="2920" w:author="松家秀真(国際課主任（留学生1）)" w:date="2023-01-23T10:22:00Z"/>
                <w:rFonts w:hAnsi="ＭＳ 明朝"/>
              </w:rPr>
            </w:pPr>
            <w:del w:id="2921" w:author="松家秀真(国際課主任（留学生1）)" w:date="2023-01-23T10:22:00Z">
              <w:r w:rsidRPr="006342CA" w:rsidDel="005F4283">
                <w:rPr>
                  <w:rFonts w:hAnsi="ＭＳ 明朝" w:hint="eastAsia"/>
                </w:rPr>
                <w:delText>（　ﾌ　ﾘ　ｶﾞ　ﾅ　）</w:delText>
              </w:r>
            </w:del>
          </w:p>
          <w:p w14:paraId="3BEF1042" w14:textId="77777777" w:rsidR="00606729" w:rsidRPr="006342CA" w:rsidDel="005F4283" w:rsidRDefault="00606729" w:rsidP="00E81CBB">
            <w:pPr>
              <w:spacing w:line="80" w:lineRule="atLeast"/>
              <w:jc w:val="distribute"/>
              <w:rPr>
                <w:del w:id="2922" w:author="松家秀真(国際課主任（留学生1）)" w:date="2023-01-23T10:22:00Z"/>
                <w:rFonts w:ascii="ＭＳ 明朝" w:eastAsia="ＭＳ 明朝" w:hAnsi="ＭＳ 明朝"/>
                <w:sz w:val="16"/>
              </w:rPr>
            </w:pPr>
            <w:del w:id="2923"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5D4F9B00" w14:textId="77777777" w:rsidR="00606729" w:rsidRPr="006342CA" w:rsidDel="005F4283" w:rsidRDefault="00606729" w:rsidP="00E81CBB">
            <w:pPr>
              <w:spacing w:line="80" w:lineRule="atLeast"/>
              <w:rPr>
                <w:del w:id="2924" w:author="松家秀真(国際課主任（留学生1）)" w:date="2023-01-23T10:22:00Z"/>
                <w:rFonts w:ascii="ＭＳ 明朝" w:eastAsia="ＭＳ 明朝" w:hAnsi="ＭＳ 明朝"/>
                <w:sz w:val="16"/>
              </w:rPr>
            </w:pPr>
          </w:p>
          <w:p w14:paraId="51FA45D6" w14:textId="77777777" w:rsidR="00606729" w:rsidRPr="006342CA" w:rsidDel="005F4283" w:rsidRDefault="00606729" w:rsidP="00E81CBB">
            <w:pPr>
              <w:spacing w:line="80" w:lineRule="atLeast"/>
              <w:rPr>
                <w:del w:id="2925" w:author="松家秀真(国際課主任（留学生1）)" w:date="2023-01-23T10:22:00Z"/>
                <w:rFonts w:ascii="ＭＳ 明朝" w:eastAsia="ＭＳ 明朝" w:hAnsi="ＭＳ 明朝"/>
                <w:sz w:val="16"/>
              </w:rPr>
            </w:pPr>
          </w:p>
          <w:p w14:paraId="0955FFBB" w14:textId="77777777" w:rsidR="00606729" w:rsidRPr="006342CA" w:rsidDel="005F4283" w:rsidRDefault="00606729" w:rsidP="00E81CBB">
            <w:pPr>
              <w:spacing w:line="80" w:lineRule="atLeast"/>
              <w:rPr>
                <w:del w:id="2926"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tcPr>
          <w:p w14:paraId="43406C5F" w14:textId="77777777" w:rsidR="00606729" w:rsidRPr="006342CA" w:rsidDel="005F4283" w:rsidRDefault="00606729" w:rsidP="00E81CBB">
            <w:pPr>
              <w:spacing w:line="80" w:lineRule="atLeast"/>
              <w:rPr>
                <w:del w:id="2927" w:author="松家秀真(国際課主任（留学生1）)" w:date="2023-01-23T10:22:00Z"/>
                <w:rFonts w:ascii="ＭＳ 明朝" w:eastAsia="ＭＳ 明朝" w:hAnsi="ＭＳ 明朝"/>
                <w:sz w:val="16"/>
              </w:rPr>
            </w:pPr>
          </w:p>
          <w:p w14:paraId="198A3E46" w14:textId="77777777" w:rsidR="00606729" w:rsidRPr="006342CA" w:rsidDel="005F4283" w:rsidRDefault="00606729" w:rsidP="00E81CBB">
            <w:pPr>
              <w:spacing w:line="80" w:lineRule="atLeast"/>
              <w:jc w:val="center"/>
              <w:rPr>
                <w:del w:id="2928" w:author="松家秀真(国際課主任（留学生1）)" w:date="2023-01-23T10:22:00Z"/>
                <w:rFonts w:ascii="ＭＳ 明朝" w:eastAsia="ＭＳ 明朝" w:hAnsi="ＭＳ 明朝"/>
                <w:sz w:val="16"/>
              </w:rPr>
            </w:pPr>
            <w:del w:id="2929" w:author="松家秀真(国際課主任（留学生1）)" w:date="2023-01-23T10:22:00Z">
              <w:r w:rsidRPr="006342CA" w:rsidDel="005F4283">
                <w:rPr>
                  <w:rFonts w:ascii="ＭＳ 明朝" w:eastAsia="ＭＳ 明朝" w:hAnsi="ＭＳ 明朝" w:hint="eastAsia"/>
                  <w:sz w:val="16"/>
                </w:rPr>
                <w:delText>性　別</w:delText>
              </w:r>
            </w:del>
          </w:p>
          <w:p w14:paraId="6783BB06" w14:textId="77777777" w:rsidR="00606729" w:rsidRPr="006342CA" w:rsidDel="005F4283" w:rsidRDefault="00606729" w:rsidP="00E81CBB">
            <w:pPr>
              <w:spacing w:line="80" w:lineRule="atLeast"/>
              <w:rPr>
                <w:del w:id="2930"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tcPr>
          <w:p w14:paraId="43AACCD7" w14:textId="77777777" w:rsidR="00606729" w:rsidRPr="006342CA" w:rsidDel="005F4283" w:rsidRDefault="00606729" w:rsidP="00E81CBB">
            <w:pPr>
              <w:spacing w:line="80" w:lineRule="atLeast"/>
              <w:rPr>
                <w:del w:id="2931" w:author="松家秀真(国際課主任（留学生1）)" w:date="2023-01-23T10:22:00Z"/>
                <w:rFonts w:ascii="ＭＳ 明朝" w:eastAsia="ＭＳ 明朝" w:hAnsi="ＭＳ 明朝"/>
                <w:sz w:val="16"/>
              </w:rPr>
            </w:pPr>
          </w:p>
          <w:p w14:paraId="0A813105" w14:textId="77777777" w:rsidR="00606729" w:rsidRPr="006342CA" w:rsidDel="005F4283" w:rsidRDefault="00606729" w:rsidP="00E81CBB">
            <w:pPr>
              <w:spacing w:line="80" w:lineRule="atLeast"/>
              <w:jc w:val="center"/>
              <w:rPr>
                <w:del w:id="2932" w:author="松家秀真(国際課主任（留学生1）)" w:date="2023-01-23T10:22:00Z"/>
                <w:rFonts w:ascii="ＭＳ 明朝" w:eastAsia="ＭＳ 明朝" w:hAnsi="ＭＳ 明朝"/>
                <w:sz w:val="16"/>
              </w:rPr>
            </w:pPr>
            <w:del w:id="2933"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tcPr>
          <w:p w14:paraId="19424949" w14:textId="77777777" w:rsidR="00606729" w:rsidRPr="006342CA" w:rsidDel="005F4283" w:rsidRDefault="00606729" w:rsidP="00E81CBB">
            <w:pPr>
              <w:spacing w:line="80" w:lineRule="atLeast"/>
              <w:rPr>
                <w:del w:id="2934" w:author="松家秀真(国際課主任（留学生1）)" w:date="2023-01-23T10:22:00Z"/>
                <w:rFonts w:ascii="ＭＳ 明朝" w:eastAsia="ＭＳ 明朝" w:hAnsi="ＭＳ 明朝"/>
                <w:sz w:val="16"/>
              </w:rPr>
            </w:pPr>
          </w:p>
          <w:p w14:paraId="1F023F67" w14:textId="77777777" w:rsidR="00606729" w:rsidRPr="006342CA" w:rsidDel="005F4283" w:rsidRDefault="00606729" w:rsidP="00E81CBB">
            <w:pPr>
              <w:spacing w:line="80" w:lineRule="atLeast"/>
              <w:rPr>
                <w:del w:id="2935" w:author="松家秀真(国際課主任（留学生1）)" w:date="2023-01-23T10:22:00Z"/>
                <w:rFonts w:ascii="ＭＳ 明朝" w:eastAsia="ＭＳ 明朝" w:hAnsi="ＭＳ 明朝"/>
                <w:sz w:val="16"/>
              </w:rPr>
            </w:pPr>
            <w:del w:id="2936" w:author="松家秀真(国際課主任（留学生1）)" w:date="2023-01-23T10:22:00Z">
              <w:r w:rsidRPr="006342CA" w:rsidDel="005F4283">
                <w:rPr>
                  <w:rFonts w:ascii="ＭＳ 明朝" w:eastAsia="ＭＳ 明朝" w:hAnsi="ＭＳ 明朝" w:hint="eastAsia"/>
                  <w:sz w:val="16"/>
                </w:rPr>
                <w:delText>生年月日</w:delText>
              </w:r>
            </w:del>
          </w:p>
          <w:p w14:paraId="344709A4" w14:textId="77777777" w:rsidR="00606729" w:rsidRPr="006342CA" w:rsidDel="005F4283" w:rsidRDefault="00606729" w:rsidP="00E81CBB">
            <w:pPr>
              <w:spacing w:line="80" w:lineRule="atLeast"/>
              <w:rPr>
                <w:del w:id="2937"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tcPr>
          <w:p w14:paraId="2449AD66" w14:textId="77777777" w:rsidR="00606729" w:rsidRPr="006342CA" w:rsidDel="005F4283" w:rsidRDefault="00606729" w:rsidP="00E81CBB">
            <w:pPr>
              <w:spacing w:line="80" w:lineRule="atLeast"/>
              <w:rPr>
                <w:del w:id="2938" w:author="松家秀真(国際課主任（留学生1）)" w:date="2023-01-23T10:22:00Z"/>
                <w:rFonts w:ascii="ＭＳ 明朝" w:eastAsia="ＭＳ 明朝" w:hAnsi="ＭＳ 明朝"/>
                <w:sz w:val="16"/>
              </w:rPr>
            </w:pPr>
          </w:p>
          <w:p w14:paraId="398DED35" w14:textId="77777777" w:rsidR="00606729" w:rsidRPr="006342CA" w:rsidDel="005F4283" w:rsidRDefault="00606729" w:rsidP="00E81CBB">
            <w:pPr>
              <w:spacing w:line="80" w:lineRule="atLeast"/>
              <w:rPr>
                <w:del w:id="2939" w:author="松家秀真(国際課主任（留学生1）)" w:date="2023-01-23T10:22:00Z"/>
                <w:rFonts w:ascii="ＭＳ 明朝" w:eastAsia="ＭＳ 明朝" w:hAnsi="ＭＳ 明朝"/>
                <w:sz w:val="16"/>
              </w:rPr>
            </w:pPr>
            <w:del w:id="2940"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p w14:paraId="14D1EB37" w14:textId="77777777" w:rsidR="00606729" w:rsidRPr="006342CA" w:rsidDel="005F4283" w:rsidRDefault="00606729" w:rsidP="00E81CBB">
            <w:pPr>
              <w:spacing w:line="80" w:lineRule="atLeast"/>
              <w:ind w:firstLineChars="50" w:firstLine="80"/>
              <w:rPr>
                <w:del w:id="2941" w:author="松家秀真(国際課主任（留学生1）)" w:date="2023-01-23T10:22:00Z"/>
                <w:rFonts w:ascii="ＭＳ 明朝" w:eastAsia="ＭＳ 明朝" w:hAnsi="ＭＳ 明朝" w:hint="eastAsia"/>
                <w:sz w:val="16"/>
              </w:rPr>
            </w:pPr>
          </w:p>
        </w:tc>
      </w:tr>
      <w:tr w:rsidR="00606729" w:rsidRPr="006342CA" w:rsidDel="005F4283" w14:paraId="4A723EE9" w14:textId="77777777" w:rsidTr="00E81CBB">
        <w:tblPrEx>
          <w:tblCellMar>
            <w:top w:w="0" w:type="dxa"/>
            <w:bottom w:w="0" w:type="dxa"/>
          </w:tblCellMar>
        </w:tblPrEx>
        <w:trPr>
          <w:del w:id="294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360FA755" w14:textId="77777777" w:rsidR="00606729" w:rsidRPr="006342CA" w:rsidDel="005F4283" w:rsidRDefault="00606729" w:rsidP="00E81CBB">
            <w:pPr>
              <w:spacing w:line="80" w:lineRule="atLeast"/>
              <w:jc w:val="distribute"/>
              <w:rPr>
                <w:del w:id="2943" w:author="松家秀真(国際課主任（留学生1）)" w:date="2023-01-23T10:22:00Z"/>
                <w:rFonts w:ascii="ＭＳ 明朝" w:eastAsia="ＭＳ 明朝" w:hAnsi="ＭＳ 明朝"/>
                <w:sz w:val="16"/>
              </w:rPr>
            </w:pPr>
            <w:del w:id="294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11933356" w14:textId="77777777" w:rsidR="00606729" w:rsidRPr="006342CA" w:rsidDel="005F4283" w:rsidRDefault="00606729" w:rsidP="00E81CBB">
            <w:pPr>
              <w:spacing w:line="80" w:lineRule="atLeast"/>
              <w:rPr>
                <w:del w:id="2945" w:author="松家秀真(国際課主任（留学生1）)" w:date="2023-01-23T10:22:00Z"/>
                <w:rFonts w:ascii="ＭＳ 明朝" w:eastAsia="ＭＳ 明朝" w:hAnsi="ＭＳ 明朝"/>
                <w:sz w:val="16"/>
              </w:rPr>
            </w:pPr>
            <w:del w:id="2946" w:author="松家秀真(国際課主任（留学生1）)" w:date="2023-01-23T10:22:00Z">
              <w:r w:rsidRPr="006342CA" w:rsidDel="005F4283">
                <w:rPr>
                  <w:rFonts w:ascii="ＭＳ 明朝" w:eastAsia="ＭＳ 明朝" w:hAnsi="ＭＳ 明朝" w:hint="eastAsia"/>
                  <w:sz w:val="16"/>
                </w:rPr>
                <w:delText xml:space="preserve">　　　　　　　　　</w:delText>
              </w:r>
            </w:del>
          </w:p>
          <w:p w14:paraId="57251A58" w14:textId="77777777" w:rsidR="00606729" w:rsidRPr="006342CA" w:rsidDel="005F4283" w:rsidRDefault="00606729" w:rsidP="00E81CBB">
            <w:pPr>
              <w:spacing w:line="80" w:lineRule="atLeast"/>
              <w:rPr>
                <w:del w:id="2947" w:author="松家秀真(国際課主任（留学生1）)" w:date="2023-01-23T10:22:00Z"/>
                <w:rFonts w:ascii="ＭＳ 明朝" w:eastAsia="ＭＳ 明朝" w:hAnsi="ＭＳ 明朝"/>
                <w:sz w:val="16"/>
              </w:rPr>
            </w:pPr>
            <w:del w:id="294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45709356" w14:textId="77777777" w:rsidR="00606729" w:rsidRPr="006342CA" w:rsidDel="005F4283" w:rsidRDefault="00606729" w:rsidP="00E81CBB">
            <w:pPr>
              <w:spacing w:line="80" w:lineRule="atLeast"/>
              <w:rPr>
                <w:del w:id="2949" w:author="松家秀真(国際課主任（留学生1）)" w:date="2023-01-23T10:22:00Z"/>
                <w:rFonts w:ascii="ＭＳ 明朝" w:eastAsia="ＭＳ 明朝" w:hAnsi="ＭＳ 明朝"/>
                <w:sz w:val="16"/>
              </w:rPr>
            </w:pPr>
            <w:del w:id="2950" w:author="松家秀真(国際課主任（留学生1）)" w:date="2023-01-23T10:22:00Z">
              <w:r w:rsidRPr="006342CA" w:rsidDel="005F4283">
                <w:rPr>
                  <w:rFonts w:ascii="ＭＳ 明朝" w:eastAsia="ＭＳ 明朝" w:hAnsi="ＭＳ 明朝" w:hint="eastAsia"/>
                  <w:sz w:val="16"/>
                </w:rPr>
                <w:delText xml:space="preserve">　</w:delText>
              </w:r>
            </w:del>
          </w:p>
          <w:p w14:paraId="0AD11D44" w14:textId="77777777" w:rsidR="00606729" w:rsidRPr="006342CA" w:rsidDel="005F4283" w:rsidRDefault="00606729" w:rsidP="00E81CBB">
            <w:pPr>
              <w:spacing w:line="80" w:lineRule="atLeast"/>
              <w:rPr>
                <w:del w:id="2951" w:author="松家秀真(国際課主任（留学生1）)" w:date="2023-01-23T10:22:00Z"/>
                <w:rFonts w:ascii="ＭＳ 明朝" w:eastAsia="ＭＳ 明朝" w:hAnsi="ＭＳ 明朝"/>
                <w:sz w:val="16"/>
              </w:rPr>
            </w:pPr>
            <w:del w:id="295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135C7713" w14:textId="77777777" w:rsidR="00606729" w:rsidRPr="006342CA" w:rsidDel="005F4283" w:rsidRDefault="00606729" w:rsidP="00E81CBB">
            <w:pPr>
              <w:spacing w:line="80" w:lineRule="atLeast"/>
              <w:rPr>
                <w:del w:id="2953" w:author="松家秀真(国際課主任（留学生1）)" w:date="2023-01-23T10:22:00Z"/>
                <w:rFonts w:ascii="ＭＳ 明朝" w:eastAsia="ＭＳ 明朝" w:hAnsi="ＭＳ 明朝" w:hint="eastAsia"/>
                <w:sz w:val="16"/>
              </w:rPr>
            </w:pPr>
            <w:del w:id="295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5D50BE4F" w14:textId="77777777" w:rsidR="00606729" w:rsidRPr="006342CA" w:rsidDel="005F4283" w:rsidRDefault="00606729" w:rsidP="00E81CBB">
            <w:pPr>
              <w:spacing w:line="80" w:lineRule="atLeast"/>
              <w:rPr>
                <w:del w:id="2955" w:author="松家秀真(国際課主任（留学生1）)" w:date="2023-01-23T10:22:00Z"/>
                <w:rFonts w:ascii="ＭＳ 明朝" w:eastAsia="ＭＳ 明朝" w:hAnsi="ＭＳ 明朝"/>
                <w:sz w:val="12"/>
              </w:rPr>
            </w:pPr>
          </w:p>
          <w:p w14:paraId="7DA1D58E" w14:textId="77777777" w:rsidR="00606729" w:rsidRPr="006342CA" w:rsidDel="005F4283" w:rsidRDefault="00606729" w:rsidP="00E81CBB">
            <w:pPr>
              <w:spacing w:line="80" w:lineRule="atLeast"/>
              <w:rPr>
                <w:del w:id="2956" w:author="松家秀真(国際課主任（留学生1）)" w:date="2023-01-23T10:22:00Z"/>
                <w:rFonts w:ascii="ＭＳ 明朝" w:eastAsia="ＭＳ 明朝" w:hAnsi="ＭＳ 明朝" w:hint="eastAsia"/>
                <w:dstrike/>
                <w:sz w:val="16"/>
                <w:szCs w:val="16"/>
              </w:rPr>
            </w:pPr>
            <w:del w:id="295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448AA844" w14:textId="77777777" w:rsidR="00606729" w:rsidRPr="006342CA" w:rsidDel="005F4283" w:rsidRDefault="00606729" w:rsidP="00E81CBB">
            <w:pPr>
              <w:spacing w:line="80" w:lineRule="atLeast"/>
              <w:rPr>
                <w:del w:id="2958" w:author="松家秀真(国際課主任（留学生1）)" w:date="2023-01-23T10:22:00Z"/>
                <w:rFonts w:ascii="ＭＳ 明朝" w:eastAsia="ＭＳ 明朝" w:hAnsi="ＭＳ 明朝"/>
                <w:sz w:val="16"/>
              </w:rPr>
            </w:pPr>
          </w:p>
          <w:p w14:paraId="1665FFF6" w14:textId="77777777" w:rsidR="00606729" w:rsidRPr="006342CA" w:rsidDel="005F4283" w:rsidRDefault="00606729" w:rsidP="00E81CBB">
            <w:pPr>
              <w:spacing w:line="80" w:lineRule="atLeast"/>
              <w:rPr>
                <w:del w:id="2959" w:author="松家秀真(国際課主任（留学生1）)" w:date="2023-01-23T10:22:00Z"/>
                <w:rFonts w:ascii="ＭＳ 明朝" w:eastAsia="ＭＳ 明朝" w:hAnsi="ＭＳ 明朝"/>
                <w:sz w:val="16"/>
              </w:rPr>
            </w:pPr>
          </w:p>
          <w:p w14:paraId="6219503D" w14:textId="77777777" w:rsidR="00606729" w:rsidRPr="006342CA" w:rsidDel="005F4283" w:rsidRDefault="00606729" w:rsidP="00E81CBB">
            <w:pPr>
              <w:spacing w:line="80" w:lineRule="atLeast"/>
              <w:rPr>
                <w:del w:id="2960" w:author="松家秀真(国際課主任（留学生1）)" w:date="2023-01-23T10:22:00Z"/>
                <w:rFonts w:ascii="ＭＳ 明朝" w:eastAsia="ＭＳ 明朝" w:hAnsi="ＭＳ 明朝"/>
                <w:sz w:val="16"/>
              </w:rPr>
            </w:pPr>
          </w:p>
          <w:p w14:paraId="00282621" w14:textId="77777777" w:rsidR="00606729" w:rsidRPr="006342CA" w:rsidDel="005F4283" w:rsidRDefault="00606729" w:rsidP="00E81CBB">
            <w:pPr>
              <w:spacing w:line="80" w:lineRule="atLeast"/>
              <w:jc w:val="left"/>
              <w:rPr>
                <w:del w:id="296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1F4B7E08" w14:textId="77777777" w:rsidR="00606729" w:rsidRPr="006342CA" w:rsidDel="005F4283" w:rsidRDefault="00606729" w:rsidP="00E81CBB">
            <w:pPr>
              <w:widowControl/>
              <w:spacing w:line="240" w:lineRule="auto"/>
              <w:jc w:val="center"/>
              <w:rPr>
                <w:del w:id="2962" w:author="松家秀真(国際課主任（留学生1）)" w:date="2023-01-23T10:22:00Z"/>
                <w:rFonts w:ascii="ＭＳ 明朝" w:eastAsia="ＭＳ 明朝" w:hAnsi="ＭＳ 明朝"/>
                <w:sz w:val="16"/>
              </w:rPr>
            </w:pPr>
            <w:del w:id="296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2E2EBBAC" w14:textId="77777777" w:rsidR="00606729" w:rsidRPr="006342CA" w:rsidDel="005F4283" w:rsidRDefault="00606729" w:rsidP="00E81CBB">
            <w:pPr>
              <w:widowControl/>
              <w:spacing w:line="240" w:lineRule="auto"/>
              <w:jc w:val="left"/>
              <w:rPr>
                <w:del w:id="2964" w:author="松家秀真(国際課主任（留学生1）)" w:date="2023-01-23T10:22:00Z"/>
                <w:rFonts w:ascii="ＭＳ 明朝" w:eastAsia="ＭＳ 明朝" w:hAnsi="ＭＳ 明朝"/>
                <w:sz w:val="16"/>
              </w:rPr>
            </w:pPr>
          </w:p>
          <w:p w14:paraId="51E27147" w14:textId="77777777" w:rsidR="00606729" w:rsidRPr="006342CA" w:rsidDel="005F4283" w:rsidRDefault="00606729" w:rsidP="00E81CBB">
            <w:pPr>
              <w:widowControl/>
              <w:spacing w:line="240" w:lineRule="auto"/>
              <w:jc w:val="left"/>
              <w:rPr>
                <w:del w:id="2965" w:author="松家秀真(国際課主任（留学生1）)" w:date="2023-01-23T10:22:00Z"/>
                <w:rFonts w:ascii="ＭＳ 明朝" w:eastAsia="ＭＳ 明朝" w:hAnsi="ＭＳ 明朝"/>
                <w:sz w:val="16"/>
              </w:rPr>
            </w:pPr>
          </w:p>
          <w:p w14:paraId="772088AE" w14:textId="77777777" w:rsidR="00606729" w:rsidRPr="006342CA" w:rsidDel="005F4283" w:rsidRDefault="00606729" w:rsidP="00E81CBB">
            <w:pPr>
              <w:widowControl/>
              <w:spacing w:line="240" w:lineRule="auto"/>
              <w:jc w:val="left"/>
              <w:rPr>
                <w:del w:id="2966" w:author="松家秀真(国際課主任（留学生1）)" w:date="2023-01-23T10:22:00Z"/>
                <w:rFonts w:ascii="ＭＳ 明朝" w:eastAsia="ＭＳ 明朝" w:hAnsi="ＭＳ 明朝"/>
                <w:sz w:val="16"/>
              </w:rPr>
            </w:pPr>
          </w:p>
          <w:p w14:paraId="36287DE3" w14:textId="77777777" w:rsidR="00606729" w:rsidRPr="006342CA" w:rsidDel="005F4283" w:rsidRDefault="00606729" w:rsidP="00E81CBB">
            <w:pPr>
              <w:spacing w:line="80" w:lineRule="atLeast"/>
              <w:jc w:val="left"/>
              <w:rPr>
                <w:del w:id="2967" w:author="松家秀真(国際課主任（留学生1）)" w:date="2023-01-23T10:22:00Z"/>
                <w:rFonts w:ascii="ＭＳ 明朝" w:eastAsia="ＭＳ 明朝" w:hAnsi="ＭＳ 明朝"/>
                <w:sz w:val="16"/>
              </w:rPr>
            </w:pPr>
          </w:p>
        </w:tc>
      </w:tr>
    </w:tbl>
    <w:p w14:paraId="1BE45B7F" w14:textId="77777777" w:rsidR="00606729" w:rsidRPr="006342CA" w:rsidDel="005F4283" w:rsidRDefault="00606729" w:rsidP="00606729">
      <w:pPr>
        <w:spacing w:line="80" w:lineRule="atLeast"/>
        <w:rPr>
          <w:del w:id="2968" w:author="松家秀真(国際課主任（留学生1）)" w:date="2023-01-23T10:22:00Z"/>
          <w:rFonts w:ascii="ＭＳ 明朝" w:eastAsia="ＭＳ 明朝" w:hAnsi="ＭＳ 明朝"/>
          <w:sz w:val="16"/>
        </w:rPr>
      </w:pPr>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606729" w:rsidRPr="006342CA" w:rsidDel="005F4283" w14:paraId="6958F573" w14:textId="77777777" w:rsidTr="00E81CBB">
        <w:tblPrEx>
          <w:tblCellMar>
            <w:top w:w="0" w:type="dxa"/>
            <w:bottom w:w="0" w:type="dxa"/>
          </w:tblCellMar>
        </w:tblPrEx>
        <w:trPr>
          <w:del w:id="296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2296CB5D" w14:textId="77777777" w:rsidR="00606729" w:rsidRPr="006342CA" w:rsidDel="005F4283" w:rsidRDefault="00606729" w:rsidP="00E81CBB">
            <w:pPr>
              <w:pStyle w:val="a7"/>
              <w:spacing w:line="80" w:lineRule="atLeast"/>
              <w:rPr>
                <w:del w:id="2970" w:author="松家秀真(国際課主任（留学生1）)" w:date="2023-01-23T10:22:00Z"/>
                <w:rFonts w:hAnsi="ＭＳ 明朝"/>
              </w:rPr>
            </w:pPr>
            <w:del w:id="2971" w:author="松家秀真(国際課主任（留学生1）)" w:date="2023-01-23T10:22:00Z">
              <w:r w:rsidRPr="006342CA" w:rsidDel="005F4283">
                <w:rPr>
                  <w:rFonts w:hAnsi="ＭＳ 明朝" w:hint="eastAsia"/>
                </w:rPr>
                <w:delText>（　ﾌ　ﾘ　ｶﾞ　ﾅ　）</w:delText>
              </w:r>
            </w:del>
          </w:p>
          <w:p w14:paraId="0E04796B" w14:textId="77777777" w:rsidR="00606729" w:rsidRPr="006342CA" w:rsidDel="005F4283" w:rsidRDefault="00606729" w:rsidP="00E81CBB">
            <w:pPr>
              <w:spacing w:line="80" w:lineRule="atLeast"/>
              <w:jc w:val="distribute"/>
              <w:rPr>
                <w:del w:id="2972" w:author="松家秀真(国際課主任（留学生1）)" w:date="2023-01-23T10:22:00Z"/>
                <w:rFonts w:ascii="ＭＳ 明朝" w:eastAsia="ＭＳ 明朝" w:hAnsi="ＭＳ 明朝"/>
                <w:sz w:val="16"/>
              </w:rPr>
            </w:pPr>
            <w:del w:id="2973"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5CB2AE0C" w14:textId="77777777" w:rsidR="00606729" w:rsidRPr="006342CA" w:rsidDel="005F4283" w:rsidRDefault="00606729" w:rsidP="00E81CBB">
            <w:pPr>
              <w:spacing w:line="80" w:lineRule="atLeast"/>
              <w:rPr>
                <w:del w:id="2974" w:author="松家秀真(国際課主任（留学生1）)" w:date="2023-01-23T10:22:00Z"/>
                <w:rFonts w:ascii="ＭＳ 明朝" w:eastAsia="ＭＳ 明朝" w:hAnsi="ＭＳ 明朝"/>
                <w:sz w:val="16"/>
              </w:rPr>
            </w:pPr>
          </w:p>
          <w:p w14:paraId="4DCBFAB2" w14:textId="77777777" w:rsidR="00606729" w:rsidRPr="006342CA" w:rsidDel="005F4283" w:rsidRDefault="00606729" w:rsidP="00E81CBB">
            <w:pPr>
              <w:spacing w:line="80" w:lineRule="atLeast"/>
              <w:rPr>
                <w:del w:id="2975" w:author="松家秀真(国際課主任（留学生1）)" w:date="2023-01-23T10:22:00Z"/>
                <w:rFonts w:ascii="ＭＳ 明朝" w:eastAsia="ＭＳ 明朝" w:hAnsi="ＭＳ 明朝"/>
                <w:sz w:val="16"/>
              </w:rPr>
            </w:pPr>
          </w:p>
          <w:p w14:paraId="255D4D91" w14:textId="77777777" w:rsidR="00606729" w:rsidRPr="006342CA" w:rsidDel="005F4283" w:rsidRDefault="00606729" w:rsidP="00E81CBB">
            <w:pPr>
              <w:spacing w:line="80" w:lineRule="atLeast"/>
              <w:rPr>
                <w:del w:id="2976"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tcPr>
          <w:p w14:paraId="0775716C" w14:textId="77777777" w:rsidR="00606729" w:rsidRPr="006342CA" w:rsidDel="005F4283" w:rsidRDefault="00606729" w:rsidP="00E81CBB">
            <w:pPr>
              <w:spacing w:line="80" w:lineRule="atLeast"/>
              <w:rPr>
                <w:del w:id="2977" w:author="松家秀真(国際課主任（留学生1）)" w:date="2023-01-23T10:22:00Z"/>
                <w:rFonts w:ascii="ＭＳ 明朝" w:eastAsia="ＭＳ 明朝" w:hAnsi="ＭＳ 明朝"/>
                <w:sz w:val="16"/>
              </w:rPr>
            </w:pPr>
          </w:p>
          <w:p w14:paraId="3F8CE31F" w14:textId="77777777" w:rsidR="00606729" w:rsidRPr="006342CA" w:rsidDel="005F4283" w:rsidRDefault="00606729" w:rsidP="00E81CBB">
            <w:pPr>
              <w:spacing w:line="80" w:lineRule="atLeast"/>
              <w:jc w:val="center"/>
              <w:rPr>
                <w:del w:id="2978" w:author="松家秀真(国際課主任（留学生1）)" w:date="2023-01-23T10:22:00Z"/>
                <w:rFonts w:ascii="ＭＳ 明朝" w:eastAsia="ＭＳ 明朝" w:hAnsi="ＭＳ 明朝"/>
                <w:sz w:val="16"/>
              </w:rPr>
            </w:pPr>
            <w:del w:id="2979" w:author="松家秀真(国際課主任（留学生1）)" w:date="2023-01-23T10:22:00Z">
              <w:r w:rsidRPr="006342CA" w:rsidDel="005F4283">
                <w:rPr>
                  <w:rFonts w:ascii="ＭＳ 明朝" w:eastAsia="ＭＳ 明朝" w:hAnsi="ＭＳ 明朝" w:hint="eastAsia"/>
                  <w:sz w:val="16"/>
                </w:rPr>
                <w:delText>性　別</w:delText>
              </w:r>
            </w:del>
          </w:p>
          <w:p w14:paraId="1AF20085" w14:textId="77777777" w:rsidR="00606729" w:rsidRPr="006342CA" w:rsidDel="005F4283" w:rsidRDefault="00606729" w:rsidP="00E81CBB">
            <w:pPr>
              <w:spacing w:line="80" w:lineRule="atLeast"/>
              <w:rPr>
                <w:del w:id="2980"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tcPr>
          <w:p w14:paraId="510AA324" w14:textId="77777777" w:rsidR="00606729" w:rsidRPr="006342CA" w:rsidDel="005F4283" w:rsidRDefault="00606729" w:rsidP="00E81CBB">
            <w:pPr>
              <w:spacing w:line="80" w:lineRule="atLeast"/>
              <w:rPr>
                <w:del w:id="2981" w:author="松家秀真(国際課主任（留学生1）)" w:date="2023-01-23T10:22:00Z"/>
                <w:rFonts w:ascii="ＭＳ 明朝" w:eastAsia="ＭＳ 明朝" w:hAnsi="ＭＳ 明朝"/>
                <w:sz w:val="16"/>
              </w:rPr>
            </w:pPr>
          </w:p>
          <w:p w14:paraId="20217818" w14:textId="77777777" w:rsidR="00606729" w:rsidRPr="006342CA" w:rsidDel="005F4283" w:rsidRDefault="00606729" w:rsidP="00E81CBB">
            <w:pPr>
              <w:spacing w:line="80" w:lineRule="atLeast"/>
              <w:jc w:val="center"/>
              <w:rPr>
                <w:del w:id="2982" w:author="松家秀真(国際課主任（留学生1）)" w:date="2023-01-23T10:22:00Z"/>
                <w:rFonts w:ascii="ＭＳ 明朝" w:eastAsia="ＭＳ 明朝" w:hAnsi="ＭＳ 明朝"/>
                <w:sz w:val="16"/>
              </w:rPr>
            </w:pPr>
            <w:del w:id="2983"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tcPr>
          <w:p w14:paraId="3F08E64B" w14:textId="77777777" w:rsidR="00606729" w:rsidRPr="006342CA" w:rsidDel="005F4283" w:rsidRDefault="00606729" w:rsidP="00E81CBB">
            <w:pPr>
              <w:spacing w:line="80" w:lineRule="atLeast"/>
              <w:rPr>
                <w:del w:id="2984" w:author="松家秀真(国際課主任（留学生1）)" w:date="2023-01-23T10:22:00Z"/>
                <w:rFonts w:ascii="ＭＳ 明朝" w:eastAsia="ＭＳ 明朝" w:hAnsi="ＭＳ 明朝"/>
                <w:sz w:val="16"/>
              </w:rPr>
            </w:pPr>
          </w:p>
          <w:p w14:paraId="5377A037" w14:textId="77777777" w:rsidR="00606729" w:rsidRPr="006342CA" w:rsidDel="005F4283" w:rsidRDefault="00606729" w:rsidP="00E81CBB">
            <w:pPr>
              <w:spacing w:line="80" w:lineRule="atLeast"/>
              <w:rPr>
                <w:del w:id="2985" w:author="松家秀真(国際課主任（留学生1）)" w:date="2023-01-23T10:22:00Z"/>
                <w:rFonts w:ascii="ＭＳ 明朝" w:eastAsia="ＭＳ 明朝" w:hAnsi="ＭＳ 明朝"/>
                <w:sz w:val="16"/>
              </w:rPr>
            </w:pPr>
            <w:del w:id="2986" w:author="松家秀真(国際課主任（留学生1）)" w:date="2023-01-23T10:22:00Z">
              <w:r w:rsidRPr="006342CA" w:rsidDel="005F4283">
                <w:rPr>
                  <w:rFonts w:ascii="ＭＳ 明朝" w:eastAsia="ＭＳ 明朝" w:hAnsi="ＭＳ 明朝" w:hint="eastAsia"/>
                  <w:sz w:val="16"/>
                </w:rPr>
                <w:delText>生年月日</w:delText>
              </w:r>
            </w:del>
          </w:p>
          <w:p w14:paraId="2F4A3712" w14:textId="77777777" w:rsidR="00606729" w:rsidRPr="006342CA" w:rsidDel="005F4283" w:rsidRDefault="00606729" w:rsidP="00E81CBB">
            <w:pPr>
              <w:spacing w:line="80" w:lineRule="atLeast"/>
              <w:rPr>
                <w:del w:id="2987"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tcPr>
          <w:p w14:paraId="4D2F8641" w14:textId="77777777" w:rsidR="00606729" w:rsidRPr="006342CA" w:rsidDel="005F4283" w:rsidRDefault="00606729" w:rsidP="00E81CBB">
            <w:pPr>
              <w:spacing w:line="80" w:lineRule="atLeast"/>
              <w:rPr>
                <w:del w:id="2988" w:author="松家秀真(国際課主任（留学生1）)" w:date="2023-01-23T10:22:00Z"/>
                <w:rFonts w:ascii="ＭＳ 明朝" w:eastAsia="ＭＳ 明朝" w:hAnsi="ＭＳ 明朝"/>
                <w:sz w:val="16"/>
              </w:rPr>
            </w:pPr>
          </w:p>
          <w:p w14:paraId="333E47DA" w14:textId="77777777" w:rsidR="00606729" w:rsidRPr="006342CA" w:rsidDel="005F4283" w:rsidRDefault="00606729" w:rsidP="00E81CBB">
            <w:pPr>
              <w:spacing w:line="80" w:lineRule="atLeast"/>
              <w:rPr>
                <w:del w:id="2989" w:author="松家秀真(国際課主任（留学生1）)" w:date="2023-01-23T10:22:00Z"/>
                <w:rFonts w:ascii="ＭＳ 明朝" w:eastAsia="ＭＳ 明朝" w:hAnsi="ＭＳ 明朝"/>
                <w:sz w:val="16"/>
              </w:rPr>
            </w:pPr>
            <w:del w:id="2990"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p w14:paraId="775740AC" w14:textId="77777777" w:rsidR="00606729" w:rsidRPr="006342CA" w:rsidDel="005F4283" w:rsidRDefault="00606729" w:rsidP="00E81CBB">
            <w:pPr>
              <w:spacing w:line="80" w:lineRule="atLeast"/>
              <w:ind w:firstLineChars="50" w:firstLine="80"/>
              <w:rPr>
                <w:del w:id="2991" w:author="松家秀真(国際課主任（留学生1）)" w:date="2023-01-23T10:22:00Z"/>
                <w:rFonts w:ascii="ＭＳ 明朝" w:eastAsia="ＭＳ 明朝" w:hAnsi="ＭＳ 明朝"/>
                <w:sz w:val="16"/>
              </w:rPr>
            </w:pPr>
          </w:p>
        </w:tc>
      </w:tr>
      <w:tr w:rsidR="00606729" w:rsidRPr="006342CA" w:rsidDel="005F4283" w14:paraId="06289706" w14:textId="77777777" w:rsidTr="00E81CBB">
        <w:tblPrEx>
          <w:tblCellMar>
            <w:top w:w="0" w:type="dxa"/>
            <w:bottom w:w="0" w:type="dxa"/>
          </w:tblCellMar>
        </w:tblPrEx>
        <w:trPr>
          <w:del w:id="299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14CD3D6F" w14:textId="77777777" w:rsidR="00606729" w:rsidRPr="006342CA" w:rsidDel="005F4283" w:rsidRDefault="00606729" w:rsidP="00E81CBB">
            <w:pPr>
              <w:spacing w:line="80" w:lineRule="atLeast"/>
              <w:jc w:val="distribute"/>
              <w:rPr>
                <w:del w:id="2993" w:author="松家秀真(国際課主任（留学生1）)" w:date="2023-01-23T10:22:00Z"/>
                <w:rFonts w:ascii="ＭＳ 明朝" w:eastAsia="ＭＳ 明朝" w:hAnsi="ＭＳ 明朝"/>
                <w:sz w:val="16"/>
              </w:rPr>
            </w:pPr>
            <w:del w:id="299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20BA7A15" w14:textId="77777777" w:rsidR="00606729" w:rsidRPr="006342CA" w:rsidDel="005F4283" w:rsidRDefault="00606729" w:rsidP="00E81CBB">
            <w:pPr>
              <w:spacing w:line="80" w:lineRule="atLeast"/>
              <w:rPr>
                <w:del w:id="2995" w:author="松家秀真(国際課主任（留学生1）)" w:date="2023-01-23T10:22:00Z"/>
                <w:rFonts w:ascii="ＭＳ 明朝" w:eastAsia="ＭＳ 明朝" w:hAnsi="ＭＳ 明朝"/>
                <w:sz w:val="16"/>
              </w:rPr>
            </w:pPr>
            <w:del w:id="2996" w:author="松家秀真(国際課主任（留学生1）)" w:date="2023-01-23T10:22:00Z">
              <w:r w:rsidRPr="006342CA" w:rsidDel="005F4283">
                <w:rPr>
                  <w:rFonts w:ascii="ＭＳ 明朝" w:eastAsia="ＭＳ 明朝" w:hAnsi="ＭＳ 明朝" w:hint="eastAsia"/>
                  <w:sz w:val="16"/>
                </w:rPr>
                <w:delText xml:space="preserve">　　　　　　　　　</w:delText>
              </w:r>
            </w:del>
          </w:p>
          <w:p w14:paraId="2CEA384B" w14:textId="77777777" w:rsidR="00606729" w:rsidRPr="006342CA" w:rsidDel="005F4283" w:rsidRDefault="00606729" w:rsidP="00E81CBB">
            <w:pPr>
              <w:spacing w:line="80" w:lineRule="atLeast"/>
              <w:rPr>
                <w:del w:id="2997" w:author="松家秀真(国際課主任（留学生1）)" w:date="2023-01-23T10:22:00Z"/>
                <w:rFonts w:ascii="ＭＳ 明朝" w:eastAsia="ＭＳ 明朝" w:hAnsi="ＭＳ 明朝"/>
                <w:sz w:val="16"/>
              </w:rPr>
            </w:pPr>
            <w:del w:id="299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307E65B8" w14:textId="77777777" w:rsidR="00606729" w:rsidRPr="006342CA" w:rsidDel="005F4283" w:rsidRDefault="00606729" w:rsidP="00E81CBB">
            <w:pPr>
              <w:spacing w:line="80" w:lineRule="atLeast"/>
              <w:rPr>
                <w:del w:id="2999" w:author="松家秀真(国際課主任（留学生1）)" w:date="2023-01-23T10:22:00Z"/>
                <w:rFonts w:ascii="ＭＳ 明朝" w:eastAsia="ＭＳ 明朝" w:hAnsi="ＭＳ 明朝"/>
                <w:sz w:val="16"/>
              </w:rPr>
            </w:pPr>
            <w:del w:id="3000" w:author="松家秀真(国際課主任（留学生1）)" w:date="2023-01-23T10:22:00Z">
              <w:r w:rsidRPr="006342CA" w:rsidDel="005F4283">
                <w:rPr>
                  <w:rFonts w:ascii="ＭＳ 明朝" w:eastAsia="ＭＳ 明朝" w:hAnsi="ＭＳ 明朝" w:hint="eastAsia"/>
                  <w:sz w:val="16"/>
                </w:rPr>
                <w:delText xml:space="preserve">　</w:delText>
              </w:r>
            </w:del>
          </w:p>
          <w:p w14:paraId="7C1120D4" w14:textId="77777777" w:rsidR="00606729" w:rsidRPr="006342CA" w:rsidDel="005F4283" w:rsidRDefault="00606729" w:rsidP="00E81CBB">
            <w:pPr>
              <w:spacing w:line="80" w:lineRule="atLeast"/>
              <w:rPr>
                <w:del w:id="3001" w:author="松家秀真(国際課主任（留学生1）)" w:date="2023-01-23T10:22:00Z"/>
                <w:rFonts w:ascii="ＭＳ 明朝" w:eastAsia="ＭＳ 明朝" w:hAnsi="ＭＳ 明朝"/>
                <w:sz w:val="16"/>
              </w:rPr>
            </w:pPr>
            <w:del w:id="300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38254ED1" w14:textId="77777777" w:rsidR="00606729" w:rsidRPr="006342CA" w:rsidDel="005F4283" w:rsidRDefault="00606729" w:rsidP="00E81CBB">
            <w:pPr>
              <w:spacing w:line="80" w:lineRule="atLeast"/>
              <w:rPr>
                <w:del w:id="3003" w:author="松家秀真(国際課主任（留学生1）)" w:date="2023-01-23T10:22:00Z"/>
                <w:rFonts w:ascii="ＭＳ 明朝" w:eastAsia="ＭＳ 明朝" w:hAnsi="ＭＳ 明朝" w:hint="eastAsia"/>
                <w:sz w:val="16"/>
              </w:rPr>
            </w:pPr>
            <w:del w:id="300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0A4D6DB0" w14:textId="77777777" w:rsidR="00606729" w:rsidRPr="006342CA" w:rsidDel="005F4283" w:rsidRDefault="00606729" w:rsidP="00E81CBB">
            <w:pPr>
              <w:spacing w:line="80" w:lineRule="atLeast"/>
              <w:rPr>
                <w:del w:id="3005" w:author="松家秀真(国際課主任（留学生1）)" w:date="2023-01-23T10:22:00Z"/>
                <w:rFonts w:ascii="ＭＳ 明朝" w:eastAsia="ＭＳ 明朝" w:hAnsi="ＭＳ 明朝"/>
                <w:sz w:val="12"/>
              </w:rPr>
            </w:pPr>
          </w:p>
          <w:p w14:paraId="5775B088" w14:textId="77777777" w:rsidR="00606729" w:rsidRPr="006342CA" w:rsidDel="005F4283" w:rsidRDefault="00606729" w:rsidP="00E81CBB">
            <w:pPr>
              <w:spacing w:line="80" w:lineRule="atLeast"/>
              <w:rPr>
                <w:del w:id="3006" w:author="松家秀真(国際課主任（留学生1）)" w:date="2023-01-23T10:22:00Z"/>
                <w:rFonts w:ascii="ＭＳ 明朝" w:eastAsia="ＭＳ 明朝" w:hAnsi="ＭＳ 明朝" w:hint="eastAsia"/>
                <w:dstrike/>
                <w:sz w:val="16"/>
                <w:szCs w:val="16"/>
              </w:rPr>
            </w:pPr>
            <w:del w:id="300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59024911" w14:textId="77777777" w:rsidR="00606729" w:rsidRPr="006342CA" w:rsidDel="005F4283" w:rsidRDefault="00606729" w:rsidP="00E81CBB">
            <w:pPr>
              <w:spacing w:line="80" w:lineRule="atLeast"/>
              <w:rPr>
                <w:del w:id="3008" w:author="松家秀真(国際課主任（留学生1）)" w:date="2023-01-23T10:22:00Z"/>
                <w:rFonts w:ascii="ＭＳ 明朝" w:eastAsia="ＭＳ 明朝" w:hAnsi="ＭＳ 明朝"/>
                <w:sz w:val="16"/>
              </w:rPr>
            </w:pPr>
          </w:p>
          <w:p w14:paraId="47B9EE16" w14:textId="77777777" w:rsidR="00606729" w:rsidRPr="006342CA" w:rsidDel="005F4283" w:rsidRDefault="00606729" w:rsidP="00E81CBB">
            <w:pPr>
              <w:spacing w:line="80" w:lineRule="atLeast"/>
              <w:rPr>
                <w:del w:id="3009" w:author="松家秀真(国際課主任（留学生1）)" w:date="2023-01-23T10:22:00Z"/>
                <w:rFonts w:ascii="ＭＳ 明朝" w:eastAsia="ＭＳ 明朝" w:hAnsi="ＭＳ 明朝"/>
                <w:sz w:val="16"/>
              </w:rPr>
            </w:pPr>
          </w:p>
          <w:p w14:paraId="42EFA4D3" w14:textId="77777777" w:rsidR="00606729" w:rsidRPr="006342CA" w:rsidDel="005F4283" w:rsidRDefault="00606729" w:rsidP="00E81CBB">
            <w:pPr>
              <w:spacing w:line="80" w:lineRule="atLeast"/>
              <w:rPr>
                <w:del w:id="3010" w:author="松家秀真(国際課主任（留学生1）)" w:date="2023-01-23T10:22:00Z"/>
                <w:rFonts w:ascii="ＭＳ 明朝" w:eastAsia="ＭＳ 明朝" w:hAnsi="ＭＳ 明朝"/>
                <w:sz w:val="16"/>
              </w:rPr>
            </w:pPr>
          </w:p>
          <w:p w14:paraId="7E92FC87" w14:textId="77777777" w:rsidR="00606729" w:rsidRPr="006342CA" w:rsidDel="005F4283" w:rsidRDefault="00606729" w:rsidP="00E81CBB">
            <w:pPr>
              <w:spacing w:line="80" w:lineRule="atLeast"/>
              <w:jc w:val="left"/>
              <w:rPr>
                <w:del w:id="301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67EECAFD" w14:textId="77777777" w:rsidR="00606729" w:rsidRPr="006342CA" w:rsidDel="005F4283" w:rsidRDefault="00606729" w:rsidP="00E81CBB">
            <w:pPr>
              <w:widowControl/>
              <w:spacing w:line="240" w:lineRule="auto"/>
              <w:jc w:val="center"/>
              <w:rPr>
                <w:del w:id="3012" w:author="松家秀真(国際課主任（留学生1）)" w:date="2023-01-23T10:22:00Z"/>
                <w:rFonts w:ascii="ＭＳ 明朝" w:eastAsia="ＭＳ 明朝" w:hAnsi="ＭＳ 明朝"/>
                <w:sz w:val="16"/>
              </w:rPr>
            </w:pPr>
            <w:del w:id="301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4EEE472B" w14:textId="77777777" w:rsidR="00606729" w:rsidRPr="006342CA" w:rsidDel="005F4283" w:rsidRDefault="00606729" w:rsidP="00E81CBB">
            <w:pPr>
              <w:widowControl/>
              <w:spacing w:line="240" w:lineRule="auto"/>
              <w:jc w:val="left"/>
              <w:rPr>
                <w:del w:id="3014" w:author="松家秀真(国際課主任（留学生1）)" w:date="2023-01-23T10:22:00Z"/>
                <w:rFonts w:ascii="ＭＳ 明朝" w:eastAsia="ＭＳ 明朝" w:hAnsi="ＭＳ 明朝"/>
                <w:sz w:val="16"/>
              </w:rPr>
            </w:pPr>
          </w:p>
          <w:p w14:paraId="262D0EBF" w14:textId="77777777" w:rsidR="00606729" w:rsidRPr="006342CA" w:rsidDel="005F4283" w:rsidRDefault="00606729" w:rsidP="00E81CBB">
            <w:pPr>
              <w:widowControl/>
              <w:spacing w:line="240" w:lineRule="auto"/>
              <w:jc w:val="left"/>
              <w:rPr>
                <w:del w:id="3015" w:author="松家秀真(国際課主任（留学生1）)" w:date="2023-01-23T10:22:00Z"/>
                <w:rFonts w:ascii="ＭＳ 明朝" w:eastAsia="ＭＳ 明朝" w:hAnsi="ＭＳ 明朝"/>
                <w:sz w:val="16"/>
              </w:rPr>
            </w:pPr>
          </w:p>
          <w:p w14:paraId="299B6BDC" w14:textId="77777777" w:rsidR="00606729" w:rsidRPr="006342CA" w:rsidDel="005F4283" w:rsidRDefault="00606729" w:rsidP="00E81CBB">
            <w:pPr>
              <w:widowControl/>
              <w:spacing w:line="240" w:lineRule="auto"/>
              <w:jc w:val="left"/>
              <w:rPr>
                <w:del w:id="3016" w:author="松家秀真(国際課主任（留学生1）)" w:date="2023-01-23T10:22:00Z"/>
                <w:rFonts w:ascii="ＭＳ 明朝" w:eastAsia="ＭＳ 明朝" w:hAnsi="ＭＳ 明朝"/>
                <w:sz w:val="16"/>
              </w:rPr>
            </w:pPr>
          </w:p>
          <w:p w14:paraId="4A85B2C9" w14:textId="77777777" w:rsidR="00606729" w:rsidRPr="006342CA" w:rsidDel="005F4283" w:rsidRDefault="00606729" w:rsidP="00E81CBB">
            <w:pPr>
              <w:spacing w:line="80" w:lineRule="atLeast"/>
              <w:jc w:val="left"/>
              <w:rPr>
                <w:del w:id="3017" w:author="松家秀真(国際課主任（留学生1）)" w:date="2023-01-23T10:22:00Z"/>
                <w:rFonts w:ascii="ＭＳ 明朝" w:eastAsia="ＭＳ 明朝" w:hAnsi="ＭＳ 明朝"/>
                <w:sz w:val="16"/>
              </w:rPr>
            </w:pPr>
          </w:p>
        </w:tc>
      </w:tr>
    </w:tbl>
    <w:p w14:paraId="5E367807" w14:textId="77777777" w:rsidR="00606729" w:rsidRPr="006342CA" w:rsidDel="005F4283" w:rsidRDefault="00606729" w:rsidP="00606729">
      <w:pPr>
        <w:spacing w:line="80" w:lineRule="atLeast"/>
        <w:rPr>
          <w:del w:id="3018" w:author="松家秀真(国際課主任（留学生1）)" w:date="2023-01-23T10:22:00Z"/>
          <w:rFonts w:ascii="ＭＳ 明朝" w:eastAsia="ＭＳ 明朝" w:hAnsi="ＭＳ 明朝"/>
          <w:sz w:val="16"/>
        </w:rPr>
      </w:pPr>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606729" w:rsidRPr="006342CA" w:rsidDel="005F4283" w14:paraId="27CB99EA" w14:textId="77777777" w:rsidTr="00E81CBB">
        <w:tblPrEx>
          <w:tblCellMar>
            <w:top w:w="0" w:type="dxa"/>
            <w:bottom w:w="0" w:type="dxa"/>
          </w:tblCellMar>
        </w:tblPrEx>
        <w:trPr>
          <w:del w:id="301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6AA77CE2" w14:textId="77777777" w:rsidR="00606729" w:rsidRPr="006342CA" w:rsidDel="005F4283" w:rsidRDefault="00606729" w:rsidP="00E81CBB">
            <w:pPr>
              <w:pStyle w:val="a7"/>
              <w:spacing w:line="80" w:lineRule="atLeast"/>
              <w:rPr>
                <w:del w:id="3020" w:author="松家秀真(国際課主任（留学生1）)" w:date="2023-01-23T10:22:00Z"/>
                <w:rFonts w:hAnsi="ＭＳ 明朝"/>
              </w:rPr>
            </w:pPr>
            <w:del w:id="3021" w:author="松家秀真(国際課主任（留学生1）)" w:date="2023-01-23T10:22:00Z">
              <w:r w:rsidRPr="006342CA" w:rsidDel="005F4283">
                <w:rPr>
                  <w:rFonts w:hAnsi="ＭＳ 明朝" w:hint="eastAsia"/>
                </w:rPr>
                <w:delText>（　ﾌ　ﾘ　ｶﾞ　ﾅ　）</w:delText>
              </w:r>
            </w:del>
          </w:p>
          <w:p w14:paraId="366EC9DC" w14:textId="77777777" w:rsidR="00606729" w:rsidRPr="006342CA" w:rsidDel="005F4283" w:rsidRDefault="00606729" w:rsidP="00E81CBB">
            <w:pPr>
              <w:spacing w:line="80" w:lineRule="atLeast"/>
              <w:jc w:val="distribute"/>
              <w:rPr>
                <w:del w:id="3022" w:author="松家秀真(国際課主任（留学生1）)" w:date="2023-01-23T10:22:00Z"/>
                <w:rFonts w:ascii="ＭＳ 明朝" w:eastAsia="ＭＳ 明朝" w:hAnsi="ＭＳ 明朝"/>
                <w:sz w:val="16"/>
              </w:rPr>
            </w:pPr>
            <w:del w:id="3023"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5342DC01" w14:textId="77777777" w:rsidR="00606729" w:rsidRPr="006342CA" w:rsidDel="005F4283" w:rsidRDefault="00606729" w:rsidP="00E81CBB">
            <w:pPr>
              <w:spacing w:line="80" w:lineRule="atLeast"/>
              <w:rPr>
                <w:del w:id="3024" w:author="松家秀真(国際課主任（留学生1）)" w:date="2023-01-23T10:22:00Z"/>
                <w:rFonts w:ascii="ＭＳ 明朝" w:eastAsia="ＭＳ 明朝" w:hAnsi="ＭＳ 明朝"/>
                <w:sz w:val="16"/>
              </w:rPr>
            </w:pPr>
          </w:p>
          <w:p w14:paraId="46FEFF75" w14:textId="77777777" w:rsidR="00606729" w:rsidRPr="006342CA" w:rsidDel="005F4283" w:rsidRDefault="00606729" w:rsidP="00E81CBB">
            <w:pPr>
              <w:spacing w:line="80" w:lineRule="atLeast"/>
              <w:rPr>
                <w:del w:id="3025" w:author="松家秀真(国際課主任（留学生1）)" w:date="2023-01-23T10:22:00Z"/>
                <w:rFonts w:ascii="ＭＳ 明朝" w:eastAsia="ＭＳ 明朝" w:hAnsi="ＭＳ 明朝"/>
                <w:sz w:val="16"/>
              </w:rPr>
            </w:pPr>
          </w:p>
          <w:p w14:paraId="3F9B1753" w14:textId="77777777" w:rsidR="00606729" w:rsidRPr="006342CA" w:rsidDel="005F4283" w:rsidRDefault="00606729" w:rsidP="00E81CBB">
            <w:pPr>
              <w:spacing w:line="80" w:lineRule="atLeast"/>
              <w:rPr>
                <w:del w:id="3026"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tcPr>
          <w:p w14:paraId="3BDAB39A" w14:textId="77777777" w:rsidR="00606729" w:rsidRPr="006342CA" w:rsidDel="005F4283" w:rsidRDefault="00606729" w:rsidP="00E81CBB">
            <w:pPr>
              <w:spacing w:line="80" w:lineRule="atLeast"/>
              <w:rPr>
                <w:del w:id="3027" w:author="松家秀真(国際課主任（留学生1）)" w:date="2023-01-23T10:22:00Z"/>
                <w:rFonts w:ascii="ＭＳ 明朝" w:eastAsia="ＭＳ 明朝" w:hAnsi="ＭＳ 明朝"/>
                <w:sz w:val="16"/>
              </w:rPr>
            </w:pPr>
          </w:p>
          <w:p w14:paraId="5028FCBA" w14:textId="77777777" w:rsidR="00606729" w:rsidRPr="006342CA" w:rsidDel="005F4283" w:rsidRDefault="00606729" w:rsidP="00E81CBB">
            <w:pPr>
              <w:spacing w:line="80" w:lineRule="atLeast"/>
              <w:jc w:val="center"/>
              <w:rPr>
                <w:del w:id="3028" w:author="松家秀真(国際課主任（留学生1）)" w:date="2023-01-23T10:22:00Z"/>
                <w:rFonts w:ascii="ＭＳ 明朝" w:eastAsia="ＭＳ 明朝" w:hAnsi="ＭＳ 明朝"/>
                <w:sz w:val="16"/>
              </w:rPr>
            </w:pPr>
            <w:del w:id="3029" w:author="松家秀真(国際課主任（留学生1）)" w:date="2023-01-23T10:22:00Z">
              <w:r w:rsidRPr="006342CA" w:rsidDel="005F4283">
                <w:rPr>
                  <w:rFonts w:ascii="ＭＳ 明朝" w:eastAsia="ＭＳ 明朝" w:hAnsi="ＭＳ 明朝" w:hint="eastAsia"/>
                  <w:sz w:val="16"/>
                </w:rPr>
                <w:delText>性　別</w:delText>
              </w:r>
            </w:del>
          </w:p>
          <w:p w14:paraId="4F7446FB" w14:textId="77777777" w:rsidR="00606729" w:rsidRPr="006342CA" w:rsidDel="005F4283" w:rsidRDefault="00606729" w:rsidP="00E81CBB">
            <w:pPr>
              <w:spacing w:line="80" w:lineRule="atLeast"/>
              <w:rPr>
                <w:del w:id="3030"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tcPr>
          <w:p w14:paraId="3AD3FC1A" w14:textId="77777777" w:rsidR="00606729" w:rsidRPr="006342CA" w:rsidDel="005F4283" w:rsidRDefault="00606729" w:rsidP="00E81CBB">
            <w:pPr>
              <w:spacing w:line="80" w:lineRule="atLeast"/>
              <w:rPr>
                <w:del w:id="3031" w:author="松家秀真(国際課主任（留学生1）)" w:date="2023-01-23T10:22:00Z"/>
                <w:rFonts w:ascii="ＭＳ 明朝" w:eastAsia="ＭＳ 明朝" w:hAnsi="ＭＳ 明朝"/>
                <w:sz w:val="16"/>
              </w:rPr>
            </w:pPr>
          </w:p>
          <w:p w14:paraId="717B4104" w14:textId="77777777" w:rsidR="00606729" w:rsidRPr="006342CA" w:rsidDel="005F4283" w:rsidRDefault="00606729" w:rsidP="00E81CBB">
            <w:pPr>
              <w:spacing w:line="80" w:lineRule="atLeast"/>
              <w:jc w:val="center"/>
              <w:rPr>
                <w:del w:id="3032" w:author="松家秀真(国際課主任（留学生1）)" w:date="2023-01-23T10:22:00Z"/>
                <w:rFonts w:ascii="ＭＳ 明朝" w:eastAsia="ＭＳ 明朝" w:hAnsi="ＭＳ 明朝"/>
                <w:sz w:val="16"/>
              </w:rPr>
            </w:pPr>
            <w:del w:id="3033"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tcPr>
          <w:p w14:paraId="207A32E9" w14:textId="77777777" w:rsidR="00606729" w:rsidRPr="006342CA" w:rsidDel="005F4283" w:rsidRDefault="00606729" w:rsidP="00E81CBB">
            <w:pPr>
              <w:spacing w:line="80" w:lineRule="atLeast"/>
              <w:rPr>
                <w:del w:id="3034" w:author="松家秀真(国際課主任（留学生1）)" w:date="2023-01-23T10:22:00Z"/>
                <w:rFonts w:ascii="ＭＳ 明朝" w:eastAsia="ＭＳ 明朝" w:hAnsi="ＭＳ 明朝"/>
                <w:sz w:val="16"/>
              </w:rPr>
            </w:pPr>
          </w:p>
          <w:p w14:paraId="0AFFE33F" w14:textId="77777777" w:rsidR="00606729" w:rsidRPr="006342CA" w:rsidDel="005F4283" w:rsidRDefault="00606729" w:rsidP="00E81CBB">
            <w:pPr>
              <w:spacing w:line="80" w:lineRule="atLeast"/>
              <w:rPr>
                <w:del w:id="3035" w:author="松家秀真(国際課主任（留学生1）)" w:date="2023-01-23T10:22:00Z"/>
                <w:rFonts w:ascii="ＭＳ 明朝" w:eastAsia="ＭＳ 明朝" w:hAnsi="ＭＳ 明朝"/>
                <w:sz w:val="16"/>
              </w:rPr>
            </w:pPr>
            <w:del w:id="3036" w:author="松家秀真(国際課主任（留学生1）)" w:date="2023-01-23T10:22:00Z">
              <w:r w:rsidRPr="006342CA" w:rsidDel="005F4283">
                <w:rPr>
                  <w:rFonts w:ascii="ＭＳ 明朝" w:eastAsia="ＭＳ 明朝" w:hAnsi="ＭＳ 明朝" w:hint="eastAsia"/>
                  <w:sz w:val="16"/>
                </w:rPr>
                <w:delText>生年月日</w:delText>
              </w:r>
            </w:del>
          </w:p>
          <w:p w14:paraId="15BDB01F" w14:textId="77777777" w:rsidR="00606729" w:rsidRPr="006342CA" w:rsidDel="005F4283" w:rsidRDefault="00606729" w:rsidP="00E81CBB">
            <w:pPr>
              <w:spacing w:line="80" w:lineRule="atLeast"/>
              <w:rPr>
                <w:del w:id="3037"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tcPr>
          <w:p w14:paraId="291A4CA3" w14:textId="77777777" w:rsidR="00606729" w:rsidRPr="006342CA" w:rsidDel="005F4283" w:rsidRDefault="00606729" w:rsidP="00E81CBB">
            <w:pPr>
              <w:spacing w:line="80" w:lineRule="atLeast"/>
              <w:rPr>
                <w:del w:id="3038" w:author="松家秀真(国際課主任（留学生1）)" w:date="2023-01-23T10:22:00Z"/>
                <w:rFonts w:ascii="ＭＳ 明朝" w:eastAsia="ＭＳ 明朝" w:hAnsi="ＭＳ 明朝"/>
                <w:sz w:val="16"/>
              </w:rPr>
            </w:pPr>
          </w:p>
          <w:p w14:paraId="70FAC59B" w14:textId="77777777" w:rsidR="00606729" w:rsidRPr="006342CA" w:rsidDel="005F4283" w:rsidRDefault="00606729" w:rsidP="00E81CBB">
            <w:pPr>
              <w:spacing w:line="80" w:lineRule="atLeast"/>
              <w:rPr>
                <w:del w:id="3039" w:author="松家秀真(国際課主任（留学生1）)" w:date="2023-01-23T10:22:00Z"/>
                <w:rFonts w:ascii="ＭＳ 明朝" w:eastAsia="ＭＳ 明朝" w:hAnsi="ＭＳ 明朝"/>
                <w:sz w:val="16"/>
              </w:rPr>
            </w:pPr>
            <w:del w:id="3040"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p w14:paraId="5F7BB495" w14:textId="77777777" w:rsidR="00606729" w:rsidRPr="006342CA" w:rsidDel="005F4283" w:rsidRDefault="00606729" w:rsidP="00E81CBB">
            <w:pPr>
              <w:spacing w:line="80" w:lineRule="atLeast"/>
              <w:ind w:firstLineChars="50" w:firstLine="80"/>
              <w:rPr>
                <w:del w:id="3041" w:author="松家秀真(国際課主任（留学生1）)" w:date="2023-01-23T10:22:00Z"/>
                <w:rFonts w:ascii="ＭＳ 明朝" w:eastAsia="ＭＳ 明朝" w:hAnsi="ＭＳ 明朝" w:hint="eastAsia"/>
                <w:sz w:val="16"/>
              </w:rPr>
            </w:pPr>
          </w:p>
        </w:tc>
      </w:tr>
      <w:tr w:rsidR="00606729" w:rsidRPr="006342CA" w:rsidDel="005F4283" w14:paraId="38D11B8F" w14:textId="77777777" w:rsidTr="00E81CBB">
        <w:tblPrEx>
          <w:tblCellMar>
            <w:top w:w="0" w:type="dxa"/>
            <w:bottom w:w="0" w:type="dxa"/>
          </w:tblCellMar>
        </w:tblPrEx>
        <w:trPr>
          <w:del w:id="304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48DC5B0F" w14:textId="77777777" w:rsidR="00606729" w:rsidRPr="006342CA" w:rsidDel="005F4283" w:rsidRDefault="00606729" w:rsidP="00E81CBB">
            <w:pPr>
              <w:spacing w:line="80" w:lineRule="atLeast"/>
              <w:jc w:val="distribute"/>
              <w:rPr>
                <w:del w:id="3043" w:author="松家秀真(国際課主任（留学生1）)" w:date="2023-01-23T10:22:00Z"/>
                <w:rFonts w:ascii="ＭＳ 明朝" w:eastAsia="ＭＳ 明朝" w:hAnsi="ＭＳ 明朝"/>
                <w:sz w:val="16"/>
              </w:rPr>
            </w:pPr>
            <w:del w:id="304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489E1901" w14:textId="77777777" w:rsidR="00606729" w:rsidRPr="006342CA" w:rsidDel="005F4283" w:rsidRDefault="00606729" w:rsidP="00E81CBB">
            <w:pPr>
              <w:spacing w:line="80" w:lineRule="atLeast"/>
              <w:rPr>
                <w:del w:id="3045" w:author="松家秀真(国際課主任（留学生1）)" w:date="2023-01-23T10:22:00Z"/>
                <w:rFonts w:ascii="ＭＳ 明朝" w:eastAsia="ＭＳ 明朝" w:hAnsi="ＭＳ 明朝"/>
                <w:sz w:val="16"/>
              </w:rPr>
            </w:pPr>
            <w:del w:id="3046" w:author="松家秀真(国際課主任（留学生1）)" w:date="2023-01-23T10:22:00Z">
              <w:r w:rsidRPr="006342CA" w:rsidDel="005F4283">
                <w:rPr>
                  <w:rFonts w:ascii="ＭＳ 明朝" w:eastAsia="ＭＳ 明朝" w:hAnsi="ＭＳ 明朝" w:hint="eastAsia"/>
                  <w:sz w:val="16"/>
                </w:rPr>
                <w:delText xml:space="preserve">　　　　　　　　　</w:delText>
              </w:r>
            </w:del>
          </w:p>
          <w:p w14:paraId="74320AEF" w14:textId="77777777" w:rsidR="00606729" w:rsidRPr="006342CA" w:rsidDel="005F4283" w:rsidRDefault="00606729" w:rsidP="00E81CBB">
            <w:pPr>
              <w:spacing w:line="80" w:lineRule="atLeast"/>
              <w:rPr>
                <w:del w:id="3047" w:author="松家秀真(国際課主任（留学生1）)" w:date="2023-01-23T10:22:00Z"/>
                <w:rFonts w:ascii="ＭＳ 明朝" w:eastAsia="ＭＳ 明朝" w:hAnsi="ＭＳ 明朝"/>
                <w:sz w:val="16"/>
              </w:rPr>
            </w:pPr>
            <w:del w:id="304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3EDA6F48" w14:textId="77777777" w:rsidR="00606729" w:rsidRPr="006342CA" w:rsidDel="005F4283" w:rsidRDefault="00606729" w:rsidP="00E81CBB">
            <w:pPr>
              <w:spacing w:line="80" w:lineRule="atLeast"/>
              <w:rPr>
                <w:del w:id="3049" w:author="松家秀真(国際課主任（留学生1）)" w:date="2023-01-23T10:22:00Z"/>
                <w:rFonts w:ascii="ＭＳ 明朝" w:eastAsia="ＭＳ 明朝" w:hAnsi="ＭＳ 明朝"/>
                <w:sz w:val="16"/>
              </w:rPr>
            </w:pPr>
            <w:del w:id="3050" w:author="松家秀真(国際課主任（留学生1）)" w:date="2023-01-23T10:22:00Z">
              <w:r w:rsidRPr="006342CA" w:rsidDel="005F4283">
                <w:rPr>
                  <w:rFonts w:ascii="ＭＳ 明朝" w:eastAsia="ＭＳ 明朝" w:hAnsi="ＭＳ 明朝" w:hint="eastAsia"/>
                  <w:sz w:val="16"/>
                </w:rPr>
                <w:delText xml:space="preserve">　</w:delText>
              </w:r>
            </w:del>
          </w:p>
          <w:p w14:paraId="5CEBEBC1" w14:textId="77777777" w:rsidR="00606729" w:rsidRPr="006342CA" w:rsidDel="005F4283" w:rsidRDefault="00606729" w:rsidP="00E81CBB">
            <w:pPr>
              <w:spacing w:line="80" w:lineRule="atLeast"/>
              <w:rPr>
                <w:del w:id="3051" w:author="松家秀真(国際課主任（留学生1）)" w:date="2023-01-23T10:22:00Z"/>
                <w:rFonts w:ascii="ＭＳ 明朝" w:eastAsia="ＭＳ 明朝" w:hAnsi="ＭＳ 明朝"/>
                <w:sz w:val="16"/>
              </w:rPr>
            </w:pPr>
            <w:del w:id="305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61C039B5" w14:textId="77777777" w:rsidR="00606729" w:rsidRPr="006342CA" w:rsidDel="005F4283" w:rsidRDefault="00606729" w:rsidP="00E81CBB">
            <w:pPr>
              <w:spacing w:line="80" w:lineRule="atLeast"/>
              <w:rPr>
                <w:del w:id="3053" w:author="松家秀真(国際課主任（留学生1）)" w:date="2023-01-23T10:22:00Z"/>
                <w:rFonts w:ascii="ＭＳ 明朝" w:eastAsia="ＭＳ 明朝" w:hAnsi="ＭＳ 明朝" w:hint="eastAsia"/>
                <w:sz w:val="16"/>
              </w:rPr>
            </w:pPr>
            <w:del w:id="305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2672B27E" w14:textId="77777777" w:rsidR="00606729" w:rsidRPr="006342CA" w:rsidDel="005F4283" w:rsidRDefault="00606729" w:rsidP="00E81CBB">
            <w:pPr>
              <w:spacing w:line="80" w:lineRule="atLeast"/>
              <w:rPr>
                <w:del w:id="3055" w:author="松家秀真(国際課主任（留学生1）)" w:date="2023-01-23T10:22:00Z"/>
                <w:rFonts w:ascii="ＭＳ 明朝" w:eastAsia="ＭＳ 明朝" w:hAnsi="ＭＳ 明朝"/>
                <w:sz w:val="12"/>
              </w:rPr>
            </w:pPr>
          </w:p>
          <w:p w14:paraId="1936482B" w14:textId="77777777" w:rsidR="00606729" w:rsidRPr="006342CA" w:rsidDel="005F4283" w:rsidRDefault="00606729" w:rsidP="00E81CBB">
            <w:pPr>
              <w:spacing w:line="80" w:lineRule="atLeast"/>
              <w:rPr>
                <w:del w:id="3056" w:author="松家秀真(国際課主任（留学生1）)" w:date="2023-01-23T10:22:00Z"/>
                <w:rFonts w:ascii="ＭＳ 明朝" w:eastAsia="ＭＳ 明朝" w:hAnsi="ＭＳ 明朝" w:hint="eastAsia"/>
                <w:dstrike/>
                <w:sz w:val="16"/>
                <w:szCs w:val="16"/>
              </w:rPr>
            </w:pPr>
            <w:del w:id="305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527B5C88" w14:textId="77777777" w:rsidR="00606729" w:rsidRPr="006342CA" w:rsidDel="005F4283" w:rsidRDefault="00606729" w:rsidP="00E81CBB">
            <w:pPr>
              <w:spacing w:line="80" w:lineRule="atLeast"/>
              <w:rPr>
                <w:del w:id="3058" w:author="松家秀真(国際課主任（留学生1）)" w:date="2023-01-23T10:22:00Z"/>
                <w:rFonts w:ascii="ＭＳ 明朝" w:eastAsia="ＭＳ 明朝" w:hAnsi="ＭＳ 明朝"/>
                <w:sz w:val="16"/>
              </w:rPr>
            </w:pPr>
          </w:p>
          <w:p w14:paraId="6199AF1C" w14:textId="77777777" w:rsidR="00606729" w:rsidRPr="006342CA" w:rsidDel="005F4283" w:rsidRDefault="00606729" w:rsidP="00E81CBB">
            <w:pPr>
              <w:spacing w:line="80" w:lineRule="atLeast"/>
              <w:rPr>
                <w:del w:id="3059" w:author="松家秀真(国際課主任（留学生1）)" w:date="2023-01-23T10:22:00Z"/>
                <w:rFonts w:ascii="ＭＳ 明朝" w:eastAsia="ＭＳ 明朝" w:hAnsi="ＭＳ 明朝"/>
                <w:sz w:val="16"/>
              </w:rPr>
            </w:pPr>
          </w:p>
          <w:p w14:paraId="5FDFBFFA" w14:textId="77777777" w:rsidR="00606729" w:rsidRPr="006342CA" w:rsidDel="005F4283" w:rsidRDefault="00606729" w:rsidP="00E81CBB">
            <w:pPr>
              <w:spacing w:line="80" w:lineRule="atLeast"/>
              <w:rPr>
                <w:del w:id="3060" w:author="松家秀真(国際課主任（留学生1）)" w:date="2023-01-23T10:22:00Z"/>
                <w:rFonts w:ascii="ＭＳ 明朝" w:eastAsia="ＭＳ 明朝" w:hAnsi="ＭＳ 明朝"/>
                <w:sz w:val="16"/>
              </w:rPr>
            </w:pPr>
          </w:p>
          <w:p w14:paraId="25D4CEDC" w14:textId="77777777" w:rsidR="00606729" w:rsidRPr="006342CA" w:rsidDel="005F4283" w:rsidRDefault="00606729" w:rsidP="00E81CBB">
            <w:pPr>
              <w:spacing w:line="80" w:lineRule="atLeast"/>
              <w:jc w:val="left"/>
              <w:rPr>
                <w:del w:id="306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70109D1E" w14:textId="77777777" w:rsidR="00606729" w:rsidRPr="006342CA" w:rsidDel="005F4283" w:rsidRDefault="00606729" w:rsidP="00E81CBB">
            <w:pPr>
              <w:widowControl/>
              <w:spacing w:line="240" w:lineRule="auto"/>
              <w:jc w:val="center"/>
              <w:rPr>
                <w:del w:id="3062" w:author="松家秀真(国際課主任（留学生1）)" w:date="2023-01-23T10:22:00Z"/>
                <w:rFonts w:ascii="ＭＳ 明朝" w:eastAsia="ＭＳ 明朝" w:hAnsi="ＭＳ 明朝"/>
                <w:sz w:val="16"/>
              </w:rPr>
            </w:pPr>
            <w:del w:id="306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486887E0" w14:textId="77777777" w:rsidR="00606729" w:rsidRPr="006342CA" w:rsidDel="005F4283" w:rsidRDefault="00606729" w:rsidP="00E81CBB">
            <w:pPr>
              <w:widowControl/>
              <w:spacing w:line="240" w:lineRule="auto"/>
              <w:jc w:val="left"/>
              <w:rPr>
                <w:del w:id="3064" w:author="松家秀真(国際課主任（留学生1）)" w:date="2023-01-23T10:22:00Z"/>
                <w:rFonts w:ascii="ＭＳ 明朝" w:eastAsia="ＭＳ 明朝" w:hAnsi="ＭＳ 明朝"/>
                <w:sz w:val="16"/>
              </w:rPr>
            </w:pPr>
          </w:p>
          <w:p w14:paraId="6D317F81" w14:textId="77777777" w:rsidR="00606729" w:rsidRPr="006342CA" w:rsidDel="005F4283" w:rsidRDefault="00606729" w:rsidP="00E81CBB">
            <w:pPr>
              <w:widowControl/>
              <w:spacing w:line="240" w:lineRule="auto"/>
              <w:jc w:val="left"/>
              <w:rPr>
                <w:del w:id="3065" w:author="松家秀真(国際課主任（留学生1）)" w:date="2023-01-23T10:22:00Z"/>
                <w:rFonts w:ascii="ＭＳ 明朝" w:eastAsia="ＭＳ 明朝" w:hAnsi="ＭＳ 明朝"/>
                <w:sz w:val="16"/>
              </w:rPr>
            </w:pPr>
          </w:p>
          <w:p w14:paraId="1EF55D9E" w14:textId="77777777" w:rsidR="00606729" w:rsidRPr="006342CA" w:rsidDel="005F4283" w:rsidRDefault="00606729" w:rsidP="00E81CBB">
            <w:pPr>
              <w:widowControl/>
              <w:spacing w:line="240" w:lineRule="auto"/>
              <w:jc w:val="left"/>
              <w:rPr>
                <w:del w:id="3066" w:author="松家秀真(国際課主任（留学生1）)" w:date="2023-01-23T10:22:00Z"/>
                <w:rFonts w:ascii="ＭＳ 明朝" w:eastAsia="ＭＳ 明朝" w:hAnsi="ＭＳ 明朝"/>
                <w:sz w:val="16"/>
              </w:rPr>
            </w:pPr>
          </w:p>
          <w:p w14:paraId="461543A6" w14:textId="77777777" w:rsidR="00606729" w:rsidRPr="006342CA" w:rsidDel="005F4283" w:rsidRDefault="00606729" w:rsidP="00E81CBB">
            <w:pPr>
              <w:spacing w:line="80" w:lineRule="atLeast"/>
              <w:jc w:val="left"/>
              <w:rPr>
                <w:del w:id="3067" w:author="松家秀真(国際課主任（留学生1）)" w:date="2023-01-23T10:22:00Z"/>
                <w:rFonts w:ascii="ＭＳ 明朝" w:eastAsia="ＭＳ 明朝" w:hAnsi="ＭＳ 明朝"/>
                <w:sz w:val="16"/>
              </w:rPr>
            </w:pPr>
          </w:p>
        </w:tc>
      </w:tr>
    </w:tbl>
    <w:p w14:paraId="491B1823" w14:textId="77777777" w:rsidR="00606729" w:rsidRPr="006342CA" w:rsidDel="005F4283" w:rsidRDefault="00606729" w:rsidP="00606729">
      <w:pPr>
        <w:spacing w:line="80" w:lineRule="atLeast"/>
        <w:rPr>
          <w:del w:id="3068" w:author="松家秀真(国際課主任（留学生1）)" w:date="2023-01-23T10:22:00Z"/>
          <w:rFonts w:ascii="ＭＳ 明朝" w:eastAsia="ＭＳ 明朝" w:hAnsi="ＭＳ 明朝"/>
          <w:sz w:val="16"/>
        </w:rPr>
      </w:pPr>
    </w:p>
    <w:tbl>
      <w:tblPr>
        <w:tblW w:w="9748" w:type="dxa"/>
        <w:tblLayout w:type="fixed"/>
        <w:tblCellMar>
          <w:left w:w="28" w:type="dxa"/>
          <w:right w:w="28" w:type="dxa"/>
        </w:tblCellMar>
        <w:tblLook w:val="0000" w:firstRow="0" w:lastRow="0" w:firstColumn="0" w:lastColumn="0" w:noHBand="0" w:noVBand="0"/>
      </w:tblPr>
      <w:tblGrid>
        <w:gridCol w:w="1708"/>
        <w:gridCol w:w="3600"/>
        <w:gridCol w:w="625"/>
        <w:gridCol w:w="695"/>
        <w:gridCol w:w="720"/>
        <w:gridCol w:w="520"/>
        <w:gridCol w:w="660"/>
        <w:gridCol w:w="1220"/>
      </w:tblGrid>
      <w:tr w:rsidR="00606729" w:rsidRPr="006342CA" w:rsidDel="005F4283" w14:paraId="6271339F" w14:textId="77777777" w:rsidTr="00E81CBB">
        <w:tblPrEx>
          <w:tblCellMar>
            <w:top w:w="0" w:type="dxa"/>
            <w:bottom w:w="0" w:type="dxa"/>
          </w:tblCellMar>
        </w:tblPrEx>
        <w:trPr>
          <w:del w:id="3069"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2F79D2BA" w14:textId="77777777" w:rsidR="00606729" w:rsidRPr="006342CA" w:rsidDel="005F4283" w:rsidRDefault="00606729" w:rsidP="00E81CBB">
            <w:pPr>
              <w:pStyle w:val="a7"/>
              <w:spacing w:line="80" w:lineRule="atLeast"/>
              <w:rPr>
                <w:del w:id="3070" w:author="松家秀真(国際課主任（留学生1）)" w:date="2023-01-23T10:22:00Z"/>
                <w:rFonts w:hAnsi="ＭＳ 明朝"/>
              </w:rPr>
            </w:pPr>
            <w:del w:id="3071" w:author="松家秀真(国際課主任（留学生1）)" w:date="2023-01-23T10:22:00Z">
              <w:r w:rsidRPr="006342CA" w:rsidDel="005F4283">
                <w:rPr>
                  <w:rFonts w:hAnsi="ＭＳ 明朝" w:hint="eastAsia"/>
                </w:rPr>
                <w:delText>（　ﾌ　ﾘ　ｶﾞ　ﾅ　）</w:delText>
              </w:r>
            </w:del>
          </w:p>
          <w:p w14:paraId="6F960581" w14:textId="77777777" w:rsidR="00606729" w:rsidRPr="006342CA" w:rsidDel="005F4283" w:rsidRDefault="00606729" w:rsidP="00E81CBB">
            <w:pPr>
              <w:spacing w:line="80" w:lineRule="atLeast"/>
              <w:jc w:val="distribute"/>
              <w:rPr>
                <w:del w:id="3072" w:author="松家秀真(国際課主任（留学生1）)" w:date="2023-01-23T10:22:00Z"/>
                <w:rFonts w:ascii="ＭＳ 明朝" w:eastAsia="ＭＳ 明朝" w:hAnsi="ＭＳ 明朝"/>
                <w:sz w:val="16"/>
              </w:rPr>
            </w:pPr>
            <w:del w:id="3073" w:author="松家秀真(国際課主任（留学生1）)" w:date="2023-01-23T10:22:00Z">
              <w:r w:rsidRPr="006342CA" w:rsidDel="005F4283">
                <w:rPr>
                  <w:rFonts w:ascii="ＭＳ 明朝" w:eastAsia="ＭＳ 明朝" w:hAnsi="ＭＳ 明朝" w:hint="eastAsia"/>
                  <w:sz w:val="16"/>
                </w:rPr>
                <w:delText>氏名</w:delText>
              </w:r>
            </w:del>
          </w:p>
        </w:tc>
        <w:tc>
          <w:tcPr>
            <w:tcW w:w="3600" w:type="dxa"/>
            <w:tcBorders>
              <w:top w:val="single" w:sz="6" w:space="0" w:color="auto"/>
              <w:left w:val="single" w:sz="6" w:space="0" w:color="auto"/>
              <w:bottom w:val="single" w:sz="6" w:space="0" w:color="auto"/>
              <w:right w:val="single" w:sz="6" w:space="0" w:color="auto"/>
            </w:tcBorders>
          </w:tcPr>
          <w:p w14:paraId="695E2131" w14:textId="77777777" w:rsidR="00606729" w:rsidRPr="006342CA" w:rsidDel="005F4283" w:rsidRDefault="00606729" w:rsidP="00E81CBB">
            <w:pPr>
              <w:spacing w:line="80" w:lineRule="atLeast"/>
              <w:rPr>
                <w:del w:id="3074" w:author="松家秀真(国際課主任（留学生1）)" w:date="2023-01-23T10:22:00Z"/>
                <w:rFonts w:ascii="ＭＳ 明朝" w:eastAsia="ＭＳ 明朝" w:hAnsi="ＭＳ 明朝"/>
                <w:sz w:val="16"/>
              </w:rPr>
            </w:pPr>
          </w:p>
          <w:p w14:paraId="5B2C5467" w14:textId="77777777" w:rsidR="00606729" w:rsidRPr="006342CA" w:rsidDel="005F4283" w:rsidRDefault="00606729" w:rsidP="00E81CBB">
            <w:pPr>
              <w:spacing w:line="80" w:lineRule="atLeast"/>
              <w:rPr>
                <w:del w:id="3075" w:author="松家秀真(国際課主任（留学生1）)" w:date="2023-01-23T10:22:00Z"/>
                <w:rFonts w:ascii="ＭＳ 明朝" w:eastAsia="ＭＳ 明朝" w:hAnsi="ＭＳ 明朝"/>
                <w:sz w:val="16"/>
              </w:rPr>
            </w:pPr>
          </w:p>
          <w:p w14:paraId="4EAEDA12" w14:textId="77777777" w:rsidR="00606729" w:rsidRPr="006342CA" w:rsidDel="005F4283" w:rsidRDefault="00606729" w:rsidP="00E81CBB">
            <w:pPr>
              <w:spacing w:line="80" w:lineRule="atLeast"/>
              <w:rPr>
                <w:del w:id="3076" w:author="松家秀真(国際課主任（留学生1）)" w:date="2023-01-23T10:22:00Z"/>
                <w:rFonts w:ascii="ＭＳ 明朝" w:eastAsia="ＭＳ 明朝" w:hAnsi="ＭＳ 明朝"/>
                <w:sz w:val="16"/>
              </w:rPr>
            </w:pPr>
          </w:p>
        </w:tc>
        <w:tc>
          <w:tcPr>
            <w:tcW w:w="625" w:type="dxa"/>
            <w:tcBorders>
              <w:top w:val="single" w:sz="6" w:space="0" w:color="auto"/>
              <w:left w:val="single" w:sz="6" w:space="0" w:color="auto"/>
              <w:bottom w:val="single" w:sz="6" w:space="0" w:color="auto"/>
              <w:right w:val="single" w:sz="6" w:space="0" w:color="auto"/>
            </w:tcBorders>
          </w:tcPr>
          <w:p w14:paraId="24F0B889" w14:textId="77777777" w:rsidR="00606729" w:rsidRPr="006342CA" w:rsidDel="005F4283" w:rsidRDefault="00606729" w:rsidP="00E81CBB">
            <w:pPr>
              <w:spacing w:line="80" w:lineRule="atLeast"/>
              <w:rPr>
                <w:del w:id="3077" w:author="松家秀真(国際課主任（留学生1）)" w:date="2023-01-23T10:22:00Z"/>
                <w:rFonts w:ascii="ＭＳ 明朝" w:eastAsia="ＭＳ 明朝" w:hAnsi="ＭＳ 明朝"/>
                <w:sz w:val="16"/>
              </w:rPr>
            </w:pPr>
          </w:p>
          <w:p w14:paraId="41E42AFF" w14:textId="77777777" w:rsidR="00606729" w:rsidRPr="006342CA" w:rsidDel="005F4283" w:rsidRDefault="00606729" w:rsidP="00E81CBB">
            <w:pPr>
              <w:spacing w:line="80" w:lineRule="atLeast"/>
              <w:jc w:val="center"/>
              <w:rPr>
                <w:del w:id="3078" w:author="松家秀真(国際課主任（留学生1）)" w:date="2023-01-23T10:22:00Z"/>
                <w:rFonts w:ascii="ＭＳ 明朝" w:eastAsia="ＭＳ 明朝" w:hAnsi="ＭＳ 明朝"/>
                <w:sz w:val="16"/>
              </w:rPr>
            </w:pPr>
            <w:del w:id="3079" w:author="松家秀真(国際課主任（留学生1）)" w:date="2023-01-23T10:22:00Z">
              <w:r w:rsidRPr="006342CA" w:rsidDel="005F4283">
                <w:rPr>
                  <w:rFonts w:ascii="ＭＳ 明朝" w:eastAsia="ＭＳ 明朝" w:hAnsi="ＭＳ 明朝" w:hint="eastAsia"/>
                  <w:sz w:val="16"/>
                </w:rPr>
                <w:delText>性　別</w:delText>
              </w:r>
            </w:del>
          </w:p>
          <w:p w14:paraId="6952608F" w14:textId="77777777" w:rsidR="00606729" w:rsidRPr="006342CA" w:rsidDel="005F4283" w:rsidRDefault="00606729" w:rsidP="00E81CBB">
            <w:pPr>
              <w:spacing w:line="80" w:lineRule="atLeast"/>
              <w:rPr>
                <w:del w:id="3080" w:author="松家秀真(国際課主任（留学生1）)" w:date="2023-01-23T10:22:00Z"/>
                <w:rFonts w:ascii="ＭＳ 明朝" w:eastAsia="ＭＳ 明朝" w:hAnsi="ＭＳ 明朝"/>
                <w:sz w:val="16"/>
              </w:rPr>
            </w:pPr>
          </w:p>
        </w:tc>
        <w:tc>
          <w:tcPr>
            <w:tcW w:w="695" w:type="dxa"/>
            <w:tcBorders>
              <w:top w:val="single" w:sz="6" w:space="0" w:color="auto"/>
              <w:left w:val="single" w:sz="6" w:space="0" w:color="auto"/>
              <w:bottom w:val="single" w:sz="6" w:space="0" w:color="auto"/>
              <w:right w:val="single" w:sz="6" w:space="0" w:color="auto"/>
            </w:tcBorders>
          </w:tcPr>
          <w:p w14:paraId="184F4BAE" w14:textId="77777777" w:rsidR="00606729" w:rsidRPr="006342CA" w:rsidDel="005F4283" w:rsidRDefault="00606729" w:rsidP="00E81CBB">
            <w:pPr>
              <w:spacing w:line="80" w:lineRule="atLeast"/>
              <w:rPr>
                <w:del w:id="3081" w:author="松家秀真(国際課主任（留学生1）)" w:date="2023-01-23T10:22:00Z"/>
                <w:rFonts w:ascii="ＭＳ 明朝" w:eastAsia="ＭＳ 明朝" w:hAnsi="ＭＳ 明朝"/>
                <w:sz w:val="16"/>
              </w:rPr>
            </w:pPr>
          </w:p>
          <w:p w14:paraId="3517241C" w14:textId="77777777" w:rsidR="00606729" w:rsidRPr="006342CA" w:rsidDel="005F4283" w:rsidRDefault="00606729" w:rsidP="00E81CBB">
            <w:pPr>
              <w:spacing w:line="80" w:lineRule="atLeast"/>
              <w:jc w:val="center"/>
              <w:rPr>
                <w:del w:id="3082" w:author="松家秀真(国際課主任（留学生1）)" w:date="2023-01-23T10:22:00Z"/>
                <w:rFonts w:ascii="ＭＳ 明朝" w:eastAsia="ＭＳ 明朝" w:hAnsi="ＭＳ 明朝"/>
                <w:sz w:val="16"/>
              </w:rPr>
            </w:pPr>
            <w:del w:id="3083" w:author="松家秀真(国際課主任（留学生1）)" w:date="2023-01-23T10:22:00Z">
              <w:r w:rsidRPr="006342CA" w:rsidDel="005F4283">
                <w:rPr>
                  <w:rFonts w:ascii="ＭＳ 明朝" w:eastAsia="ＭＳ 明朝" w:hAnsi="ＭＳ 明朝" w:hint="eastAsia"/>
                  <w:sz w:val="16"/>
                </w:rPr>
                <w:delText>男・女</w:delText>
              </w:r>
            </w:del>
          </w:p>
        </w:tc>
        <w:tc>
          <w:tcPr>
            <w:tcW w:w="720" w:type="dxa"/>
            <w:tcBorders>
              <w:top w:val="single" w:sz="6" w:space="0" w:color="auto"/>
              <w:left w:val="single" w:sz="6" w:space="0" w:color="auto"/>
              <w:bottom w:val="single" w:sz="6" w:space="0" w:color="auto"/>
              <w:right w:val="single" w:sz="6" w:space="0" w:color="auto"/>
            </w:tcBorders>
          </w:tcPr>
          <w:p w14:paraId="53D10E1A" w14:textId="77777777" w:rsidR="00606729" w:rsidRPr="006342CA" w:rsidDel="005F4283" w:rsidRDefault="00606729" w:rsidP="00E81CBB">
            <w:pPr>
              <w:spacing w:line="80" w:lineRule="atLeast"/>
              <w:rPr>
                <w:del w:id="3084" w:author="松家秀真(国際課主任（留学生1）)" w:date="2023-01-23T10:22:00Z"/>
                <w:rFonts w:ascii="ＭＳ 明朝" w:eastAsia="ＭＳ 明朝" w:hAnsi="ＭＳ 明朝"/>
                <w:sz w:val="16"/>
              </w:rPr>
            </w:pPr>
          </w:p>
          <w:p w14:paraId="1616E3AC" w14:textId="77777777" w:rsidR="00606729" w:rsidRPr="006342CA" w:rsidDel="005F4283" w:rsidRDefault="00606729" w:rsidP="00E81CBB">
            <w:pPr>
              <w:spacing w:line="80" w:lineRule="atLeast"/>
              <w:rPr>
                <w:del w:id="3085" w:author="松家秀真(国際課主任（留学生1）)" w:date="2023-01-23T10:22:00Z"/>
                <w:rFonts w:ascii="ＭＳ 明朝" w:eastAsia="ＭＳ 明朝" w:hAnsi="ＭＳ 明朝"/>
                <w:sz w:val="16"/>
              </w:rPr>
            </w:pPr>
            <w:del w:id="3086" w:author="松家秀真(国際課主任（留学生1）)" w:date="2023-01-23T10:22:00Z">
              <w:r w:rsidRPr="006342CA" w:rsidDel="005F4283">
                <w:rPr>
                  <w:rFonts w:ascii="ＭＳ 明朝" w:eastAsia="ＭＳ 明朝" w:hAnsi="ＭＳ 明朝" w:hint="eastAsia"/>
                  <w:sz w:val="16"/>
                </w:rPr>
                <w:delText>生年月日</w:delText>
              </w:r>
            </w:del>
          </w:p>
          <w:p w14:paraId="07290A5D" w14:textId="77777777" w:rsidR="00606729" w:rsidRPr="006342CA" w:rsidDel="005F4283" w:rsidRDefault="00606729" w:rsidP="00E81CBB">
            <w:pPr>
              <w:spacing w:line="80" w:lineRule="atLeast"/>
              <w:rPr>
                <w:del w:id="3087" w:author="松家秀真(国際課主任（留学生1）)" w:date="2023-01-23T10:22:00Z"/>
                <w:rFonts w:ascii="ＭＳ 明朝" w:eastAsia="ＭＳ 明朝" w:hAnsi="ＭＳ 明朝"/>
                <w:sz w:val="16"/>
              </w:rPr>
            </w:pPr>
          </w:p>
        </w:tc>
        <w:tc>
          <w:tcPr>
            <w:tcW w:w="2400" w:type="dxa"/>
            <w:gridSpan w:val="3"/>
            <w:tcBorders>
              <w:top w:val="single" w:sz="6" w:space="0" w:color="auto"/>
              <w:left w:val="single" w:sz="6" w:space="0" w:color="auto"/>
              <w:bottom w:val="single" w:sz="6" w:space="0" w:color="auto"/>
              <w:right w:val="single" w:sz="6" w:space="0" w:color="auto"/>
            </w:tcBorders>
          </w:tcPr>
          <w:p w14:paraId="4C7F5332" w14:textId="77777777" w:rsidR="00606729" w:rsidRPr="006342CA" w:rsidDel="005F4283" w:rsidRDefault="00606729" w:rsidP="00E81CBB">
            <w:pPr>
              <w:spacing w:line="80" w:lineRule="atLeast"/>
              <w:rPr>
                <w:del w:id="3088" w:author="松家秀真(国際課主任（留学生1）)" w:date="2023-01-23T10:22:00Z"/>
                <w:rFonts w:ascii="ＭＳ 明朝" w:eastAsia="ＭＳ 明朝" w:hAnsi="ＭＳ 明朝"/>
                <w:sz w:val="16"/>
              </w:rPr>
            </w:pPr>
          </w:p>
          <w:p w14:paraId="4BA794F5" w14:textId="77777777" w:rsidR="00606729" w:rsidRPr="006342CA" w:rsidDel="005F4283" w:rsidRDefault="00606729" w:rsidP="00E81CBB">
            <w:pPr>
              <w:spacing w:line="80" w:lineRule="atLeast"/>
              <w:rPr>
                <w:del w:id="3089" w:author="松家秀真(国際課主任（留学生1）)" w:date="2023-01-23T10:22:00Z"/>
                <w:rFonts w:ascii="ＭＳ 明朝" w:eastAsia="ＭＳ 明朝" w:hAnsi="ＭＳ 明朝"/>
                <w:sz w:val="16"/>
              </w:rPr>
            </w:pPr>
            <w:del w:id="3090" w:author="松家秀真(国際課主任（留学生1）)" w:date="2023-01-23T10:22:00Z">
              <w:r w:rsidRPr="006342CA" w:rsidDel="005F4283">
                <w:rPr>
                  <w:rFonts w:ascii="ＭＳ 明朝" w:eastAsia="ＭＳ 明朝" w:hAnsi="ＭＳ 明朝"/>
                  <w:sz w:val="16"/>
                </w:rPr>
                <w:delText xml:space="preserve"> </w:delText>
              </w:r>
              <w:r w:rsidR="0083116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rPr>
                <w:delText xml:space="preserve">　　年　　月　　日　生</w:delText>
              </w:r>
            </w:del>
          </w:p>
          <w:p w14:paraId="770A5524" w14:textId="77777777" w:rsidR="00606729" w:rsidRPr="006342CA" w:rsidDel="005F4283" w:rsidRDefault="00606729" w:rsidP="00E81CBB">
            <w:pPr>
              <w:spacing w:line="80" w:lineRule="atLeast"/>
              <w:ind w:firstLineChars="50" w:firstLine="80"/>
              <w:rPr>
                <w:del w:id="3091" w:author="松家秀真(国際課主任（留学生1）)" w:date="2023-01-23T10:22:00Z"/>
                <w:rFonts w:ascii="ＭＳ 明朝" w:eastAsia="ＭＳ 明朝" w:hAnsi="ＭＳ 明朝" w:hint="eastAsia"/>
                <w:sz w:val="16"/>
              </w:rPr>
            </w:pPr>
          </w:p>
        </w:tc>
      </w:tr>
      <w:tr w:rsidR="00606729" w:rsidRPr="006342CA" w:rsidDel="005F4283" w14:paraId="6BBDA124" w14:textId="77777777" w:rsidTr="00E81CBB">
        <w:tblPrEx>
          <w:tblCellMar>
            <w:top w:w="0" w:type="dxa"/>
            <w:bottom w:w="0" w:type="dxa"/>
          </w:tblCellMar>
        </w:tblPrEx>
        <w:trPr>
          <w:del w:id="309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2BD64A2F" w14:textId="77777777" w:rsidR="00606729" w:rsidRPr="006342CA" w:rsidDel="005F4283" w:rsidRDefault="00606729" w:rsidP="00E81CBB">
            <w:pPr>
              <w:spacing w:line="80" w:lineRule="atLeast"/>
              <w:jc w:val="distribute"/>
              <w:rPr>
                <w:del w:id="3093" w:author="松家秀真(国際課主任（留学生1）)" w:date="2023-01-23T10:22:00Z"/>
                <w:rFonts w:ascii="ＭＳ 明朝" w:eastAsia="ＭＳ 明朝" w:hAnsi="ＭＳ 明朝"/>
                <w:sz w:val="16"/>
              </w:rPr>
            </w:pPr>
            <w:del w:id="3094" w:author="松家秀真(国際課主任（留学生1）)" w:date="2023-01-23T10:22:00Z">
              <w:r w:rsidRPr="006342CA" w:rsidDel="005F4283">
                <w:rPr>
                  <w:rFonts w:ascii="ＭＳ 明朝" w:eastAsia="ＭＳ 明朝" w:hAnsi="ＭＳ 明朝" w:hint="eastAsia"/>
                  <w:sz w:val="16"/>
                </w:rPr>
                <w:delText>所属学部等</w:delText>
              </w:r>
            </w:del>
          </w:p>
        </w:tc>
        <w:tc>
          <w:tcPr>
            <w:tcW w:w="4920" w:type="dxa"/>
            <w:gridSpan w:val="3"/>
            <w:tcBorders>
              <w:top w:val="single" w:sz="6" w:space="0" w:color="auto"/>
              <w:left w:val="single" w:sz="6" w:space="0" w:color="auto"/>
              <w:bottom w:val="single" w:sz="6" w:space="0" w:color="auto"/>
              <w:right w:val="single" w:sz="6" w:space="0" w:color="auto"/>
            </w:tcBorders>
          </w:tcPr>
          <w:p w14:paraId="56E8A45F" w14:textId="77777777" w:rsidR="00606729" w:rsidRPr="006342CA" w:rsidDel="005F4283" w:rsidRDefault="00606729" w:rsidP="00E81CBB">
            <w:pPr>
              <w:spacing w:line="80" w:lineRule="atLeast"/>
              <w:rPr>
                <w:del w:id="3095" w:author="松家秀真(国際課主任（留学生1）)" w:date="2023-01-23T10:22:00Z"/>
                <w:rFonts w:ascii="ＭＳ 明朝" w:eastAsia="ＭＳ 明朝" w:hAnsi="ＭＳ 明朝"/>
                <w:sz w:val="16"/>
              </w:rPr>
            </w:pPr>
            <w:del w:id="3096" w:author="松家秀真(国際課主任（留学生1）)" w:date="2023-01-23T10:22:00Z">
              <w:r w:rsidRPr="006342CA" w:rsidDel="005F4283">
                <w:rPr>
                  <w:rFonts w:ascii="ＭＳ 明朝" w:eastAsia="ＭＳ 明朝" w:hAnsi="ＭＳ 明朝" w:hint="eastAsia"/>
                  <w:sz w:val="16"/>
                </w:rPr>
                <w:delText xml:space="preserve">　　　　　　　　　</w:delText>
              </w:r>
            </w:del>
          </w:p>
          <w:p w14:paraId="35F6AC4D" w14:textId="77777777" w:rsidR="00606729" w:rsidRPr="006342CA" w:rsidDel="005F4283" w:rsidRDefault="00606729" w:rsidP="00E81CBB">
            <w:pPr>
              <w:spacing w:line="80" w:lineRule="atLeast"/>
              <w:rPr>
                <w:del w:id="3097" w:author="松家秀真(国際課主任（留学生1）)" w:date="2023-01-23T10:22:00Z"/>
                <w:rFonts w:ascii="ＭＳ 明朝" w:eastAsia="ＭＳ 明朝" w:hAnsi="ＭＳ 明朝"/>
                <w:sz w:val="16"/>
              </w:rPr>
            </w:pPr>
            <w:del w:id="3098" w:author="松家秀真(国際課主任（留学生1）)" w:date="2023-01-23T10:22:00Z">
              <w:r w:rsidRPr="006342CA" w:rsidDel="005F4283">
                <w:rPr>
                  <w:rFonts w:ascii="ＭＳ 明朝" w:eastAsia="ＭＳ 明朝" w:hAnsi="ＭＳ 明朝" w:hint="eastAsia"/>
                  <w:sz w:val="16"/>
                </w:rPr>
                <w:delText xml:space="preserve">　　　　　　　　　　　学部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学科・課程　　　　　　</w:delText>
              </w:r>
            </w:del>
          </w:p>
          <w:p w14:paraId="533CCD01" w14:textId="77777777" w:rsidR="00606729" w:rsidRPr="006342CA" w:rsidDel="005F4283" w:rsidRDefault="00606729" w:rsidP="00E81CBB">
            <w:pPr>
              <w:spacing w:line="80" w:lineRule="atLeast"/>
              <w:rPr>
                <w:del w:id="3099" w:author="松家秀真(国際課主任（留学生1）)" w:date="2023-01-23T10:22:00Z"/>
                <w:rFonts w:ascii="ＭＳ 明朝" w:eastAsia="ＭＳ 明朝" w:hAnsi="ＭＳ 明朝"/>
                <w:sz w:val="16"/>
              </w:rPr>
            </w:pPr>
            <w:del w:id="3100" w:author="松家秀真(国際課主任（留学生1）)" w:date="2023-01-23T10:22:00Z">
              <w:r w:rsidRPr="006342CA" w:rsidDel="005F4283">
                <w:rPr>
                  <w:rFonts w:ascii="ＭＳ 明朝" w:eastAsia="ＭＳ 明朝" w:hAnsi="ＭＳ 明朝" w:hint="eastAsia"/>
                  <w:sz w:val="16"/>
                </w:rPr>
                <w:delText xml:space="preserve">　</w:delText>
              </w:r>
            </w:del>
          </w:p>
          <w:p w14:paraId="5E9180B2" w14:textId="77777777" w:rsidR="00606729" w:rsidRPr="006342CA" w:rsidDel="005F4283" w:rsidRDefault="00606729" w:rsidP="00E81CBB">
            <w:pPr>
              <w:spacing w:line="80" w:lineRule="atLeast"/>
              <w:rPr>
                <w:del w:id="3101" w:author="松家秀真(国際課主任（留学生1）)" w:date="2023-01-23T10:22:00Z"/>
                <w:rFonts w:ascii="ＭＳ 明朝" w:eastAsia="ＭＳ 明朝" w:hAnsi="ＭＳ 明朝"/>
                <w:sz w:val="16"/>
              </w:rPr>
            </w:pPr>
            <w:del w:id="3102" w:author="松家秀真(国際課主任（留学生1）)" w:date="2023-01-23T10:22:00Z">
              <w:r w:rsidRPr="006342CA" w:rsidDel="005F4283">
                <w:rPr>
                  <w:rFonts w:ascii="ＭＳ 明朝" w:eastAsia="ＭＳ 明朝" w:hAnsi="ＭＳ 明朝" w:hint="eastAsia"/>
                  <w:sz w:val="16"/>
                </w:rPr>
                <w:delText xml:space="preserve">　　　　　　　　　研究科（修士・博士）　　　　　　　専攻</w:delText>
              </w:r>
            </w:del>
          </w:p>
          <w:p w14:paraId="0F0304A2" w14:textId="77777777" w:rsidR="00606729" w:rsidRPr="006342CA" w:rsidDel="005F4283" w:rsidRDefault="00606729" w:rsidP="00E81CBB">
            <w:pPr>
              <w:spacing w:line="80" w:lineRule="atLeast"/>
              <w:rPr>
                <w:del w:id="3103" w:author="松家秀真(国際課主任（留学生1）)" w:date="2023-01-23T10:22:00Z"/>
                <w:rFonts w:ascii="ＭＳ 明朝" w:eastAsia="ＭＳ 明朝" w:hAnsi="ＭＳ 明朝" w:hint="eastAsia"/>
                <w:sz w:val="16"/>
              </w:rPr>
            </w:pPr>
            <w:del w:id="3104" w:author="松家秀真(国際課主任（留学生1）)" w:date="2023-01-23T10:22:00Z">
              <w:r w:rsidRPr="006342CA" w:rsidDel="005F4283">
                <w:rPr>
                  <w:rFonts w:ascii="ＭＳ 明朝" w:eastAsia="ＭＳ 明朝" w:hAnsi="ＭＳ 明朝"/>
                  <w:sz w:val="16"/>
                </w:rPr>
                <w:delText xml:space="preserve">                                                    年次</w:delText>
              </w:r>
            </w:del>
          </w:p>
        </w:tc>
        <w:tc>
          <w:tcPr>
            <w:tcW w:w="720" w:type="dxa"/>
            <w:tcBorders>
              <w:top w:val="single" w:sz="6" w:space="0" w:color="auto"/>
              <w:left w:val="single" w:sz="6" w:space="0" w:color="auto"/>
              <w:bottom w:val="single" w:sz="6" w:space="0" w:color="auto"/>
              <w:right w:val="single" w:sz="6" w:space="0" w:color="auto"/>
            </w:tcBorders>
          </w:tcPr>
          <w:p w14:paraId="01D577C6" w14:textId="77777777" w:rsidR="00606729" w:rsidRPr="006342CA" w:rsidDel="005F4283" w:rsidRDefault="00606729" w:rsidP="00E81CBB">
            <w:pPr>
              <w:spacing w:line="80" w:lineRule="atLeast"/>
              <w:rPr>
                <w:del w:id="3105" w:author="松家秀真(国際課主任（留学生1）)" w:date="2023-01-23T10:22:00Z"/>
                <w:rFonts w:ascii="ＭＳ 明朝" w:eastAsia="ＭＳ 明朝" w:hAnsi="ＭＳ 明朝"/>
                <w:sz w:val="12"/>
              </w:rPr>
            </w:pPr>
          </w:p>
          <w:p w14:paraId="75608DE4" w14:textId="77777777" w:rsidR="00606729" w:rsidRPr="006342CA" w:rsidDel="005F4283" w:rsidRDefault="00606729" w:rsidP="00E81CBB">
            <w:pPr>
              <w:spacing w:line="80" w:lineRule="atLeast"/>
              <w:rPr>
                <w:del w:id="3106" w:author="松家秀真(国際課主任（留学生1）)" w:date="2023-01-23T10:22:00Z"/>
                <w:rFonts w:ascii="ＭＳ 明朝" w:eastAsia="ＭＳ 明朝" w:hAnsi="ＭＳ 明朝" w:hint="eastAsia"/>
                <w:dstrike/>
                <w:sz w:val="16"/>
                <w:szCs w:val="16"/>
              </w:rPr>
            </w:pPr>
            <w:del w:id="3107" w:author="松家秀真(国際課主任（留学生1）)" w:date="2023-01-23T10:22:00Z">
              <w:r w:rsidRPr="006342CA" w:rsidDel="005F4283">
                <w:rPr>
                  <w:rFonts w:ascii="ＭＳ 明朝" w:eastAsia="ＭＳ 明朝" w:hAnsi="ＭＳ 明朝" w:hint="eastAsia"/>
                  <w:sz w:val="16"/>
                </w:rPr>
                <w:delText>コミュニケーション能力</w:delText>
              </w:r>
            </w:del>
          </w:p>
        </w:tc>
        <w:tc>
          <w:tcPr>
            <w:tcW w:w="520" w:type="dxa"/>
            <w:tcBorders>
              <w:top w:val="single" w:sz="6" w:space="0" w:color="auto"/>
              <w:left w:val="single" w:sz="6" w:space="0" w:color="auto"/>
              <w:bottom w:val="single" w:sz="6" w:space="0" w:color="auto"/>
              <w:right w:val="single" w:sz="6" w:space="0" w:color="auto"/>
            </w:tcBorders>
          </w:tcPr>
          <w:p w14:paraId="14304F0E" w14:textId="77777777" w:rsidR="00606729" w:rsidRPr="006342CA" w:rsidDel="005F4283" w:rsidRDefault="00606729" w:rsidP="00E81CBB">
            <w:pPr>
              <w:spacing w:line="80" w:lineRule="atLeast"/>
              <w:rPr>
                <w:del w:id="3108" w:author="松家秀真(国際課主任（留学生1）)" w:date="2023-01-23T10:22:00Z"/>
                <w:rFonts w:ascii="ＭＳ 明朝" w:eastAsia="ＭＳ 明朝" w:hAnsi="ＭＳ 明朝"/>
                <w:sz w:val="16"/>
              </w:rPr>
            </w:pPr>
          </w:p>
          <w:p w14:paraId="1C5593CB" w14:textId="77777777" w:rsidR="00606729" w:rsidRPr="006342CA" w:rsidDel="005F4283" w:rsidRDefault="00606729" w:rsidP="00E81CBB">
            <w:pPr>
              <w:spacing w:line="80" w:lineRule="atLeast"/>
              <w:rPr>
                <w:del w:id="3109" w:author="松家秀真(国際課主任（留学生1）)" w:date="2023-01-23T10:22:00Z"/>
                <w:rFonts w:ascii="ＭＳ 明朝" w:eastAsia="ＭＳ 明朝" w:hAnsi="ＭＳ 明朝"/>
                <w:sz w:val="16"/>
              </w:rPr>
            </w:pPr>
          </w:p>
          <w:p w14:paraId="1A13A612" w14:textId="77777777" w:rsidR="00606729" w:rsidRPr="006342CA" w:rsidDel="005F4283" w:rsidRDefault="00606729" w:rsidP="00E81CBB">
            <w:pPr>
              <w:spacing w:line="80" w:lineRule="atLeast"/>
              <w:rPr>
                <w:del w:id="3110" w:author="松家秀真(国際課主任（留学生1）)" w:date="2023-01-23T10:22:00Z"/>
                <w:rFonts w:ascii="ＭＳ 明朝" w:eastAsia="ＭＳ 明朝" w:hAnsi="ＭＳ 明朝"/>
                <w:sz w:val="16"/>
              </w:rPr>
            </w:pPr>
          </w:p>
          <w:p w14:paraId="7ED6B369" w14:textId="77777777" w:rsidR="00606729" w:rsidRPr="006342CA" w:rsidDel="005F4283" w:rsidRDefault="00606729" w:rsidP="00E81CBB">
            <w:pPr>
              <w:spacing w:line="80" w:lineRule="atLeast"/>
              <w:jc w:val="left"/>
              <w:rPr>
                <w:del w:id="3111" w:author="松家秀真(国際課主任（留学生1）)" w:date="2023-01-23T10:22:00Z"/>
                <w:rFonts w:ascii="ＭＳ 明朝" w:eastAsia="ＭＳ 明朝" w:hAnsi="ＭＳ 明朝"/>
                <w:sz w:val="16"/>
              </w:rPr>
            </w:pPr>
          </w:p>
        </w:tc>
        <w:tc>
          <w:tcPr>
            <w:tcW w:w="660" w:type="dxa"/>
            <w:tcBorders>
              <w:top w:val="single" w:sz="6" w:space="0" w:color="auto"/>
              <w:left w:val="single" w:sz="6" w:space="0" w:color="auto"/>
              <w:bottom w:val="single" w:sz="6" w:space="0" w:color="auto"/>
              <w:right w:val="single" w:sz="6" w:space="0" w:color="auto"/>
            </w:tcBorders>
            <w:vAlign w:val="center"/>
          </w:tcPr>
          <w:p w14:paraId="0DADD02A" w14:textId="77777777" w:rsidR="00606729" w:rsidRPr="006342CA" w:rsidDel="005F4283" w:rsidRDefault="00606729" w:rsidP="00E81CBB">
            <w:pPr>
              <w:widowControl/>
              <w:spacing w:line="240" w:lineRule="auto"/>
              <w:jc w:val="center"/>
              <w:rPr>
                <w:del w:id="3112" w:author="松家秀真(国際課主任（留学生1）)" w:date="2023-01-23T10:22:00Z"/>
                <w:rFonts w:ascii="ＭＳ 明朝" w:eastAsia="ＭＳ 明朝" w:hAnsi="ＭＳ 明朝"/>
                <w:sz w:val="16"/>
              </w:rPr>
            </w:pPr>
            <w:del w:id="3113" w:author="松家秀真(国際課主任（留学生1）)" w:date="2023-01-23T10:22:00Z">
              <w:r w:rsidRPr="006342CA" w:rsidDel="005F4283">
                <w:rPr>
                  <w:rFonts w:ascii="ＭＳ 明朝" w:eastAsia="ＭＳ 明朝" w:hAnsi="ＭＳ 明朝" w:hint="eastAsia"/>
                  <w:sz w:val="16"/>
                </w:rPr>
                <w:delText>語学検定等資格または点数</w:delText>
              </w:r>
            </w:del>
          </w:p>
        </w:tc>
        <w:tc>
          <w:tcPr>
            <w:tcW w:w="1220" w:type="dxa"/>
            <w:tcBorders>
              <w:top w:val="single" w:sz="6" w:space="0" w:color="auto"/>
              <w:left w:val="single" w:sz="6" w:space="0" w:color="auto"/>
              <w:bottom w:val="single" w:sz="6" w:space="0" w:color="auto"/>
              <w:right w:val="single" w:sz="6" w:space="0" w:color="auto"/>
            </w:tcBorders>
          </w:tcPr>
          <w:p w14:paraId="6017890A" w14:textId="77777777" w:rsidR="00606729" w:rsidRPr="006342CA" w:rsidDel="005F4283" w:rsidRDefault="00606729" w:rsidP="00E81CBB">
            <w:pPr>
              <w:widowControl/>
              <w:spacing w:line="240" w:lineRule="auto"/>
              <w:jc w:val="left"/>
              <w:rPr>
                <w:del w:id="3114" w:author="松家秀真(国際課主任（留学生1）)" w:date="2023-01-23T10:22:00Z"/>
                <w:rFonts w:ascii="ＭＳ 明朝" w:eastAsia="ＭＳ 明朝" w:hAnsi="ＭＳ 明朝"/>
                <w:sz w:val="16"/>
              </w:rPr>
            </w:pPr>
          </w:p>
          <w:p w14:paraId="01F11DCD" w14:textId="77777777" w:rsidR="00606729" w:rsidRPr="006342CA" w:rsidDel="005F4283" w:rsidRDefault="00606729" w:rsidP="00E81CBB">
            <w:pPr>
              <w:widowControl/>
              <w:spacing w:line="240" w:lineRule="auto"/>
              <w:jc w:val="left"/>
              <w:rPr>
                <w:del w:id="3115" w:author="松家秀真(国際課主任（留学生1）)" w:date="2023-01-23T10:22:00Z"/>
                <w:rFonts w:ascii="ＭＳ 明朝" w:eastAsia="ＭＳ 明朝" w:hAnsi="ＭＳ 明朝"/>
                <w:sz w:val="16"/>
              </w:rPr>
            </w:pPr>
          </w:p>
          <w:p w14:paraId="1A10FACC" w14:textId="77777777" w:rsidR="00606729" w:rsidRPr="006342CA" w:rsidDel="005F4283" w:rsidRDefault="00606729" w:rsidP="00E81CBB">
            <w:pPr>
              <w:widowControl/>
              <w:spacing w:line="240" w:lineRule="auto"/>
              <w:jc w:val="left"/>
              <w:rPr>
                <w:del w:id="3116" w:author="松家秀真(国際課主任（留学生1）)" w:date="2023-01-23T10:22:00Z"/>
                <w:rFonts w:ascii="ＭＳ 明朝" w:eastAsia="ＭＳ 明朝" w:hAnsi="ＭＳ 明朝"/>
                <w:sz w:val="16"/>
              </w:rPr>
            </w:pPr>
          </w:p>
          <w:p w14:paraId="187215DE" w14:textId="77777777" w:rsidR="00606729" w:rsidRPr="006342CA" w:rsidDel="005F4283" w:rsidRDefault="00606729" w:rsidP="00E81CBB">
            <w:pPr>
              <w:spacing w:line="80" w:lineRule="atLeast"/>
              <w:jc w:val="left"/>
              <w:rPr>
                <w:del w:id="3117" w:author="松家秀真(国際課主任（留学生1）)" w:date="2023-01-23T10:22:00Z"/>
                <w:rFonts w:ascii="ＭＳ 明朝" w:eastAsia="ＭＳ 明朝" w:hAnsi="ＭＳ 明朝"/>
                <w:sz w:val="16"/>
              </w:rPr>
            </w:pPr>
          </w:p>
        </w:tc>
      </w:tr>
    </w:tbl>
    <w:p w14:paraId="64DBC475" w14:textId="77777777" w:rsidR="00606729" w:rsidRPr="006342CA" w:rsidDel="005F4283" w:rsidRDefault="00606729" w:rsidP="00021C8B">
      <w:pPr>
        <w:spacing w:line="240" w:lineRule="atLeast"/>
        <w:rPr>
          <w:del w:id="3118" w:author="松家秀真(国際課主任（留学生1）)" w:date="2023-01-23T10:22:00Z"/>
          <w:rFonts w:ascii="ＭＳ 明朝" w:eastAsia="ＭＳ 明朝" w:hAnsi="ＭＳ 明朝" w:hint="eastAsia"/>
          <w:sz w:val="16"/>
        </w:rPr>
      </w:pPr>
      <w:del w:id="3119" w:author="松家秀真(国際課主任（留学生1）)" w:date="2023-01-23T10:22:00Z">
        <w:r w:rsidRPr="006342CA" w:rsidDel="005F4283">
          <w:rPr>
            <w:rFonts w:ascii="ＭＳ 明朝" w:eastAsia="ＭＳ 明朝" w:hAnsi="ＭＳ 明朝" w:hint="eastAsia"/>
            <w:sz w:val="16"/>
            <w:szCs w:val="16"/>
          </w:rPr>
          <w:delText>（注）</w:delText>
        </w:r>
        <w:r w:rsidRPr="006342CA" w:rsidDel="005F4283">
          <w:rPr>
            <w:rFonts w:ascii="ＭＳ 明朝" w:eastAsia="ＭＳ 明朝" w:hAnsi="ＭＳ 明朝" w:hint="eastAsia"/>
            <w:sz w:val="16"/>
          </w:rPr>
          <w:delText>学生のコミュニケーション能力の評価については、「Ａ：支障なし」「Ｂ：少し支障有り」「Ｃ：支障あり」により判定願い</w:delText>
        </w:r>
      </w:del>
    </w:p>
    <w:p w14:paraId="5E0CA960" w14:textId="77777777" w:rsidR="00606729" w:rsidRPr="006342CA" w:rsidDel="005F4283" w:rsidRDefault="00606729" w:rsidP="00021C8B">
      <w:pPr>
        <w:spacing w:line="240" w:lineRule="atLeast"/>
        <w:ind w:firstLineChars="300" w:firstLine="480"/>
        <w:rPr>
          <w:del w:id="3120" w:author="松家秀真(国際課主任（留学生1）)" w:date="2023-01-23T10:22:00Z"/>
          <w:rFonts w:ascii="ＭＳ 明朝" w:eastAsia="ＭＳ 明朝" w:hAnsi="ＭＳ 明朝" w:hint="eastAsia"/>
          <w:sz w:val="16"/>
        </w:rPr>
      </w:pPr>
      <w:del w:id="3121" w:author="松家秀真(国際課主任（留学生1）)" w:date="2023-01-23T10:22:00Z">
        <w:r w:rsidRPr="006342CA" w:rsidDel="005F4283">
          <w:rPr>
            <w:rFonts w:ascii="ＭＳ 明朝" w:eastAsia="ＭＳ 明朝" w:hAnsi="ＭＳ 明朝" w:hint="eastAsia"/>
            <w:sz w:val="16"/>
          </w:rPr>
          <w:delText>ます。</w:delText>
        </w:r>
      </w:del>
    </w:p>
    <w:p w14:paraId="26CA9ECB" w14:textId="77777777" w:rsidR="009A39D1" w:rsidRPr="006342CA" w:rsidDel="005F4283" w:rsidRDefault="00606729" w:rsidP="009A39D1">
      <w:pPr>
        <w:spacing w:line="80" w:lineRule="atLeast"/>
        <w:jc w:val="left"/>
        <w:rPr>
          <w:del w:id="3122" w:author="松家秀真(国際課主任（留学生1）)" w:date="2023-01-23T10:22:00Z"/>
          <w:rFonts w:ascii="ＭＳ 明朝" w:eastAsia="ＭＳ 明朝" w:hAnsi="ＭＳ 明朝"/>
          <w:sz w:val="12"/>
        </w:rPr>
      </w:pPr>
      <w:del w:id="3123" w:author="松家秀真(国際課主任（留学生1）)" w:date="2023-01-23T10:22:00Z">
        <w:r w:rsidRPr="006342CA" w:rsidDel="005F4283">
          <w:rPr>
            <w:rFonts w:ascii="ＭＳ 明朝" w:eastAsia="ＭＳ 明朝" w:hAnsi="ＭＳ 明朝"/>
            <w:sz w:val="16"/>
          </w:rPr>
          <w:br w:type="page"/>
        </w:r>
        <w:r w:rsidR="009A39D1" w:rsidRPr="006342CA" w:rsidDel="005F4283">
          <w:rPr>
            <w:rFonts w:ascii="ＭＳ 明朝" w:eastAsia="ＭＳ 明朝" w:hAnsi="ＭＳ 明朝" w:hint="eastAsia"/>
            <w:sz w:val="16"/>
          </w:rPr>
          <w:delText>（様式</w:delText>
        </w:r>
        <w:r w:rsidR="00564107" w:rsidRPr="006342CA" w:rsidDel="005F4283">
          <w:rPr>
            <w:rFonts w:ascii="ＭＳ 明朝" w:eastAsia="ＭＳ 明朝" w:hAnsi="ＭＳ 明朝" w:hint="eastAsia"/>
            <w:sz w:val="16"/>
          </w:rPr>
          <w:delText>３</w:delText>
        </w:r>
        <w:r w:rsidR="009A39D1" w:rsidRPr="006342CA" w:rsidDel="005F4283">
          <w:rPr>
            <w:rFonts w:ascii="ＭＳ 明朝" w:eastAsia="ＭＳ 明朝" w:hAnsi="ＭＳ 明朝" w:hint="eastAsia"/>
            <w:sz w:val="16"/>
          </w:rPr>
          <w:delText>－３）</w:delText>
        </w:r>
      </w:del>
    </w:p>
    <w:p w14:paraId="463AA032" w14:textId="77777777" w:rsidR="009A39D1" w:rsidRPr="006342CA" w:rsidDel="005F4283" w:rsidRDefault="009A39D1" w:rsidP="009A39D1">
      <w:pPr>
        <w:spacing w:line="80" w:lineRule="atLeast"/>
        <w:jc w:val="center"/>
        <w:rPr>
          <w:del w:id="3124" w:author="松家秀真(国際課主任（留学生1）)" w:date="2023-01-23T10:22:00Z"/>
          <w:rFonts w:ascii="ＭＳ 明朝" w:eastAsia="ＭＳ 明朝" w:hAnsi="ＭＳ 明朝"/>
          <w:b/>
          <w:sz w:val="24"/>
          <w:szCs w:val="24"/>
        </w:rPr>
      </w:pPr>
      <w:del w:id="3125" w:author="松家秀真(国際課主任（留学生1）)" w:date="2023-01-23T10:22:00Z">
        <w:r w:rsidRPr="006342CA" w:rsidDel="005F4283">
          <w:rPr>
            <w:rFonts w:ascii="ＭＳ 明朝" w:eastAsia="ＭＳ 明朝" w:hAnsi="ＭＳ 明朝" w:hint="eastAsia"/>
            <w:b/>
            <w:bCs/>
            <w:sz w:val="24"/>
            <w:szCs w:val="24"/>
          </w:rPr>
          <w:delText>部局が実施する外国における正規生リクルート支援</w:delText>
        </w:r>
        <w:r w:rsidRPr="006342CA" w:rsidDel="005F4283">
          <w:rPr>
            <w:rFonts w:ascii="ＭＳ 明朝" w:eastAsia="ＭＳ 明朝" w:hAnsi="ＭＳ 明朝" w:hint="eastAsia"/>
            <w:b/>
            <w:spacing w:val="20"/>
            <w:sz w:val="24"/>
            <w:szCs w:val="24"/>
          </w:rPr>
          <w:delText>事業申請書</w:delText>
        </w:r>
      </w:del>
    </w:p>
    <w:p w14:paraId="52207ED2" w14:textId="77777777" w:rsidR="009A39D1" w:rsidRPr="006342CA" w:rsidDel="005F4283" w:rsidRDefault="009A39D1" w:rsidP="009A39D1">
      <w:pPr>
        <w:spacing w:line="80" w:lineRule="atLeast"/>
        <w:jc w:val="left"/>
        <w:rPr>
          <w:del w:id="3126" w:author="松家秀真(国際課主任（留学生1）)" w:date="2023-01-23T10:22:00Z"/>
          <w:rFonts w:ascii="ＭＳ 明朝" w:eastAsia="ＭＳ 明朝" w:hAnsi="ＭＳ 明朝"/>
          <w:sz w:val="12"/>
        </w:rPr>
      </w:pPr>
    </w:p>
    <w:p w14:paraId="43AE2444" w14:textId="77777777" w:rsidR="009A39D1" w:rsidRPr="006342CA" w:rsidDel="005F4283" w:rsidRDefault="009A39D1" w:rsidP="009A39D1">
      <w:pPr>
        <w:spacing w:line="80" w:lineRule="atLeast"/>
        <w:jc w:val="right"/>
        <w:rPr>
          <w:del w:id="3127" w:author="松家秀真(国際課主任（留学生1）)" w:date="2023-01-23T10:22:00Z"/>
          <w:rFonts w:ascii="ＭＳ 明朝" w:eastAsia="ＭＳ 明朝" w:hAnsi="ＭＳ 明朝"/>
          <w:sz w:val="16"/>
        </w:rPr>
      </w:pPr>
      <w:del w:id="3128" w:author="松家秀真(国際課主任（留学生1）)" w:date="2023-01-23T10:22:00Z">
        <w:r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年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月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　日</w:delText>
        </w:r>
      </w:del>
    </w:p>
    <w:p w14:paraId="0AB226B7" w14:textId="77777777" w:rsidR="009A39D1" w:rsidRPr="006342CA" w:rsidDel="005F4283" w:rsidRDefault="009A39D1" w:rsidP="009A39D1">
      <w:pPr>
        <w:spacing w:line="80" w:lineRule="atLeast"/>
        <w:jc w:val="left"/>
        <w:rPr>
          <w:del w:id="3129" w:author="松家秀真(国際課主任（留学生1）)" w:date="2023-01-23T10:22:00Z"/>
          <w:rFonts w:ascii="ＭＳ 明朝" w:eastAsia="ＭＳ 明朝" w:hAnsi="ＭＳ 明朝"/>
          <w:sz w:val="16"/>
        </w:rPr>
      </w:pPr>
    </w:p>
    <w:p w14:paraId="6F83DE12" w14:textId="77777777" w:rsidR="009A39D1" w:rsidRPr="006342CA" w:rsidDel="005F4283" w:rsidRDefault="009A39D1" w:rsidP="009A39D1">
      <w:pPr>
        <w:spacing w:line="80" w:lineRule="atLeast"/>
        <w:ind w:firstLineChars="50" w:firstLine="80"/>
        <w:jc w:val="left"/>
        <w:rPr>
          <w:del w:id="3130" w:author="松家秀真(国際課主任（留学生1）)" w:date="2023-01-23T10:22:00Z"/>
          <w:rFonts w:ascii="ＭＳ 明朝" w:eastAsia="ＭＳ 明朝" w:hAnsi="ＭＳ 明朝"/>
          <w:sz w:val="16"/>
        </w:rPr>
      </w:pPr>
      <w:del w:id="3131" w:author="松家秀真(国際課主任（留学生1）)" w:date="2023-01-23T10:22:00Z">
        <w:r w:rsidRPr="006342CA" w:rsidDel="005F4283">
          <w:rPr>
            <w:rFonts w:ascii="ＭＳ 明朝" w:eastAsia="ＭＳ 明朝" w:hAnsi="ＭＳ 明朝" w:hint="eastAsia"/>
            <w:sz w:val="16"/>
          </w:rPr>
          <w:delText>香</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川</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大</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学</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 xml:space="preserve">長　殿　</w:delText>
        </w:r>
      </w:del>
    </w:p>
    <w:p w14:paraId="30EB3D18" w14:textId="77777777" w:rsidR="009A39D1" w:rsidRPr="006342CA" w:rsidDel="005F4283" w:rsidRDefault="009A39D1" w:rsidP="009A39D1">
      <w:pPr>
        <w:spacing w:line="80" w:lineRule="atLeast"/>
        <w:jc w:val="left"/>
        <w:rPr>
          <w:del w:id="3132" w:author="松家秀真(国際課主任（留学生1）)" w:date="2023-01-23T10:22:00Z"/>
          <w:rFonts w:ascii="ＭＳ 明朝" w:eastAsia="ＭＳ 明朝" w:hAnsi="ＭＳ 明朝"/>
          <w:sz w:val="12"/>
        </w:rPr>
      </w:pPr>
    </w:p>
    <w:p w14:paraId="4B939291" w14:textId="77777777" w:rsidR="009A39D1" w:rsidRPr="006342CA" w:rsidDel="005F4283" w:rsidRDefault="009A39D1" w:rsidP="009A39D1">
      <w:pPr>
        <w:spacing w:line="80" w:lineRule="atLeast"/>
        <w:ind w:right="640" w:firstLineChars="3300" w:firstLine="5280"/>
        <w:rPr>
          <w:del w:id="3133" w:author="松家秀真(国際課主任（留学生1）)" w:date="2023-01-23T10:22:00Z"/>
          <w:rFonts w:ascii="ＭＳ 明朝" w:eastAsia="ＭＳ 明朝" w:hAnsi="ＭＳ 明朝"/>
          <w:sz w:val="12"/>
        </w:rPr>
      </w:pPr>
      <w:del w:id="3134" w:author="松家秀真(国際課主任（留学生1）)" w:date="2023-01-23T10:22:00Z">
        <w:r w:rsidRPr="006342CA" w:rsidDel="005F4283">
          <w:rPr>
            <w:rFonts w:ascii="ＭＳ 明朝" w:eastAsia="ＭＳ 明朝" w:hAnsi="ＭＳ 明朝" w:hint="eastAsia"/>
            <w:sz w:val="16"/>
          </w:rPr>
          <w:delText xml:space="preserve">申請者　</w:delText>
        </w:r>
        <w:r w:rsidRPr="006342CA" w:rsidDel="005F4283">
          <w:rPr>
            <w:rFonts w:ascii="ＭＳ 明朝" w:eastAsia="ＭＳ 明朝" w:hAnsi="ＭＳ 明朝" w:hint="eastAsia"/>
            <w:sz w:val="16"/>
            <w:u w:val="single"/>
          </w:rPr>
          <w:delText xml:space="preserve">所属・職名　</w:delText>
        </w:r>
        <w:r w:rsidRPr="006342CA" w:rsidDel="005F4283">
          <w:rPr>
            <w:rFonts w:ascii="ＭＳ 明朝" w:eastAsia="ＭＳ 明朝" w:hAnsi="ＭＳ 明朝" w:hint="eastAsia"/>
            <w:sz w:val="12"/>
            <w:u w:val="single"/>
          </w:rPr>
          <w:delText xml:space="preserve">　　　　　　　　　　　　　　　　　　</w:delText>
        </w:r>
      </w:del>
    </w:p>
    <w:p w14:paraId="776A9E23" w14:textId="77777777" w:rsidR="009A39D1" w:rsidRPr="006342CA" w:rsidDel="005F4283" w:rsidRDefault="009A39D1" w:rsidP="009A39D1">
      <w:pPr>
        <w:spacing w:before="240" w:line="80" w:lineRule="atLeast"/>
        <w:jc w:val="left"/>
        <w:rPr>
          <w:del w:id="3135" w:author="松家秀真(国際課主任（留学生1）)" w:date="2023-01-23T10:22:00Z"/>
          <w:rFonts w:ascii="ＭＳ 明朝" w:eastAsia="ＭＳ 明朝" w:hAnsi="ＭＳ 明朝" w:hint="eastAsia"/>
          <w:sz w:val="12"/>
        </w:rPr>
      </w:pPr>
    </w:p>
    <w:p w14:paraId="5041A045" w14:textId="77777777" w:rsidR="009A39D1" w:rsidRPr="006342CA" w:rsidDel="005F4283" w:rsidRDefault="009A39D1" w:rsidP="009A39D1">
      <w:pPr>
        <w:spacing w:before="240" w:line="80" w:lineRule="atLeast"/>
        <w:ind w:left="5106" w:right="640" w:firstLine="851"/>
        <w:rPr>
          <w:del w:id="3136" w:author="松家秀真(国際課主任（留学生1）)" w:date="2023-01-23T10:22:00Z"/>
          <w:rFonts w:ascii="ＭＳ 明朝" w:eastAsia="ＭＳ 明朝" w:hAnsi="ＭＳ 明朝"/>
          <w:sz w:val="16"/>
          <w:u w:val="single"/>
        </w:rPr>
      </w:pPr>
      <w:del w:id="3137" w:author="松家秀真(国際課主任（留学生1）)" w:date="2023-01-23T10:22:00Z">
        <w:r w:rsidRPr="006342CA" w:rsidDel="005F4283">
          <w:rPr>
            <w:rFonts w:ascii="ＭＳ 明朝" w:eastAsia="ＭＳ 明朝" w:hAnsi="ＭＳ 明朝" w:hint="eastAsia"/>
            <w:sz w:val="16"/>
            <w:u w:val="single"/>
          </w:rPr>
          <w:delText>氏　　　名　　　　　　　　　　　　　印</w:delText>
        </w:r>
      </w:del>
    </w:p>
    <w:p w14:paraId="00AE6524" w14:textId="77777777" w:rsidR="00450702" w:rsidRPr="006342CA" w:rsidDel="005F4283" w:rsidRDefault="00450702" w:rsidP="00450702">
      <w:pPr>
        <w:spacing w:line="80" w:lineRule="atLeast"/>
        <w:ind w:firstLineChars="100" w:firstLine="160"/>
        <w:rPr>
          <w:del w:id="3138" w:author="松家秀真(国際課主任（留学生1）)" w:date="2023-01-23T10:22:00Z"/>
          <w:rFonts w:ascii="ＭＳ 明朝" w:eastAsia="ＭＳ 明朝" w:hAnsi="ＭＳ 明朝"/>
          <w:sz w:val="16"/>
        </w:rPr>
      </w:pPr>
    </w:p>
    <w:p w14:paraId="3D6AC309" w14:textId="77777777" w:rsidR="009A39D1" w:rsidRPr="006342CA" w:rsidDel="005F4283" w:rsidRDefault="009A39D1" w:rsidP="00450702">
      <w:pPr>
        <w:spacing w:line="80" w:lineRule="atLeast"/>
        <w:ind w:firstLineChars="100" w:firstLine="160"/>
        <w:rPr>
          <w:del w:id="3139" w:author="松家秀真(国際課主任（留学生1）)" w:date="2023-01-23T10:22:00Z"/>
          <w:rFonts w:ascii="ＭＳ 明朝" w:eastAsia="ＭＳ 明朝" w:hAnsi="ＭＳ 明朝"/>
          <w:sz w:val="16"/>
        </w:rPr>
      </w:pPr>
      <w:del w:id="3140" w:author="松家秀真(国際課主任（留学生1）)" w:date="2023-01-23T10:22:00Z">
        <w:r w:rsidRPr="006342CA" w:rsidDel="005F4283">
          <w:rPr>
            <w:rFonts w:ascii="ＭＳ 明朝" w:eastAsia="ＭＳ 明朝" w:hAnsi="ＭＳ 明朝" w:hint="eastAsia"/>
            <w:sz w:val="16"/>
          </w:rPr>
          <w:delText>下記のとおり、外国における正規生リクルート事業を実施したいので、これに要する経費の援助を申請します。</w:delText>
        </w:r>
      </w:del>
    </w:p>
    <w:p w14:paraId="43C90983" w14:textId="77777777" w:rsidR="009A39D1" w:rsidRPr="006342CA" w:rsidDel="005F4283" w:rsidRDefault="009A39D1" w:rsidP="009A39D1">
      <w:pPr>
        <w:spacing w:line="80" w:lineRule="atLeast"/>
        <w:rPr>
          <w:del w:id="3141" w:author="松家秀真(国際課主任（留学生1）)" w:date="2023-01-23T10:22:00Z"/>
          <w:rFonts w:ascii="ＭＳ 明朝" w:eastAsia="ＭＳ 明朝" w:hAnsi="ＭＳ 明朝"/>
          <w:sz w:val="12"/>
        </w:rPr>
      </w:pPr>
    </w:p>
    <w:p w14:paraId="127EB258" w14:textId="77777777" w:rsidR="009A39D1" w:rsidRPr="006342CA" w:rsidDel="005F4283" w:rsidRDefault="00450702" w:rsidP="00450702">
      <w:pPr>
        <w:pStyle w:val="a7"/>
        <w:jc w:val="both"/>
        <w:rPr>
          <w:del w:id="3142" w:author="松家秀真(国際課主任（留学生1）)" w:date="2023-01-23T10:22:00Z"/>
          <w:rFonts w:hAnsi="ＭＳ 明朝"/>
        </w:rPr>
      </w:pPr>
      <w:del w:id="3143" w:author="松家秀真(国際課主任（留学生1）)" w:date="2023-01-23T10:22:00Z">
        <w:r w:rsidRPr="006342CA" w:rsidDel="005F4283">
          <w:rPr>
            <w:rFonts w:hAnsi="ＭＳ 明朝" w:hint="eastAsia"/>
          </w:rPr>
          <w:delText xml:space="preserve">　　　　　　　　　　　　　　　　　　　　　　　　　　　　　</w:delText>
        </w:r>
        <w:r w:rsidR="009A39D1" w:rsidRPr="006342CA" w:rsidDel="005F4283">
          <w:rPr>
            <w:rFonts w:hAnsi="ＭＳ 明朝" w:hint="eastAsia"/>
          </w:rPr>
          <w:delText>記</w:delText>
        </w:r>
      </w:del>
    </w:p>
    <w:p w14:paraId="218CA5F3" w14:textId="77777777" w:rsidR="009A39D1" w:rsidRPr="006342CA" w:rsidDel="005F4283" w:rsidRDefault="009A39D1" w:rsidP="009A39D1">
      <w:pPr>
        <w:rPr>
          <w:del w:id="3144" w:author="松家秀真(国際課主任（留学生1）)" w:date="2023-01-23T10:22:00Z"/>
          <w:rFonts w:ascii="ＭＳ 明朝" w:eastAsia="ＭＳ 明朝" w:hAnsi="ＭＳ 明朝"/>
        </w:rPr>
      </w:pPr>
    </w:p>
    <w:tbl>
      <w:tblPr>
        <w:tblW w:w="0" w:type="auto"/>
        <w:tblLayout w:type="fixed"/>
        <w:tblCellMar>
          <w:left w:w="28" w:type="dxa"/>
          <w:right w:w="28" w:type="dxa"/>
        </w:tblCellMar>
        <w:tblLook w:val="0000" w:firstRow="0" w:lastRow="0" w:firstColumn="0" w:lastColumn="0" w:noHBand="0" w:noVBand="0"/>
      </w:tblPr>
      <w:tblGrid>
        <w:gridCol w:w="1708"/>
        <w:gridCol w:w="8042"/>
      </w:tblGrid>
      <w:tr w:rsidR="009A39D1" w:rsidRPr="006342CA" w:rsidDel="005F4283" w14:paraId="3476161A" w14:textId="77777777" w:rsidTr="00E81CBB">
        <w:tblPrEx>
          <w:tblCellMar>
            <w:top w:w="0" w:type="dxa"/>
            <w:bottom w:w="0" w:type="dxa"/>
          </w:tblCellMar>
        </w:tblPrEx>
        <w:trPr>
          <w:del w:id="3145"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2BC715CC" w14:textId="77777777" w:rsidR="009A39D1" w:rsidRPr="006342CA" w:rsidDel="005F4283" w:rsidRDefault="009A39D1" w:rsidP="00E81CBB">
            <w:pPr>
              <w:spacing w:line="80" w:lineRule="atLeast"/>
              <w:jc w:val="center"/>
              <w:rPr>
                <w:del w:id="3146" w:author="松家秀真(国際課主任（留学生1）)" w:date="2023-01-23T10:22:00Z"/>
                <w:rFonts w:ascii="ＭＳ 明朝" w:eastAsia="ＭＳ 明朝" w:hAnsi="ＭＳ 明朝"/>
                <w:sz w:val="16"/>
                <w:lang w:eastAsia="zh-CN"/>
              </w:rPr>
            </w:pPr>
          </w:p>
          <w:p w14:paraId="0F9C07A2" w14:textId="77777777" w:rsidR="009A39D1" w:rsidRPr="006342CA" w:rsidDel="005F4283" w:rsidRDefault="009A39D1" w:rsidP="00E81CBB">
            <w:pPr>
              <w:spacing w:line="80" w:lineRule="atLeast"/>
              <w:jc w:val="distribute"/>
              <w:rPr>
                <w:del w:id="3147" w:author="松家秀真(国際課主任（留学生1）)" w:date="2023-01-23T10:22:00Z"/>
                <w:rFonts w:ascii="ＭＳ 明朝" w:eastAsia="ＭＳ 明朝" w:hAnsi="ＭＳ 明朝"/>
                <w:sz w:val="16"/>
                <w:lang w:eastAsia="zh-CN"/>
              </w:rPr>
            </w:pPr>
            <w:del w:id="3148" w:author="松家秀真(国際課主任（留学生1）)" w:date="2023-01-23T10:22:00Z">
              <w:r w:rsidRPr="006342CA" w:rsidDel="005F4283">
                <w:rPr>
                  <w:rFonts w:ascii="ＭＳ 明朝" w:eastAsia="ＭＳ 明朝" w:hAnsi="ＭＳ 明朝" w:hint="eastAsia"/>
                  <w:spacing w:val="20"/>
                  <w:sz w:val="16"/>
                  <w:lang w:eastAsia="zh-CN"/>
                </w:rPr>
                <w:delText>訪問先名</w:delText>
              </w:r>
              <w:r w:rsidRPr="006342CA" w:rsidDel="005F4283">
                <w:rPr>
                  <w:rFonts w:ascii="ＭＳ 明朝" w:eastAsia="ＭＳ 明朝" w:hAnsi="ＭＳ 明朝" w:hint="eastAsia"/>
                  <w:spacing w:val="20"/>
                  <w:sz w:val="16"/>
                </w:rPr>
                <w:delText xml:space="preserve">　</w:delText>
              </w:r>
              <w:r w:rsidRPr="006342CA" w:rsidDel="005F4283">
                <w:rPr>
                  <w:rFonts w:ascii="ＭＳ 明朝" w:eastAsia="ＭＳ 明朝" w:hAnsi="ＭＳ 明朝" w:hint="eastAsia"/>
                  <w:spacing w:val="20"/>
                  <w:sz w:val="16"/>
                  <w:lang w:eastAsia="zh-CN"/>
                </w:rPr>
                <w:delText xml:space="preserve">　　　所在地</w:delText>
              </w:r>
            </w:del>
          </w:p>
          <w:p w14:paraId="6FDD8121" w14:textId="77777777" w:rsidR="009A39D1" w:rsidRPr="006342CA" w:rsidDel="005F4283" w:rsidRDefault="009A39D1" w:rsidP="00E81CBB">
            <w:pPr>
              <w:spacing w:line="80" w:lineRule="atLeast"/>
              <w:jc w:val="center"/>
              <w:rPr>
                <w:del w:id="3149" w:author="松家秀真(国際課主任（留学生1）)" w:date="2023-01-23T10:22:00Z"/>
                <w:rFonts w:ascii="ＭＳ 明朝" w:eastAsia="ＭＳ 明朝" w:hAnsi="ＭＳ 明朝"/>
                <w:sz w:val="16"/>
                <w:lang w:eastAsia="zh-CN"/>
              </w:rPr>
            </w:pPr>
          </w:p>
        </w:tc>
        <w:tc>
          <w:tcPr>
            <w:tcW w:w="8042" w:type="dxa"/>
            <w:tcBorders>
              <w:top w:val="single" w:sz="6" w:space="0" w:color="auto"/>
              <w:left w:val="single" w:sz="6" w:space="0" w:color="auto"/>
              <w:bottom w:val="single" w:sz="6" w:space="0" w:color="auto"/>
              <w:right w:val="single" w:sz="6" w:space="0" w:color="auto"/>
            </w:tcBorders>
          </w:tcPr>
          <w:p w14:paraId="1FAFC06F" w14:textId="77777777" w:rsidR="009A39D1" w:rsidRPr="006342CA" w:rsidDel="005F4283" w:rsidRDefault="009A39D1" w:rsidP="00E81CBB">
            <w:pPr>
              <w:spacing w:line="80" w:lineRule="atLeast"/>
              <w:rPr>
                <w:del w:id="3150" w:author="松家秀真(国際課主任（留学生1）)" w:date="2023-01-23T10:22:00Z"/>
                <w:rFonts w:ascii="ＭＳ 明朝" w:eastAsia="ＭＳ 明朝" w:hAnsi="ＭＳ 明朝"/>
                <w:sz w:val="16"/>
                <w:lang w:eastAsia="zh-CN"/>
              </w:rPr>
            </w:pPr>
          </w:p>
        </w:tc>
      </w:tr>
      <w:tr w:rsidR="009A39D1" w:rsidRPr="006342CA" w:rsidDel="005F4283" w14:paraId="66B6E3AD" w14:textId="77777777" w:rsidTr="00E81CBB">
        <w:tblPrEx>
          <w:tblCellMar>
            <w:top w:w="0" w:type="dxa"/>
            <w:bottom w:w="0" w:type="dxa"/>
          </w:tblCellMar>
        </w:tblPrEx>
        <w:trPr>
          <w:trHeight w:val="2296"/>
          <w:del w:id="3151"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vAlign w:val="center"/>
          </w:tcPr>
          <w:p w14:paraId="313AAAA1" w14:textId="77777777" w:rsidR="009A39D1" w:rsidRPr="006342CA" w:rsidDel="005F4283" w:rsidRDefault="009A39D1" w:rsidP="00E81CBB">
            <w:pPr>
              <w:spacing w:line="80" w:lineRule="atLeast"/>
              <w:jc w:val="distribute"/>
              <w:rPr>
                <w:del w:id="3152" w:author="松家秀真(国際課主任（留学生1）)" w:date="2023-01-23T10:22:00Z"/>
                <w:rFonts w:ascii="ＭＳ 明朝" w:eastAsia="ＭＳ 明朝" w:hAnsi="ＭＳ 明朝"/>
                <w:sz w:val="16"/>
              </w:rPr>
            </w:pPr>
            <w:del w:id="3153" w:author="松家秀真(国際課主任（留学生1）)" w:date="2023-01-23T10:22:00Z">
              <w:r w:rsidRPr="006342CA" w:rsidDel="005F4283">
                <w:rPr>
                  <w:rFonts w:ascii="ＭＳ 明朝" w:eastAsia="ＭＳ 明朝" w:hAnsi="ＭＳ 明朝" w:hint="eastAsia"/>
                  <w:sz w:val="16"/>
                </w:rPr>
                <w:delText>訪問の目的</w:delText>
              </w:r>
            </w:del>
          </w:p>
          <w:p w14:paraId="32B0AB65" w14:textId="77777777" w:rsidR="00184E96" w:rsidRPr="006342CA" w:rsidDel="005F4283" w:rsidRDefault="00184E96" w:rsidP="00184E96">
            <w:pPr>
              <w:spacing w:line="80" w:lineRule="atLeast"/>
              <w:jc w:val="distribute"/>
              <w:rPr>
                <w:del w:id="3154" w:author="松家秀真(国際課主任（留学生1）)" w:date="2023-01-23T10:22:00Z"/>
                <w:rFonts w:ascii="ＭＳ 明朝" w:eastAsia="ＭＳ 明朝" w:hAnsi="ＭＳ 明朝" w:hint="eastAsia"/>
                <w:sz w:val="16"/>
              </w:rPr>
            </w:pPr>
            <w:del w:id="3155" w:author="松家秀真(国際課主任（留学生1）)" w:date="2023-01-23T10:22:00Z">
              <w:r w:rsidRPr="006342CA" w:rsidDel="005F4283">
                <w:rPr>
                  <w:rFonts w:ascii="ＭＳ 明朝" w:eastAsia="ＭＳ 明朝" w:hAnsi="ＭＳ 明朝" w:hint="eastAsia"/>
                  <w:sz w:val="16"/>
                </w:rPr>
                <w:delText>（どのような学生をリクルートして獲得するのかが判るように記載すること。特に正規生以外のリクルート活動を伴う場合には、その意義付けが判るように記載すること。）</w:delText>
              </w:r>
            </w:del>
          </w:p>
        </w:tc>
        <w:tc>
          <w:tcPr>
            <w:tcW w:w="8042" w:type="dxa"/>
            <w:tcBorders>
              <w:top w:val="single" w:sz="6" w:space="0" w:color="auto"/>
              <w:left w:val="single" w:sz="6" w:space="0" w:color="auto"/>
              <w:bottom w:val="single" w:sz="6" w:space="0" w:color="auto"/>
              <w:right w:val="single" w:sz="6" w:space="0" w:color="auto"/>
            </w:tcBorders>
          </w:tcPr>
          <w:p w14:paraId="3EAC116A" w14:textId="77777777" w:rsidR="009A39D1" w:rsidRPr="006342CA" w:rsidDel="005F4283" w:rsidRDefault="009A39D1" w:rsidP="00E81CBB">
            <w:pPr>
              <w:spacing w:line="80" w:lineRule="atLeast"/>
              <w:rPr>
                <w:del w:id="3156" w:author="松家秀真(国際課主任（留学生1）)" w:date="2023-01-23T10:22:00Z"/>
                <w:rFonts w:ascii="ＭＳ 明朝" w:eastAsia="ＭＳ 明朝" w:hAnsi="ＭＳ 明朝"/>
                <w:sz w:val="16"/>
              </w:rPr>
            </w:pPr>
          </w:p>
          <w:p w14:paraId="6A24F389" w14:textId="77777777" w:rsidR="009A39D1" w:rsidRPr="006342CA" w:rsidDel="005F4283" w:rsidRDefault="009A39D1" w:rsidP="00E81CBB">
            <w:pPr>
              <w:spacing w:line="80" w:lineRule="atLeast"/>
              <w:rPr>
                <w:del w:id="3157" w:author="松家秀真(国際課主任（留学生1）)" w:date="2023-01-23T10:22:00Z"/>
                <w:rFonts w:ascii="ＭＳ 明朝" w:eastAsia="ＭＳ 明朝" w:hAnsi="ＭＳ 明朝"/>
                <w:sz w:val="16"/>
              </w:rPr>
            </w:pPr>
          </w:p>
          <w:p w14:paraId="269FBB6B" w14:textId="77777777" w:rsidR="009A39D1" w:rsidRPr="006342CA" w:rsidDel="005F4283" w:rsidRDefault="009A39D1" w:rsidP="00E81CBB">
            <w:pPr>
              <w:spacing w:line="80" w:lineRule="atLeast"/>
              <w:rPr>
                <w:del w:id="3158" w:author="松家秀真(国際課主任（留学生1）)" w:date="2023-01-23T10:22:00Z"/>
                <w:rFonts w:ascii="ＭＳ 明朝" w:eastAsia="ＭＳ 明朝" w:hAnsi="ＭＳ 明朝"/>
                <w:sz w:val="16"/>
              </w:rPr>
            </w:pPr>
          </w:p>
          <w:p w14:paraId="58E5B9E2" w14:textId="77777777" w:rsidR="009A39D1" w:rsidRPr="006342CA" w:rsidDel="005F4283" w:rsidRDefault="009A39D1" w:rsidP="00E81CBB">
            <w:pPr>
              <w:spacing w:line="80" w:lineRule="atLeast"/>
              <w:rPr>
                <w:del w:id="3159" w:author="松家秀真(国際課主任（留学生1）)" w:date="2023-01-23T10:22:00Z"/>
                <w:rFonts w:ascii="ＭＳ 明朝" w:eastAsia="ＭＳ 明朝" w:hAnsi="ＭＳ 明朝"/>
                <w:sz w:val="16"/>
              </w:rPr>
            </w:pPr>
          </w:p>
          <w:p w14:paraId="0018EDEB" w14:textId="77777777" w:rsidR="009A39D1" w:rsidRPr="006342CA" w:rsidDel="005F4283" w:rsidRDefault="009A39D1" w:rsidP="00E81CBB">
            <w:pPr>
              <w:spacing w:line="80" w:lineRule="atLeast"/>
              <w:rPr>
                <w:del w:id="3160" w:author="松家秀真(国際課主任（留学生1）)" w:date="2023-01-23T10:22:00Z"/>
                <w:rFonts w:ascii="ＭＳ 明朝" w:eastAsia="ＭＳ 明朝" w:hAnsi="ＭＳ 明朝"/>
                <w:sz w:val="16"/>
              </w:rPr>
            </w:pPr>
          </w:p>
          <w:p w14:paraId="576C098A" w14:textId="77777777" w:rsidR="009A39D1" w:rsidRPr="006342CA" w:rsidDel="005F4283" w:rsidRDefault="009A39D1" w:rsidP="00E81CBB">
            <w:pPr>
              <w:spacing w:line="80" w:lineRule="atLeast"/>
              <w:rPr>
                <w:del w:id="3161" w:author="松家秀真(国際課主任（留学生1）)" w:date="2023-01-23T10:22:00Z"/>
                <w:rFonts w:ascii="ＭＳ 明朝" w:eastAsia="ＭＳ 明朝" w:hAnsi="ＭＳ 明朝"/>
                <w:sz w:val="16"/>
              </w:rPr>
            </w:pPr>
          </w:p>
        </w:tc>
      </w:tr>
      <w:tr w:rsidR="009A39D1" w:rsidRPr="006342CA" w:rsidDel="005F4283" w14:paraId="65FE1CA4" w14:textId="77777777" w:rsidTr="00E81CBB">
        <w:tblPrEx>
          <w:tblCellMar>
            <w:top w:w="0" w:type="dxa"/>
            <w:bottom w:w="0" w:type="dxa"/>
          </w:tblCellMar>
        </w:tblPrEx>
        <w:trPr>
          <w:cantSplit/>
          <w:del w:id="3162" w:author="松家秀真(国際課主任（留学生1）)" w:date="2023-01-23T10:22:00Z"/>
        </w:trPr>
        <w:tc>
          <w:tcPr>
            <w:tcW w:w="1708" w:type="dxa"/>
            <w:tcBorders>
              <w:top w:val="single" w:sz="6" w:space="0" w:color="auto"/>
              <w:left w:val="single" w:sz="6" w:space="0" w:color="auto"/>
              <w:bottom w:val="single" w:sz="6" w:space="0" w:color="auto"/>
              <w:right w:val="single" w:sz="6" w:space="0" w:color="auto"/>
            </w:tcBorders>
          </w:tcPr>
          <w:p w14:paraId="11494495" w14:textId="77777777" w:rsidR="009A39D1" w:rsidRPr="006342CA" w:rsidDel="005F4283" w:rsidRDefault="009A39D1" w:rsidP="00E81CBB">
            <w:pPr>
              <w:spacing w:line="80" w:lineRule="atLeast"/>
              <w:jc w:val="center"/>
              <w:rPr>
                <w:del w:id="3163" w:author="松家秀真(国際課主任（留学生1）)" w:date="2023-01-23T10:22:00Z"/>
                <w:rFonts w:ascii="ＭＳ 明朝" w:eastAsia="ＭＳ 明朝" w:hAnsi="ＭＳ 明朝"/>
                <w:sz w:val="16"/>
              </w:rPr>
            </w:pPr>
          </w:p>
          <w:p w14:paraId="42D8CEB6" w14:textId="77777777" w:rsidR="009A39D1" w:rsidRPr="006342CA" w:rsidDel="005F4283" w:rsidRDefault="009A39D1" w:rsidP="00E81CBB">
            <w:pPr>
              <w:spacing w:line="80" w:lineRule="atLeast"/>
              <w:jc w:val="distribute"/>
              <w:rPr>
                <w:del w:id="3164" w:author="松家秀真(国際課主任（留学生1）)" w:date="2023-01-23T10:22:00Z"/>
                <w:rFonts w:ascii="ＭＳ 明朝" w:eastAsia="ＭＳ 明朝" w:hAnsi="ＭＳ 明朝"/>
                <w:sz w:val="16"/>
              </w:rPr>
            </w:pPr>
            <w:del w:id="3165" w:author="松家秀真(国際課主任（留学生1）)" w:date="2023-01-23T10:22:00Z">
              <w:r w:rsidRPr="006342CA" w:rsidDel="005F4283">
                <w:rPr>
                  <w:rFonts w:ascii="ＭＳ 明朝" w:eastAsia="ＭＳ 明朝" w:hAnsi="ＭＳ 明朝" w:hint="eastAsia"/>
                  <w:sz w:val="16"/>
                </w:rPr>
                <w:delText>旅行期間</w:delText>
              </w:r>
            </w:del>
          </w:p>
          <w:p w14:paraId="127EFA01" w14:textId="77777777" w:rsidR="009A39D1" w:rsidRPr="006342CA" w:rsidDel="005F4283" w:rsidRDefault="009A39D1" w:rsidP="00E81CBB">
            <w:pPr>
              <w:spacing w:line="80" w:lineRule="atLeast"/>
              <w:jc w:val="center"/>
              <w:rPr>
                <w:del w:id="3166" w:author="松家秀真(国際課主任（留学生1）)" w:date="2023-01-23T10:22:00Z"/>
                <w:rFonts w:ascii="ＭＳ 明朝" w:eastAsia="ＭＳ 明朝" w:hAnsi="ＭＳ 明朝"/>
                <w:sz w:val="16"/>
              </w:rPr>
            </w:pPr>
          </w:p>
        </w:tc>
        <w:tc>
          <w:tcPr>
            <w:tcW w:w="8042" w:type="dxa"/>
            <w:tcBorders>
              <w:top w:val="single" w:sz="6" w:space="0" w:color="auto"/>
              <w:left w:val="single" w:sz="6" w:space="0" w:color="auto"/>
              <w:bottom w:val="single" w:sz="6" w:space="0" w:color="auto"/>
              <w:right w:val="single" w:sz="6" w:space="0" w:color="auto"/>
            </w:tcBorders>
          </w:tcPr>
          <w:p w14:paraId="2C49C2B2" w14:textId="77777777" w:rsidR="009A39D1" w:rsidRPr="006342CA" w:rsidDel="005F4283" w:rsidRDefault="009A39D1" w:rsidP="00E81CBB">
            <w:pPr>
              <w:spacing w:line="80" w:lineRule="atLeast"/>
              <w:rPr>
                <w:del w:id="3167" w:author="松家秀真(国際課主任（留学生1）)" w:date="2023-01-23T10:22:00Z"/>
                <w:rFonts w:ascii="ＭＳ 明朝" w:eastAsia="ＭＳ 明朝" w:hAnsi="ＭＳ 明朝"/>
                <w:sz w:val="16"/>
              </w:rPr>
            </w:pPr>
          </w:p>
          <w:p w14:paraId="24BEE156" w14:textId="77777777" w:rsidR="009A39D1" w:rsidRPr="006342CA" w:rsidDel="005F4283" w:rsidRDefault="009A39D1" w:rsidP="00E81CBB">
            <w:pPr>
              <w:pStyle w:val="a7"/>
              <w:spacing w:line="80" w:lineRule="atLeast"/>
              <w:rPr>
                <w:del w:id="3168" w:author="松家秀真(国際課主任（留学生1）)" w:date="2023-01-23T10:22:00Z"/>
                <w:rFonts w:hAnsi="ＭＳ 明朝"/>
              </w:rPr>
            </w:pPr>
            <w:del w:id="3169" w:author="松家秀真(国際課主任（留学生1）)" w:date="2023-01-23T10:22:00Z">
              <w:r w:rsidRPr="006342CA" w:rsidDel="005F4283">
                <w:rPr>
                  <w:rFonts w:hAnsi="ＭＳ 明朝" w:hint="eastAsia"/>
                </w:rPr>
                <w:delText xml:space="preserve">　　　年　　　月　　　日　～　　　　　　年　　　月　　　日（　　　　日）</w:delText>
              </w:r>
            </w:del>
          </w:p>
          <w:p w14:paraId="49D75C56" w14:textId="77777777" w:rsidR="009A39D1" w:rsidRPr="006342CA" w:rsidDel="005F4283" w:rsidRDefault="009A39D1" w:rsidP="00E81CBB">
            <w:pPr>
              <w:spacing w:line="80" w:lineRule="atLeast"/>
              <w:jc w:val="left"/>
              <w:rPr>
                <w:del w:id="3170" w:author="松家秀真(国際課主任（留学生1）)" w:date="2023-01-23T10:22:00Z"/>
                <w:rFonts w:ascii="ＭＳ 明朝" w:eastAsia="ＭＳ 明朝" w:hAnsi="ＭＳ 明朝"/>
                <w:sz w:val="16"/>
              </w:rPr>
            </w:pPr>
            <w:del w:id="3171" w:author="松家秀真(国際課主任（留学生1）)" w:date="2023-01-23T10:22:00Z">
              <w:r w:rsidRPr="006342CA" w:rsidDel="005F4283">
                <w:rPr>
                  <w:rFonts w:ascii="ＭＳ 明朝" w:eastAsia="ＭＳ 明朝" w:hAnsi="ＭＳ 明朝"/>
                  <w:sz w:val="16"/>
                </w:rPr>
                <w:delText xml:space="preserve">  </w:delText>
              </w:r>
            </w:del>
          </w:p>
        </w:tc>
      </w:tr>
      <w:tr w:rsidR="00E4298D" w:rsidRPr="006342CA" w:rsidDel="005F4283" w14:paraId="6849835C" w14:textId="77777777" w:rsidTr="00E81CBB">
        <w:tblPrEx>
          <w:tblCellMar>
            <w:top w:w="0" w:type="dxa"/>
            <w:bottom w:w="0" w:type="dxa"/>
          </w:tblCellMar>
        </w:tblPrEx>
        <w:trPr>
          <w:trHeight w:val="3970"/>
          <w:del w:id="3172"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609DB1C4" w14:textId="77777777" w:rsidR="004D2FA5" w:rsidRPr="006342CA" w:rsidDel="005F4283" w:rsidRDefault="009A39D1" w:rsidP="004D2FA5">
            <w:pPr>
              <w:spacing w:line="80" w:lineRule="atLeast"/>
              <w:jc w:val="left"/>
              <w:rPr>
                <w:del w:id="3173" w:author="松家秀真(国際課主任（留学生1）)" w:date="2023-01-23T10:22:00Z"/>
                <w:rFonts w:ascii="ＭＳ 明朝" w:eastAsia="ＭＳ 明朝" w:hAnsi="ＭＳ 明朝" w:hint="eastAsia"/>
                <w:sz w:val="16"/>
              </w:rPr>
            </w:pPr>
            <w:del w:id="3174" w:author="松家秀真(国際課主任（留学生1）)" w:date="2023-01-23T10:22:00Z">
              <w:r w:rsidRPr="006342CA" w:rsidDel="005F4283">
                <w:rPr>
                  <w:rFonts w:ascii="ＭＳ 明朝" w:eastAsia="ＭＳ 明朝" w:hAnsi="ＭＳ 明朝" w:hint="eastAsia"/>
                  <w:sz w:val="16"/>
                </w:rPr>
                <w:delText>訪問先での実施計画の概要</w:delText>
              </w:r>
              <w:r w:rsidR="004D2FA5" w:rsidRPr="006342CA" w:rsidDel="005F4283">
                <w:rPr>
                  <w:rFonts w:ascii="ＭＳ 明朝" w:eastAsia="ＭＳ 明朝" w:hAnsi="ＭＳ 明朝" w:hint="eastAsia"/>
                  <w:sz w:val="16"/>
                </w:rPr>
                <w:delText>（上記目的を達成するための計画が企画されていることが判るように、リクルート活動の内容、対象者、予想される参加者数など具体的に記載してください）</w:delText>
              </w:r>
            </w:del>
          </w:p>
          <w:p w14:paraId="1CB9A584" w14:textId="77777777" w:rsidR="004D2FA5" w:rsidRPr="006342CA" w:rsidDel="005F4283" w:rsidRDefault="004D2FA5" w:rsidP="004D2FA5">
            <w:pPr>
              <w:spacing w:line="80" w:lineRule="atLeast"/>
              <w:jc w:val="left"/>
              <w:rPr>
                <w:del w:id="3175" w:author="松家秀真(国際課主任（留学生1）)" w:date="2023-01-23T10:22:00Z"/>
                <w:rFonts w:ascii="ＭＳ 明朝" w:eastAsia="ＭＳ 明朝" w:hAnsi="ＭＳ 明朝"/>
                <w:sz w:val="16"/>
              </w:rPr>
            </w:pPr>
          </w:p>
          <w:p w14:paraId="190F6F5B" w14:textId="77777777" w:rsidR="009A39D1" w:rsidRPr="006342CA" w:rsidDel="005F4283" w:rsidRDefault="009A39D1" w:rsidP="00E81CBB">
            <w:pPr>
              <w:spacing w:line="80" w:lineRule="atLeast"/>
              <w:jc w:val="left"/>
              <w:rPr>
                <w:del w:id="3176" w:author="松家秀真(国際課主任（留学生1）)" w:date="2023-01-23T10:22:00Z"/>
                <w:rFonts w:ascii="ＭＳ 明朝" w:eastAsia="ＭＳ 明朝" w:hAnsi="ＭＳ 明朝"/>
                <w:sz w:val="16"/>
              </w:rPr>
            </w:pPr>
          </w:p>
          <w:p w14:paraId="002FA498" w14:textId="77777777" w:rsidR="009A39D1" w:rsidRPr="006342CA" w:rsidDel="005F4283" w:rsidRDefault="009A39D1" w:rsidP="00E81CBB">
            <w:pPr>
              <w:spacing w:line="80" w:lineRule="atLeast"/>
              <w:jc w:val="left"/>
              <w:rPr>
                <w:del w:id="3177" w:author="松家秀真(国際課主任（留学生1）)" w:date="2023-01-23T10:22:00Z"/>
                <w:rFonts w:ascii="ＭＳ 明朝" w:eastAsia="ＭＳ 明朝" w:hAnsi="ＭＳ 明朝"/>
                <w:sz w:val="16"/>
              </w:rPr>
            </w:pPr>
          </w:p>
          <w:p w14:paraId="3ECA06FA" w14:textId="77777777" w:rsidR="009A39D1" w:rsidRPr="006342CA" w:rsidDel="005F4283" w:rsidRDefault="009A39D1" w:rsidP="00E81CBB">
            <w:pPr>
              <w:spacing w:line="80" w:lineRule="atLeast"/>
              <w:jc w:val="left"/>
              <w:rPr>
                <w:del w:id="3178" w:author="松家秀真(国際課主任（留学生1）)" w:date="2023-01-23T10:22:00Z"/>
                <w:rFonts w:ascii="ＭＳ 明朝" w:eastAsia="ＭＳ 明朝" w:hAnsi="ＭＳ 明朝"/>
                <w:sz w:val="16"/>
              </w:rPr>
            </w:pPr>
          </w:p>
          <w:p w14:paraId="677A81A8" w14:textId="77777777" w:rsidR="009A39D1" w:rsidRPr="006342CA" w:rsidDel="005F4283" w:rsidRDefault="009A39D1" w:rsidP="00E81CBB">
            <w:pPr>
              <w:spacing w:line="80" w:lineRule="atLeast"/>
              <w:jc w:val="left"/>
              <w:rPr>
                <w:del w:id="3179" w:author="松家秀真(国際課主任（留学生1）)" w:date="2023-01-23T10:22:00Z"/>
                <w:rFonts w:ascii="ＭＳ 明朝" w:eastAsia="ＭＳ 明朝" w:hAnsi="ＭＳ 明朝"/>
                <w:sz w:val="16"/>
              </w:rPr>
            </w:pPr>
          </w:p>
          <w:p w14:paraId="61CCF447" w14:textId="77777777" w:rsidR="009A39D1" w:rsidRPr="006342CA" w:rsidDel="005F4283" w:rsidRDefault="009A39D1" w:rsidP="00E81CBB">
            <w:pPr>
              <w:spacing w:line="80" w:lineRule="atLeast"/>
              <w:jc w:val="left"/>
              <w:rPr>
                <w:del w:id="3180" w:author="松家秀真(国際課主任（留学生1）)" w:date="2023-01-23T10:22:00Z"/>
                <w:rFonts w:ascii="ＭＳ 明朝" w:eastAsia="ＭＳ 明朝" w:hAnsi="ＭＳ 明朝"/>
                <w:sz w:val="16"/>
              </w:rPr>
            </w:pPr>
          </w:p>
          <w:p w14:paraId="0EC4375D" w14:textId="77777777" w:rsidR="009A39D1" w:rsidRPr="006342CA" w:rsidDel="005F4283" w:rsidRDefault="009A39D1" w:rsidP="00E81CBB">
            <w:pPr>
              <w:spacing w:line="80" w:lineRule="atLeast"/>
              <w:jc w:val="left"/>
              <w:rPr>
                <w:del w:id="3181" w:author="松家秀真(国際課主任（留学生1）)" w:date="2023-01-23T10:22:00Z"/>
                <w:rFonts w:ascii="ＭＳ 明朝" w:eastAsia="ＭＳ 明朝" w:hAnsi="ＭＳ 明朝"/>
                <w:sz w:val="16"/>
              </w:rPr>
            </w:pPr>
          </w:p>
          <w:p w14:paraId="188CB006" w14:textId="77777777" w:rsidR="009A39D1" w:rsidRPr="006342CA" w:rsidDel="005F4283" w:rsidRDefault="009A39D1" w:rsidP="00E81CBB">
            <w:pPr>
              <w:spacing w:line="80" w:lineRule="atLeast"/>
              <w:jc w:val="left"/>
              <w:rPr>
                <w:del w:id="3182" w:author="松家秀真(国際課主任（留学生1）)" w:date="2023-01-23T10:22:00Z"/>
                <w:rFonts w:ascii="ＭＳ 明朝" w:eastAsia="ＭＳ 明朝" w:hAnsi="ＭＳ 明朝" w:hint="eastAsia"/>
                <w:sz w:val="16"/>
              </w:rPr>
            </w:pPr>
          </w:p>
        </w:tc>
      </w:tr>
      <w:tr w:rsidR="00E4298D" w:rsidRPr="006342CA" w:rsidDel="005F4283" w14:paraId="4F6FEAF7" w14:textId="77777777" w:rsidTr="00E81CBB">
        <w:tblPrEx>
          <w:tblCellMar>
            <w:top w:w="0" w:type="dxa"/>
            <w:bottom w:w="0" w:type="dxa"/>
          </w:tblCellMar>
        </w:tblPrEx>
        <w:trPr>
          <w:trHeight w:val="1876"/>
          <w:del w:id="3183"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67414E90" w14:textId="77777777" w:rsidR="009A39D1" w:rsidRPr="006342CA" w:rsidDel="005F4283" w:rsidRDefault="009A39D1" w:rsidP="009A39D1">
            <w:pPr>
              <w:spacing w:line="80" w:lineRule="atLeast"/>
              <w:jc w:val="left"/>
              <w:rPr>
                <w:del w:id="3184" w:author="松家秀真(国際課主任（留学生1）)" w:date="2023-01-23T10:22:00Z"/>
                <w:rFonts w:ascii="ＭＳ 明朝" w:eastAsia="ＭＳ 明朝" w:hAnsi="ＭＳ 明朝"/>
                <w:sz w:val="16"/>
              </w:rPr>
            </w:pPr>
            <w:del w:id="3185" w:author="松家秀真(国際課主任（留学生1）)" w:date="2023-01-23T10:22:00Z">
              <w:r w:rsidRPr="006342CA" w:rsidDel="005F4283">
                <w:rPr>
                  <w:rFonts w:ascii="ＭＳ 明朝" w:eastAsia="ＭＳ 明朝" w:hAnsi="ＭＳ 明朝" w:hint="eastAsia"/>
                  <w:sz w:val="16"/>
                </w:rPr>
                <w:delText>事業実施により期待される効果</w:delText>
              </w:r>
            </w:del>
          </w:p>
        </w:tc>
      </w:tr>
      <w:tr w:rsidR="009A39D1" w:rsidRPr="006342CA" w:rsidDel="005F4283" w14:paraId="1673D42E" w14:textId="77777777" w:rsidTr="00E81CBB">
        <w:tblPrEx>
          <w:tblCellMar>
            <w:top w:w="0" w:type="dxa"/>
            <w:bottom w:w="0" w:type="dxa"/>
          </w:tblCellMar>
        </w:tblPrEx>
        <w:trPr>
          <w:del w:id="3186" w:author="松家秀真(国際課主任（留学生1）)" w:date="2023-01-23T10:22:00Z"/>
        </w:trPr>
        <w:tc>
          <w:tcPr>
            <w:tcW w:w="9750" w:type="dxa"/>
            <w:gridSpan w:val="2"/>
            <w:tcBorders>
              <w:top w:val="single" w:sz="6" w:space="0" w:color="auto"/>
              <w:left w:val="single" w:sz="6" w:space="0" w:color="auto"/>
              <w:bottom w:val="single" w:sz="6" w:space="0" w:color="auto"/>
              <w:right w:val="single" w:sz="6" w:space="0" w:color="auto"/>
            </w:tcBorders>
          </w:tcPr>
          <w:p w14:paraId="1395DADA" w14:textId="77777777" w:rsidR="009A39D1" w:rsidRPr="006342CA" w:rsidDel="005F4283" w:rsidRDefault="009A39D1" w:rsidP="00E81CBB">
            <w:pPr>
              <w:spacing w:line="80" w:lineRule="atLeast"/>
              <w:rPr>
                <w:del w:id="3187" w:author="松家秀真(国際課主任（留学生1）)" w:date="2023-01-23T10:22:00Z"/>
                <w:rFonts w:ascii="ＭＳ 明朝" w:eastAsia="ＭＳ 明朝" w:hAnsi="ＭＳ 明朝" w:hint="eastAsia"/>
                <w:sz w:val="16"/>
              </w:rPr>
            </w:pPr>
            <w:del w:id="3188" w:author="松家秀真(国際課主任（留学生1）)" w:date="2023-01-23T10:22:00Z">
              <w:r w:rsidRPr="006342CA" w:rsidDel="005F4283">
                <w:rPr>
                  <w:rFonts w:ascii="ＭＳ 明朝" w:eastAsia="ＭＳ 明朝" w:hAnsi="ＭＳ 明朝" w:hint="eastAsia"/>
                  <w:sz w:val="16"/>
                </w:rPr>
                <w:delText>渡航に要する経費</w:delText>
              </w:r>
            </w:del>
          </w:p>
          <w:p w14:paraId="76F99DDB" w14:textId="77777777" w:rsidR="009A39D1" w:rsidRPr="006342CA" w:rsidDel="005F4283" w:rsidRDefault="009A39D1" w:rsidP="00E81CBB">
            <w:pPr>
              <w:spacing w:line="80" w:lineRule="atLeast"/>
              <w:rPr>
                <w:del w:id="3189" w:author="松家秀真(国際課主任（留学生1）)" w:date="2023-01-23T10:22:00Z"/>
                <w:rFonts w:ascii="ＭＳ 明朝" w:eastAsia="ＭＳ 明朝" w:hAnsi="ＭＳ 明朝" w:hint="eastAsia"/>
                <w:sz w:val="16"/>
              </w:rPr>
            </w:pPr>
            <w:del w:id="3190" w:author="松家秀真(国際課主任（留学生1）)" w:date="2023-01-23T10:22:00Z">
              <w:r w:rsidRPr="006342CA" w:rsidDel="005F4283">
                <w:rPr>
                  <w:rFonts w:ascii="ＭＳ 明朝" w:eastAsia="ＭＳ 明朝" w:hAnsi="ＭＳ 明朝" w:hint="eastAsia"/>
                  <w:sz w:val="16"/>
                </w:rPr>
                <w:delText>（参加予定者の合計金額を記載する）</w:delText>
              </w:r>
            </w:del>
          </w:p>
          <w:p w14:paraId="6129D165" w14:textId="77777777" w:rsidR="009A39D1" w:rsidRPr="006342CA" w:rsidDel="005F4283" w:rsidRDefault="009A39D1" w:rsidP="00E81CBB">
            <w:pPr>
              <w:spacing w:line="80" w:lineRule="atLeast"/>
              <w:rPr>
                <w:del w:id="3191" w:author="松家秀真(国際課主任（留学生1）)" w:date="2023-01-23T10:22:00Z"/>
                <w:rFonts w:ascii="ＭＳ 明朝" w:eastAsia="ＭＳ 明朝" w:hAnsi="ＭＳ 明朝"/>
                <w:sz w:val="16"/>
              </w:rPr>
            </w:pPr>
          </w:p>
          <w:p w14:paraId="1C52ECD4" w14:textId="77777777" w:rsidR="009A39D1" w:rsidRPr="006342CA" w:rsidDel="005F4283" w:rsidRDefault="00021C8B" w:rsidP="00021C8B">
            <w:pPr>
              <w:pStyle w:val="a7"/>
              <w:spacing w:line="80" w:lineRule="atLeast"/>
              <w:ind w:firstLineChars="100" w:firstLine="160"/>
              <w:jc w:val="both"/>
              <w:rPr>
                <w:del w:id="3192" w:author="松家秀真(国際課主任（留学生1）)" w:date="2023-01-23T10:22:00Z"/>
                <w:rFonts w:eastAsia="DengXian" w:hAnsi="ＭＳ 明朝"/>
                <w:lang w:eastAsia="zh-CN"/>
              </w:rPr>
            </w:pPr>
            <w:del w:id="3193" w:author="松家秀真(国際課主任（留学生1）)" w:date="2023-01-23T10:22:00Z">
              <w:r w:rsidRPr="006342CA" w:rsidDel="005F4283">
                <w:rPr>
                  <w:rFonts w:hAnsi="ＭＳ 明朝" w:hint="eastAsia"/>
                </w:rPr>
                <w:delText xml:space="preserve">参加人数　　　　　　</w:delText>
              </w:r>
              <w:r w:rsidR="009A39D1" w:rsidRPr="006342CA" w:rsidDel="005F4283">
                <w:rPr>
                  <w:rFonts w:hAnsi="ＭＳ 明朝" w:hint="eastAsia"/>
                </w:rPr>
                <w:delText>人</w:delText>
              </w:r>
              <w:r w:rsidRPr="006342CA" w:rsidDel="005F4283">
                <w:rPr>
                  <w:rFonts w:hAnsi="ＭＳ 明朝" w:hint="eastAsia"/>
                </w:rPr>
                <w:delText>、</w:delText>
              </w:r>
              <w:r w:rsidR="009A39D1" w:rsidRPr="006342CA" w:rsidDel="005F4283">
                <w:rPr>
                  <w:rFonts w:hAnsi="ＭＳ 明朝" w:hint="eastAsia"/>
                </w:rPr>
                <w:delText xml:space="preserve">　　　　</w:delText>
              </w:r>
              <w:r w:rsidR="009A39D1" w:rsidRPr="006342CA" w:rsidDel="005F4283">
                <w:rPr>
                  <w:rFonts w:hAnsi="ＭＳ 明朝" w:hint="eastAsia"/>
                  <w:lang w:eastAsia="zh-CN"/>
                </w:rPr>
                <w:delText xml:space="preserve">航空賃：　</w:delText>
              </w:r>
              <w:r w:rsidRPr="006342CA" w:rsidDel="005F4283">
                <w:rPr>
                  <w:rFonts w:hAnsi="ＭＳ 明朝" w:hint="eastAsia"/>
                </w:rPr>
                <w:delText xml:space="preserve">　</w:delText>
              </w:r>
              <w:r w:rsidR="009A39D1" w:rsidRPr="006342CA" w:rsidDel="005F4283">
                <w:rPr>
                  <w:rFonts w:hAnsi="ＭＳ 明朝" w:hint="eastAsia"/>
                  <w:lang w:eastAsia="zh-CN"/>
                </w:rPr>
                <w:delText xml:space="preserve">　　　　　　</w:delText>
              </w:r>
              <w:r w:rsidRPr="006342CA" w:rsidDel="005F4283">
                <w:rPr>
                  <w:rFonts w:hAnsi="ＭＳ 明朝" w:hint="eastAsia"/>
                </w:rPr>
                <w:delText xml:space="preserve">　</w:delText>
              </w:r>
              <w:r w:rsidR="009A39D1" w:rsidRPr="006342CA" w:rsidDel="005F4283">
                <w:rPr>
                  <w:rFonts w:hAnsi="ＭＳ 明朝" w:hint="eastAsia"/>
                  <w:lang w:eastAsia="zh-CN"/>
                </w:rPr>
                <w:delText xml:space="preserve">　　千円</w:delText>
              </w:r>
              <w:r w:rsidRPr="006342CA" w:rsidDel="005F4283">
                <w:rPr>
                  <w:rFonts w:hAnsi="ＭＳ 明朝" w:hint="eastAsia"/>
                </w:rPr>
                <w:delText>、</w:delText>
              </w:r>
              <w:r w:rsidR="009A39D1" w:rsidRPr="006342CA" w:rsidDel="005F4283">
                <w:rPr>
                  <w:rFonts w:hAnsi="ＭＳ 明朝" w:hint="eastAsia"/>
                  <w:lang w:eastAsia="zh-CN"/>
                </w:rPr>
                <w:delText xml:space="preserve">　</w:delText>
              </w:r>
              <w:r w:rsidR="009A39D1" w:rsidRPr="006342CA" w:rsidDel="005F4283">
                <w:rPr>
                  <w:rFonts w:hAnsi="ＭＳ 明朝" w:hint="eastAsia"/>
                </w:rPr>
                <w:delText xml:space="preserve">　</w:delText>
              </w:r>
              <w:r w:rsidR="009A39D1" w:rsidRPr="006342CA" w:rsidDel="005F4283">
                <w:rPr>
                  <w:rFonts w:hAnsi="ＭＳ 明朝" w:hint="eastAsia"/>
                  <w:lang w:eastAsia="zh-CN"/>
                </w:rPr>
                <w:delText xml:space="preserve">　　滞在費：　　　</w:delText>
              </w:r>
              <w:r w:rsidRPr="006342CA" w:rsidDel="005F4283">
                <w:rPr>
                  <w:rFonts w:hAnsi="ＭＳ 明朝" w:hint="eastAsia"/>
                </w:rPr>
                <w:delText xml:space="preserve">　</w:delText>
              </w:r>
              <w:r w:rsidR="009A39D1" w:rsidRPr="006342CA" w:rsidDel="005F4283">
                <w:rPr>
                  <w:rFonts w:hAnsi="ＭＳ 明朝" w:hint="eastAsia"/>
                  <w:lang w:eastAsia="zh-CN"/>
                </w:rPr>
                <w:delText xml:space="preserve">　　　　　　　千円</w:delText>
              </w:r>
            </w:del>
          </w:p>
          <w:p w14:paraId="34545264" w14:textId="77777777" w:rsidR="00641896" w:rsidRPr="006342CA" w:rsidDel="005F4283" w:rsidRDefault="00641896" w:rsidP="00641896">
            <w:pPr>
              <w:ind w:firstLineChars="1729" w:firstLine="2766"/>
              <w:jc w:val="left"/>
              <w:rPr>
                <w:del w:id="3194" w:author="松家秀真(国際課主任（留学生1）)" w:date="2023-01-23T10:22:00Z"/>
                <w:rFonts w:eastAsia="DengXian" w:hint="eastAsia"/>
                <w:sz w:val="16"/>
                <w:szCs w:val="16"/>
                <w:lang w:eastAsia="zh-CN"/>
              </w:rPr>
            </w:pPr>
            <w:del w:id="3195" w:author="松家秀真(国際課主任（留学生1）)" w:date="2023-01-23T10:22:00Z">
              <w:r w:rsidRPr="006342CA" w:rsidDel="005F4283">
                <w:rPr>
                  <w:rFonts w:hAnsi="ＭＳ 明朝" w:hint="eastAsia"/>
                  <w:sz w:val="16"/>
                  <w:szCs w:val="16"/>
                </w:rPr>
                <w:delText>その他経費（　　　　　　　　）</w:delText>
              </w:r>
              <w:r w:rsidRPr="006342CA" w:rsidDel="005F4283">
                <w:rPr>
                  <w:rFonts w:hAnsi="ＭＳ 明朝" w:hint="eastAsia"/>
                  <w:sz w:val="16"/>
                  <w:szCs w:val="16"/>
                  <w:lang w:eastAsia="zh-CN"/>
                </w:rPr>
                <w:delText>：</w:delText>
              </w:r>
              <w:r w:rsidRPr="006342CA" w:rsidDel="005F4283">
                <w:rPr>
                  <w:rFonts w:hAnsi="ＭＳ 明朝" w:hint="eastAsia"/>
                  <w:sz w:val="16"/>
                  <w:szCs w:val="16"/>
                </w:rPr>
                <w:delText xml:space="preserve">　　</w:delText>
              </w:r>
              <w:r w:rsidRPr="006342CA" w:rsidDel="005F4283">
                <w:rPr>
                  <w:rFonts w:hAnsi="ＭＳ 明朝" w:hint="eastAsia"/>
                  <w:sz w:val="16"/>
                  <w:szCs w:val="16"/>
                  <w:lang w:eastAsia="zh-CN"/>
                </w:rPr>
                <w:delText xml:space="preserve">　　　　　　</w:delText>
              </w:r>
              <w:r w:rsidRPr="006342CA" w:rsidDel="005F4283">
                <w:rPr>
                  <w:rFonts w:hAnsi="ＭＳ 明朝" w:hint="eastAsia"/>
                  <w:sz w:val="16"/>
                  <w:szCs w:val="16"/>
                </w:rPr>
                <w:delText xml:space="preserve">　</w:delText>
              </w:r>
              <w:r w:rsidRPr="006342CA" w:rsidDel="005F4283">
                <w:rPr>
                  <w:rFonts w:hAnsi="ＭＳ 明朝" w:hint="eastAsia"/>
                  <w:sz w:val="16"/>
                  <w:szCs w:val="16"/>
                  <w:lang w:eastAsia="zh-CN"/>
                </w:rPr>
                <w:delText xml:space="preserve">　　千円</w:delText>
              </w:r>
            </w:del>
          </w:p>
          <w:p w14:paraId="21E983D9" w14:textId="77777777" w:rsidR="009A39D1" w:rsidRPr="006342CA" w:rsidDel="005F4283" w:rsidRDefault="009A39D1" w:rsidP="00E81CBB">
            <w:pPr>
              <w:spacing w:line="80" w:lineRule="atLeast"/>
              <w:jc w:val="left"/>
              <w:rPr>
                <w:del w:id="3196" w:author="松家秀真(国際課主任（留学生1）)" w:date="2023-01-23T10:22:00Z"/>
                <w:rFonts w:ascii="ＭＳ 明朝" w:eastAsia="ＭＳ 明朝" w:hAnsi="ＭＳ 明朝"/>
                <w:sz w:val="16"/>
                <w:lang w:eastAsia="zh-CN"/>
              </w:rPr>
            </w:pPr>
            <w:del w:id="3197" w:author="松家秀真(国際課主任（留学生1）)" w:date="2023-01-23T10:22:00Z">
              <w:r w:rsidRPr="006342CA" w:rsidDel="005F4283">
                <w:rPr>
                  <w:rFonts w:ascii="ＭＳ 明朝" w:eastAsia="ＭＳ 明朝" w:hAnsi="ＭＳ 明朝" w:hint="eastAsia"/>
                  <w:sz w:val="16"/>
                  <w:lang w:eastAsia="zh-CN"/>
                </w:rPr>
                <w:delText xml:space="preserve">　</w:delText>
              </w:r>
            </w:del>
          </w:p>
        </w:tc>
      </w:tr>
    </w:tbl>
    <w:p w14:paraId="749FB2F6" w14:textId="77777777" w:rsidR="009A39D1" w:rsidRPr="006342CA" w:rsidDel="005F4283" w:rsidRDefault="009A39D1" w:rsidP="00021C8B">
      <w:pPr>
        <w:spacing w:line="240" w:lineRule="atLeast"/>
        <w:rPr>
          <w:del w:id="3198" w:author="松家秀真(国際課主任（留学生1）)" w:date="2023-01-23T10:22:00Z"/>
          <w:rFonts w:ascii="ＭＳ 明朝" w:eastAsia="ＭＳ 明朝" w:hAnsi="ＭＳ 明朝"/>
          <w:sz w:val="16"/>
        </w:rPr>
      </w:pPr>
      <w:del w:id="3199" w:author="松家秀真(国際課主任（留学生1）)" w:date="2023-01-23T10:22:00Z">
        <w:r w:rsidRPr="006342CA" w:rsidDel="005F4283">
          <w:rPr>
            <w:rFonts w:ascii="ＭＳ 明朝" w:eastAsia="ＭＳ 明朝" w:hAnsi="ＭＳ 明朝" w:hint="eastAsia"/>
            <w:sz w:val="16"/>
          </w:rPr>
          <w:delText>（注）　１．各欄が不足する場合は、枠を広げる等、適宜編集すること。</w:delText>
        </w:r>
      </w:del>
    </w:p>
    <w:p w14:paraId="2DA187CC" w14:textId="77777777" w:rsidR="009A39D1" w:rsidRPr="006342CA" w:rsidDel="005F4283" w:rsidRDefault="009A39D1" w:rsidP="00021C8B">
      <w:pPr>
        <w:spacing w:line="240" w:lineRule="atLeast"/>
        <w:ind w:firstLineChars="400" w:firstLine="640"/>
        <w:rPr>
          <w:del w:id="3200" w:author="松家秀真(国際課主任（留学生1）)" w:date="2023-01-23T10:22:00Z"/>
          <w:rFonts w:ascii="ＭＳ 明朝" w:eastAsia="ＭＳ 明朝" w:hAnsi="ＭＳ 明朝"/>
          <w:sz w:val="16"/>
          <w:szCs w:val="16"/>
        </w:rPr>
      </w:pPr>
      <w:del w:id="3201" w:author="松家秀真(国際課主任（留学生1）)" w:date="2023-01-23T10:22:00Z">
        <w:r w:rsidRPr="006342CA" w:rsidDel="005F4283">
          <w:rPr>
            <w:rFonts w:ascii="ＭＳ 明朝" w:eastAsia="ＭＳ 明朝" w:hAnsi="ＭＳ 明朝" w:hint="eastAsia"/>
            <w:sz w:val="16"/>
            <w:szCs w:val="16"/>
          </w:rPr>
          <w:delText>２．訪問に関する相手先との交渉状況が分かる書類等を添付する。</w:delText>
        </w:r>
      </w:del>
    </w:p>
    <w:p w14:paraId="28E35D79" w14:textId="77777777" w:rsidR="009A39D1" w:rsidRPr="006342CA" w:rsidRDefault="009A39D1" w:rsidP="00606729">
      <w:pPr>
        <w:spacing w:line="80" w:lineRule="atLeast"/>
        <w:jc w:val="left"/>
        <w:rPr>
          <w:rFonts w:ascii="Mincho"/>
          <w:sz w:val="16"/>
        </w:rPr>
      </w:pPr>
    </w:p>
    <w:p w14:paraId="3585C5EC" w14:textId="77777777" w:rsidR="00C705F1" w:rsidRPr="006342CA" w:rsidRDefault="00C705F1" w:rsidP="00606729">
      <w:pPr>
        <w:spacing w:line="80" w:lineRule="atLeast"/>
        <w:jc w:val="left"/>
        <w:rPr>
          <w:rFonts w:ascii="Mincho" w:hint="eastAsia"/>
          <w:sz w:val="16"/>
        </w:rPr>
      </w:pPr>
      <w:r w:rsidRPr="006342CA">
        <w:rPr>
          <w:rFonts w:ascii="Mincho" w:hint="eastAsia"/>
          <w:sz w:val="16"/>
        </w:rPr>
        <w:t>（</w:t>
      </w:r>
      <w:r w:rsidRPr="00BF134A">
        <w:rPr>
          <w:rFonts w:ascii="Mincho" w:hint="eastAsia"/>
          <w:color w:val="000000"/>
          <w:sz w:val="16"/>
          <w:rPrChange w:id="3202" w:author="松家秀真(国際課主任（留学生1）)" w:date="2023-01-24T16:31:00Z">
            <w:rPr>
              <w:rFonts w:ascii="Mincho" w:hint="eastAsia"/>
              <w:sz w:val="16"/>
            </w:rPr>
          </w:rPrChange>
        </w:rPr>
        <w:t>様式</w:t>
      </w:r>
      <w:del w:id="3203" w:author="kokusait" w:date="2023-01-23T16:46:00Z">
        <w:r w:rsidR="00564107" w:rsidRPr="00BF134A" w:rsidDel="006B6DE9">
          <w:rPr>
            <w:rFonts w:ascii="Mincho" w:hint="eastAsia"/>
            <w:color w:val="000000"/>
            <w:sz w:val="16"/>
            <w:rPrChange w:id="3204" w:author="松家秀真(国際課主任（留学生1）)" w:date="2023-01-24T16:31:00Z">
              <w:rPr>
                <w:rFonts w:ascii="Mincho" w:hint="eastAsia"/>
                <w:sz w:val="16"/>
              </w:rPr>
            </w:rPrChange>
          </w:rPr>
          <w:delText>４</w:delText>
        </w:r>
      </w:del>
      <w:ins w:id="3205" w:author="kokusait" w:date="2023-01-23T16:46:00Z">
        <w:r w:rsidR="006B6DE9" w:rsidRPr="00BF134A">
          <w:rPr>
            <w:rFonts w:ascii="Mincho" w:hint="eastAsia"/>
            <w:color w:val="000000"/>
            <w:sz w:val="16"/>
            <w:rPrChange w:id="3206" w:author="松家秀真(国際課主任（留学生1）)" w:date="2023-01-24T16:31:00Z">
              <w:rPr>
                <w:rFonts w:ascii="Mincho" w:hint="eastAsia"/>
                <w:sz w:val="16"/>
              </w:rPr>
            </w:rPrChange>
          </w:rPr>
          <w:t>３</w:t>
        </w:r>
      </w:ins>
      <w:r w:rsidR="00564107" w:rsidRPr="00BF134A">
        <w:rPr>
          <w:rFonts w:ascii="Mincho" w:hint="eastAsia"/>
          <w:color w:val="000000"/>
          <w:sz w:val="16"/>
          <w:rPrChange w:id="3207" w:author="松家秀真(国際課主任（留学生1）)" w:date="2023-01-24T16:31:00Z">
            <w:rPr>
              <w:rFonts w:ascii="Mincho" w:hint="eastAsia"/>
              <w:sz w:val="16"/>
            </w:rPr>
          </w:rPrChange>
        </w:rPr>
        <w:t>－１</w:t>
      </w:r>
      <w:r w:rsidRPr="006342CA">
        <w:rPr>
          <w:rFonts w:ascii="Mincho" w:hint="eastAsia"/>
          <w:sz w:val="16"/>
        </w:rPr>
        <w:t>）</w:t>
      </w:r>
    </w:p>
    <w:p w14:paraId="6806B5D7" w14:textId="77777777" w:rsidR="00C705F1" w:rsidRPr="006342CA" w:rsidRDefault="00C705F1" w:rsidP="004330B8">
      <w:pPr>
        <w:spacing w:line="80" w:lineRule="atLeast"/>
        <w:jc w:val="center"/>
        <w:rPr>
          <w:rFonts w:ascii="ＭＳ 明朝" w:eastAsia="ＭＳ 明朝" w:hAnsi="ＭＳ 明朝" w:hint="eastAsia"/>
          <w:b/>
          <w:sz w:val="24"/>
          <w:szCs w:val="24"/>
        </w:rPr>
      </w:pPr>
      <w:r w:rsidRPr="006342CA">
        <w:rPr>
          <w:rFonts w:ascii="ＭＳ 明朝" w:eastAsia="ＭＳ 明朝" w:hAnsi="ＭＳ 明朝" w:hint="eastAsia"/>
          <w:b/>
          <w:sz w:val="24"/>
          <w:szCs w:val="24"/>
        </w:rPr>
        <w:t>外国人留学生奨学援助事業</w:t>
      </w:r>
      <w:r w:rsidR="006C62B5" w:rsidRPr="006342CA">
        <w:rPr>
          <w:rFonts w:ascii="ＭＳ 明朝" w:eastAsia="ＭＳ 明朝" w:hAnsi="ＭＳ 明朝" w:hint="eastAsia"/>
          <w:b/>
          <w:spacing w:val="20"/>
          <w:sz w:val="24"/>
          <w:szCs w:val="24"/>
        </w:rPr>
        <w:t>〔(A),(B),(C)〕</w:t>
      </w:r>
      <w:r w:rsidRPr="006342CA">
        <w:rPr>
          <w:rFonts w:ascii="ＭＳ 明朝" w:eastAsia="ＭＳ 明朝" w:hAnsi="ＭＳ 明朝" w:hint="eastAsia"/>
          <w:b/>
          <w:sz w:val="24"/>
          <w:szCs w:val="24"/>
        </w:rPr>
        <w:t>在籍確認簿</w:t>
      </w:r>
    </w:p>
    <w:p w14:paraId="647AE167" w14:textId="77777777" w:rsidR="00C705F1" w:rsidRPr="006342CA" w:rsidRDefault="00C705F1" w:rsidP="00C705F1">
      <w:pPr>
        <w:spacing w:line="80" w:lineRule="atLeast"/>
        <w:rPr>
          <w:rFonts w:ascii="Mincho" w:hint="eastAsia"/>
          <w:sz w:val="16"/>
        </w:rPr>
      </w:pPr>
    </w:p>
    <w:p w14:paraId="592626A0" w14:textId="77777777" w:rsidR="00C705F1" w:rsidRPr="006342CA" w:rsidRDefault="00C705F1" w:rsidP="00C705F1">
      <w:pPr>
        <w:rPr>
          <w:rFonts w:ascii="Mincho" w:hint="eastAsia"/>
        </w:rPr>
      </w:pPr>
    </w:p>
    <w:p w14:paraId="27A4ABC8" w14:textId="77777777" w:rsidR="004330B8" w:rsidRPr="006342CA" w:rsidRDefault="004330B8" w:rsidP="004330B8">
      <w:pPr>
        <w:rPr>
          <w:rFonts w:ascii="Mincho"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126"/>
        <w:gridCol w:w="2216"/>
      </w:tblGrid>
      <w:tr w:rsidR="004330B8" w:rsidRPr="006342CA" w14:paraId="50ED8791" w14:textId="77777777" w:rsidTr="00E226B2">
        <w:trPr>
          <w:trHeight w:val="555"/>
        </w:trPr>
        <w:tc>
          <w:tcPr>
            <w:tcW w:w="2660" w:type="dxa"/>
            <w:shd w:val="clear" w:color="auto" w:fill="auto"/>
            <w:vAlign w:val="center"/>
          </w:tcPr>
          <w:p w14:paraId="735EE175" w14:textId="77777777" w:rsidR="004330B8" w:rsidRPr="006342CA" w:rsidRDefault="004330B8" w:rsidP="00E226B2">
            <w:pPr>
              <w:jc w:val="center"/>
              <w:rPr>
                <w:rFonts w:ascii="Mincho" w:hint="eastAsia"/>
                <w:szCs w:val="21"/>
              </w:rPr>
            </w:pPr>
            <w:r w:rsidRPr="006342CA">
              <w:rPr>
                <w:rFonts w:ascii="Mincho" w:hint="eastAsia"/>
                <w:szCs w:val="21"/>
              </w:rPr>
              <w:t>氏　　名</w:t>
            </w:r>
          </w:p>
        </w:tc>
        <w:tc>
          <w:tcPr>
            <w:tcW w:w="2977" w:type="dxa"/>
            <w:shd w:val="clear" w:color="auto" w:fill="auto"/>
            <w:vAlign w:val="center"/>
          </w:tcPr>
          <w:p w14:paraId="19FC427D" w14:textId="77777777" w:rsidR="004330B8" w:rsidRPr="006342CA" w:rsidRDefault="004330B8" w:rsidP="00E226B2">
            <w:pPr>
              <w:jc w:val="center"/>
              <w:rPr>
                <w:rFonts w:ascii="Mincho" w:hint="eastAsia"/>
                <w:szCs w:val="21"/>
              </w:rPr>
            </w:pPr>
            <w:r w:rsidRPr="006342CA">
              <w:rPr>
                <w:rFonts w:ascii="Mincho" w:hint="eastAsia"/>
                <w:szCs w:val="21"/>
              </w:rPr>
              <w:t>所　　属</w:t>
            </w:r>
          </w:p>
        </w:tc>
        <w:tc>
          <w:tcPr>
            <w:tcW w:w="2126" w:type="dxa"/>
            <w:shd w:val="clear" w:color="auto" w:fill="auto"/>
            <w:vAlign w:val="center"/>
          </w:tcPr>
          <w:p w14:paraId="7D8F67FC" w14:textId="77777777" w:rsidR="004330B8" w:rsidRPr="006342CA" w:rsidRDefault="004330B8" w:rsidP="00E226B2">
            <w:pPr>
              <w:jc w:val="center"/>
              <w:rPr>
                <w:rFonts w:ascii="Mincho" w:hint="eastAsia"/>
                <w:szCs w:val="21"/>
              </w:rPr>
            </w:pPr>
            <w:r w:rsidRPr="006342CA">
              <w:rPr>
                <w:rFonts w:ascii="Mincho" w:hint="eastAsia"/>
                <w:szCs w:val="21"/>
              </w:rPr>
              <w:t>国　　籍</w:t>
            </w:r>
          </w:p>
        </w:tc>
        <w:tc>
          <w:tcPr>
            <w:tcW w:w="2216" w:type="dxa"/>
            <w:shd w:val="clear" w:color="auto" w:fill="auto"/>
            <w:vAlign w:val="center"/>
          </w:tcPr>
          <w:p w14:paraId="01951FB1" w14:textId="77777777" w:rsidR="004330B8" w:rsidRPr="006342CA" w:rsidRDefault="004330B8" w:rsidP="00E226B2">
            <w:pPr>
              <w:jc w:val="center"/>
              <w:rPr>
                <w:rFonts w:ascii="Mincho" w:hint="eastAsia"/>
                <w:szCs w:val="21"/>
              </w:rPr>
            </w:pPr>
            <w:r w:rsidRPr="006342CA">
              <w:rPr>
                <w:rFonts w:ascii="Mincho" w:hint="eastAsia"/>
                <w:szCs w:val="21"/>
              </w:rPr>
              <w:t>支　給　額</w:t>
            </w:r>
          </w:p>
        </w:tc>
      </w:tr>
      <w:tr w:rsidR="004330B8" w:rsidRPr="006342CA" w14:paraId="393E2EC9" w14:textId="77777777" w:rsidTr="00E226B2">
        <w:trPr>
          <w:trHeight w:val="759"/>
        </w:trPr>
        <w:tc>
          <w:tcPr>
            <w:tcW w:w="2660" w:type="dxa"/>
            <w:shd w:val="clear" w:color="auto" w:fill="auto"/>
          </w:tcPr>
          <w:p w14:paraId="43769D58" w14:textId="77777777" w:rsidR="004330B8" w:rsidRPr="006342CA" w:rsidRDefault="004330B8" w:rsidP="004330B8">
            <w:pPr>
              <w:rPr>
                <w:rFonts w:ascii="Mincho" w:hint="eastAsia"/>
                <w:sz w:val="16"/>
              </w:rPr>
            </w:pPr>
          </w:p>
        </w:tc>
        <w:tc>
          <w:tcPr>
            <w:tcW w:w="2977" w:type="dxa"/>
            <w:shd w:val="clear" w:color="auto" w:fill="auto"/>
          </w:tcPr>
          <w:p w14:paraId="387F0BD7" w14:textId="77777777" w:rsidR="004330B8" w:rsidRPr="006342CA" w:rsidRDefault="004330B8" w:rsidP="004330B8">
            <w:pPr>
              <w:rPr>
                <w:rFonts w:ascii="Mincho" w:hint="eastAsia"/>
                <w:sz w:val="16"/>
              </w:rPr>
            </w:pPr>
          </w:p>
        </w:tc>
        <w:tc>
          <w:tcPr>
            <w:tcW w:w="2126" w:type="dxa"/>
            <w:shd w:val="clear" w:color="auto" w:fill="auto"/>
          </w:tcPr>
          <w:p w14:paraId="7CF60CE5" w14:textId="77777777" w:rsidR="004330B8" w:rsidRPr="006342CA" w:rsidRDefault="004330B8" w:rsidP="004330B8">
            <w:pPr>
              <w:rPr>
                <w:rFonts w:ascii="Mincho" w:hint="eastAsia"/>
                <w:sz w:val="16"/>
              </w:rPr>
            </w:pPr>
          </w:p>
        </w:tc>
        <w:tc>
          <w:tcPr>
            <w:tcW w:w="2216" w:type="dxa"/>
            <w:shd w:val="clear" w:color="auto" w:fill="auto"/>
            <w:vAlign w:val="center"/>
          </w:tcPr>
          <w:p w14:paraId="0659AC93" w14:textId="77777777" w:rsidR="004330B8" w:rsidRPr="006342CA" w:rsidRDefault="004330B8" w:rsidP="00E226B2">
            <w:pPr>
              <w:ind w:right="160"/>
              <w:jc w:val="right"/>
              <w:rPr>
                <w:rFonts w:ascii="Mincho" w:hint="eastAsia"/>
                <w:szCs w:val="21"/>
              </w:rPr>
            </w:pPr>
            <w:r w:rsidRPr="006342CA">
              <w:rPr>
                <w:rFonts w:ascii="Mincho" w:hint="eastAsia"/>
                <w:szCs w:val="21"/>
              </w:rPr>
              <w:t>／月</w:t>
            </w:r>
          </w:p>
        </w:tc>
      </w:tr>
    </w:tbl>
    <w:p w14:paraId="2195B561" w14:textId="77777777" w:rsidR="004330B8" w:rsidRPr="006342CA" w:rsidRDefault="004330B8" w:rsidP="004330B8">
      <w:pPr>
        <w:rPr>
          <w:rFonts w:ascii="Mincho"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634"/>
      </w:tblGrid>
      <w:tr w:rsidR="004330B8" w:rsidRPr="006342CA" w14:paraId="6F0BC57B" w14:textId="77777777" w:rsidTr="00E226B2">
        <w:trPr>
          <w:trHeight w:val="565"/>
        </w:trPr>
        <w:tc>
          <w:tcPr>
            <w:tcW w:w="2518" w:type="dxa"/>
            <w:shd w:val="clear" w:color="auto" w:fill="auto"/>
            <w:vAlign w:val="center"/>
          </w:tcPr>
          <w:p w14:paraId="075C1459" w14:textId="77777777" w:rsidR="004330B8" w:rsidRPr="006342CA" w:rsidRDefault="004330B8" w:rsidP="00E226B2">
            <w:pPr>
              <w:jc w:val="center"/>
              <w:rPr>
                <w:rFonts w:ascii="Mincho" w:hint="eastAsia"/>
                <w:szCs w:val="21"/>
              </w:rPr>
            </w:pPr>
            <w:r w:rsidRPr="006342CA">
              <w:rPr>
                <w:rFonts w:ascii="Mincho" w:hint="eastAsia"/>
                <w:szCs w:val="21"/>
              </w:rPr>
              <w:t>支　給　月</w:t>
            </w:r>
          </w:p>
        </w:tc>
        <w:tc>
          <w:tcPr>
            <w:tcW w:w="3827" w:type="dxa"/>
            <w:shd w:val="clear" w:color="auto" w:fill="auto"/>
            <w:vAlign w:val="center"/>
          </w:tcPr>
          <w:p w14:paraId="72854018" w14:textId="77777777" w:rsidR="004330B8" w:rsidRPr="006342CA" w:rsidRDefault="004330B8" w:rsidP="00E226B2">
            <w:pPr>
              <w:jc w:val="center"/>
              <w:rPr>
                <w:rFonts w:ascii="Mincho" w:hint="eastAsia"/>
                <w:szCs w:val="21"/>
              </w:rPr>
            </w:pPr>
            <w:r w:rsidRPr="006342CA">
              <w:rPr>
                <w:rFonts w:ascii="Mincho" w:hint="eastAsia"/>
                <w:szCs w:val="21"/>
              </w:rPr>
              <w:t>確　認　日</w:t>
            </w:r>
          </w:p>
        </w:tc>
        <w:tc>
          <w:tcPr>
            <w:tcW w:w="3634" w:type="dxa"/>
            <w:shd w:val="clear" w:color="auto" w:fill="auto"/>
            <w:vAlign w:val="center"/>
          </w:tcPr>
          <w:p w14:paraId="7CF8C789" w14:textId="77777777" w:rsidR="004330B8" w:rsidRPr="006342CA" w:rsidRDefault="004330B8" w:rsidP="00E226B2">
            <w:pPr>
              <w:jc w:val="center"/>
              <w:rPr>
                <w:rFonts w:ascii="Mincho" w:hint="eastAsia"/>
                <w:szCs w:val="21"/>
              </w:rPr>
            </w:pPr>
            <w:r w:rsidRPr="006342CA">
              <w:rPr>
                <w:rFonts w:ascii="Mincho" w:hint="eastAsia"/>
                <w:szCs w:val="21"/>
              </w:rPr>
              <w:t>署　　名</w:t>
            </w:r>
          </w:p>
        </w:tc>
      </w:tr>
      <w:tr w:rsidR="00BC3350" w:rsidRPr="006342CA" w14:paraId="06F906D0" w14:textId="77777777" w:rsidTr="00E226B2">
        <w:trPr>
          <w:trHeight w:val="700"/>
        </w:trPr>
        <w:tc>
          <w:tcPr>
            <w:tcW w:w="2518" w:type="dxa"/>
            <w:shd w:val="clear" w:color="auto" w:fill="auto"/>
            <w:vAlign w:val="center"/>
          </w:tcPr>
          <w:p w14:paraId="31A4037C"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7C267300"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6A16C7B9" w14:textId="77777777" w:rsidR="00BC3350" w:rsidRPr="006342CA" w:rsidRDefault="00BC3350" w:rsidP="00E226B2">
            <w:pPr>
              <w:jc w:val="center"/>
              <w:rPr>
                <w:rFonts w:ascii="Mincho" w:hint="eastAsia"/>
                <w:szCs w:val="21"/>
              </w:rPr>
            </w:pPr>
          </w:p>
        </w:tc>
      </w:tr>
      <w:tr w:rsidR="00BC3350" w:rsidRPr="006342CA" w14:paraId="7022133A" w14:textId="77777777" w:rsidTr="00E226B2">
        <w:trPr>
          <w:trHeight w:val="683"/>
        </w:trPr>
        <w:tc>
          <w:tcPr>
            <w:tcW w:w="2518" w:type="dxa"/>
            <w:shd w:val="clear" w:color="auto" w:fill="auto"/>
            <w:vAlign w:val="center"/>
          </w:tcPr>
          <w:p w14:paraId="1A86FDAE"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47BEC4D1"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7C916023" w14:textId="77777777" w:rsidR="00BC3350" w:rsidRPr="006342CA" w:rsidRDefault="00BC3350" w:rsidP="00E226B2">
            <w:pPr>
              <w:jc w:val="center"/>
              <w:rPr>
                <w:rFonts w:ascii="Mincho" w:hint="eastAsia"/>
                <w:szCs w:val="21"/>
              </w:rPr>
            </w:pPr>
          </w:p>
        </w:tc>
      </w:tr>
      <w:tr w:rsidR="00BC3350" w:rsidRPr="006342CA" w14:paraId="290F9616" w14:textId="77777777" w:rsidTr="00E226B2">
        <w:trPr>
          <w:trHeight w:val="707"/>
        </w:trPr>
        <w:tc>
          <w:tcPr>
            <w:tcW w:w="2518" w:type="dxa"/>
            <w:shd w:val="clear" w:color="auto" w:fill="auto"/>
            <w:vAlign w:val="center"/>
          </w:tcPr>
          <w:p w14:paraId="6648834A"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06E1AB64"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1A78D853" w14:textId="77777777" w:rsidR="00BC3350" w:rsidRPr="006342CA" w:rsidRDefault="00BC3350" w:rsidP="00E226B2">
            <w:pPr>
              <w:jc w:val="center"/>
              <w:rPr>
                <w:rFonts w:ascii="Mincho" w:hint="eastAsia"/>
                <w:szCs w:val="21"/>
              </w:rPr>
            </w:pPr>
          </w:p>
        </w:tc>
      </w:tr>
      <w:tr w:rsidR="00BC3350" w:rsidRPr="006342CA" w14:paraId="5FD1E2FB" w14:textId="77777777" w:rsidTr="00E226B2">
        <w:trPr>
          <w:trHeight w:val="703"/>
        </w:trPr>
        <w:tc>
          <w:tcPr>
            <w:tcW w:w="2518" w:type="dxa"/>
            <w:shd w:val="clear" w:color="auto" w:fill="auto"/>
            <w:vAlign w:val="center"/>
          </w:tcPr>
          <w:p w14:paraId="55FD8ABB"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7ABFFF5F"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32B4DEBE" w14:textId="77777777" w:rsidR="00BC3350" w:rsidRPr="006342CA" w:rsidRDefault="00BC3350" w:rsidP="00E226B2">
            <w:pPr>
              <w:jc w:val="center"/>
              <w:rPr>
                <w:rFonts w:ascii="Mincho" w:hint="eastAsia"/>
                <w:szCs w:val="21"/>
              </w:rPr>
            </w:pPr>
          </w:p>
        </w:tc>
      </w:tr>
      <w:tr w:rsidR="00BC3350" w:rsidRPr="006342CA" w14:paraId="088BBE61" w14:textId="77777777" w:rsidTr="00E226B2">
        <w:trPr>
          <w:trHeight w:val="699"/>
        </w:trPr>
        <w:tc>
          <w:tcPr>
            <w:tcW w:w="2518" w:type="dxa"/>
            <w:shd w:val="clear" w:color="auto" w:fill="auto"/>
            <w:vAlign w:val="center"/>
          </w:tcPr>
          <w:p w14:paraId="11FDADB9"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4BFE5352"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76CF44B5" w14:textId="77777777" w:rsidR="00BC3350" w:rsidRPr="006342CA" w:rsidRDefault="00BC3350" w:rsidP="00E226B2">
            <w:pPr>
              <w:jc w:val="center"/>
              <w:rPr>
                <w:rFonts w:ascii="Mincho" w:hint="eastAsia"/>
                <w:szCs w:val="21"/>
              </w:rPr>
            </w:pPr>
          </w:p>
        </w:tc>
      </w:tr>
      <w:tr w:rsidR="00BC3350" w:rsidRPr="006342CA" w14:paraId="5C43B264" w14:textId="77777777" w:rsidTr="00E226B2">
        <w:trPr>
          <w:trHeight w:val="695"/>
        </w:trPr>
        <w:tc>
          <w:tcPr>
            <w:tcW w:w="2518" w:type="dxa"/>
            <w:shd w:val="clear" w:color="auto" w:fill="auto"/>
            <w:vAlign w:val="center"/>
          </w:tcPr>
          <w:p w14:paraId="741354FE"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24B09899"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25DAF708" w14:textId="77777777" w:rsidR="00BC3350" w:rsidRPr="006342CA" w:rsidRDefault="00BC3350" w:rsidP="00E226B2">
            <w:pPr>
              <w:jc w:val="center"/>
              <w:rPr>
                <w:rFonts w:ascii="Mincho" w:hint="eastAsia"/>
                <w:szCs w:val="21"/>
              </w:rPr>
            </w:pPr>
          </w:p>
        </w:tc>
      </w:tr>
      <w:tr w:rsidR="00BC3350" w:rsidRPr="006342CA" w14:paraId="17587678" w14:textId="77777777" w:rsidTr="00E226B2">
        <w:trPr>
          <w:trHeight w:val="705"/>
        </w:trPr>
        <w:tc>
          <w:tcPr>
            <w:tcW w:w="2518" w:type="dxa"/>
            <w:shd w:val="clear" w:color="auto" w:fill="auto"/>
            <w:vAlign w:val="center"/>
          </w:tcPr>
          <w:p w14:paraId="2C1F80EB"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4FA18200"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0205108C" w14:textId="77777777" w:rsidR="00BC3350" w:rsidRPr="006342CA" w:rsidRDefault="00BC3350" w:rsidP="00E226B2">
            <w:pPr>
              <w:jc w:val="center"/>
              <w:rPr>
                <w:rFonts w:ascii="Mincho" w:hint="eastAsia"/>
                <w:szCs w:val="21"/>
              </w:rPr>
            </w:pPr>
          </w:p>
        </w:tc>
      </w:tr>
      <w:tr w:rsidR="00BC3350" w:rsidRPr="006342CA" w14:paraId="56A0B399" w14:textId="77777777" w:rsidTr="00E226B2">
        <w:trPr>
          <w:trHeight w:val="687"/>
        </w:trPr>
        <w:tc>
          <w:tcPr>
            <w:tcW w:w="2518" w:type="dxa"/>
            <w:shd w:val="clear" w:color="auto" w:fill="auto"/>
            <w:vAlign w:val="center"/>
          </w:tcPr>
          <w:p w14:paraId="37C5A87F"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34DDE4E2"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3FA27649" w14:textId="77777777" w:rsidR="00BC3350" w:rsidRPr="006342CA" w:rsidRDefault="00BC3350" w:rsidP="00E226B2">
            <w:pPr>
              <w:jc w:val="center"/>
              <w:rPr>
                <w:rFonts w:ascii="Mincho" w:hint="eastAsia"/>
                <w:szCs w:val="21"/>
              </w:rPr>
            </w:pPr>
          </w:p>
        </w:tc>
      </w:tr>
      <w:tr w:rsidR="00BC3350" w:rsidRPr="006342CA" w14:paraId="38FBD71A" w14:textId="77777777" w:rsidTr="00E226B2">
        <w:trPr>
          <w:trHeight w:val="711"/>
        </w:trPr>
        <w:tc>
          <w:tcPr>
            <w:tcW w:w="2518" w:type="dxa"/>
            <w:shd w:val="clear" w:color="auto" w:fill="auto"/>
            <w:vAlign w:val="center"/>
          </w:tcPr>
          <w:p w14:paraId="6E16CFB1"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7C2AB4B4"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0D6363E4" w14:textId="77777777" w:rsidR="00BC3350" w:rsidRPr="006342CA" w:rsidRDefault="00BC3350" w:rsidP="00E226B2">
            <w:pPr>
              <w:jc w:val="center"/>
              <w:rPr>
                <w:rFonts w:ascii="Mincho" w:hint="eastAsia"/>
                <w:szCs w:val="21"/>
              </w:rPr>
            </w:pPr>
          </w:p>
        </w:tc>
      </w:tr>
      <w:tr w:rsidR="00BC3350" w:rsidRPr="006342CA" w14:paraId="3894063D" w14:textId="77777777" w:rsidTr="00E226B2">
        <w:trPr>
          <w:trHeight w:val="693"/>
        </w:trPr>
        <w:tc>
          <w:tcPr>
            <w:tcW w:w="2518" w:type="dxa"/>
            <w:shd w:val="clear" w:color="auto" w:fill="auto"/>
            <w:vAlign w:val="center"/>
          </w:tcPr>
          <w:p w14:paraId="3077DFE8"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01D58A7F"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782EDAFD" w14:textId="77777777" w:rsidR="00BC3350" w:rsidRPr="006342CA" w:rsidRDefault="00BC3350" w:rsidP="00E226B2">
            <w:pPr>
              <w:jc w:val="center"/>
              <w:rPr>
                <w:rFonts w:ascii="Mincho" w:hint="eastAsia"/>
                <w:szCs w:val="21"/>
              </w:rPr>
            </w:pPr>
          </w:p>
        </w:tc>
      </w:tr>
      <w:tr w:rsidR="00BC3350" w:rsidRPr="006342CA" w14:paraId="17BD73E1" w14:textId="77777777" w:rsidTr="00E226B2">
        <w:trPr>
          <w:trHeight w:val="703"/>
        </w:trPr>
        <w:tc>
          <w:tcPr>
            <w:tcW w:w="2518" w:type="dxa"/>
            <w:shd w:val="clear" w:color="auto" w:fill="auto"/>
            <w:vAlign w:val="center"/>
          </w:tcPr>
          <w:p w14:paraId="21C012FA"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60A4B8DD"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2A54F165" w14:textId="77777777" w:rsidR="00BC3350" w:rsidRPr="006342CA" w:rsidRDefault="00BC3350" w:rsidP="00E226B2">
            <w:pPr>
              <w:jc w:val="center"/>
              <w:rPr>
                <w:rFonts w:ascii="Mincho" w:hint="eastAsia"/>
                <w:szCs w:val="21"/>
              </w:rPr>
            </w:pPr>
          </w:p>
        </w:tc>
      </w:tr>
      <w:tr w:rsidR="00BC3350" w:rsidRPr="006342CA" w14:paraId="7DD42D16" w14:textId="77777777" w:rsidTr="00E226B2">
        <w:trPr>
          <w:trHeight w:val="699"/>
        </w:trPr>
        <w:tc>
          <w:tcPr>
            <w:tcW w:w="2518" w:type="dxa"/>
            <w:shd w:val="clear" w:color="auto" w:fill="auto"/>
            <w:vAlign w:val="center"/>
          </w:tcPr>
          <w:p w14:paraId="5A133D74" w14:textId="77777777" w:rsidR="00BC3350" w:rsidRPr="006342CA" w:rsidRDefault="00BC3350" w:rsidP="00E226B2">
            <w:pPr>
              <w:jc w:val="center"/>
              <w:rPr>
                <w:rFonts w:ascii="Mincho" w:hint="eastAsia"/>
                <w:szCs w:val="21"/>
              </w:rPr>
            </w:pPr>
            <w:r w:rsidRPr="006342CA">
              <w:rPr>
                <w:rFonts w:ascii="Mincho" w:hint="eastAsia"/>
                <w:szCs w:val="21"/>
              </w:rPr>
              <w:t xml:space="preserve">　　年　　月</w:t>
            </w:r>
          </w:p>
        </w:tc>
        <w:tc>
          <w:tcPr>
            <w:tcW w:w="3827" w:type="dxa"/>
            <w:shd w:val="clear" w:color="auto" w:fill="auto"/>
            <w:vAlign w:val="center"/>
          </w:tcPr>
          <w:p w14:paraId="2F296641" w14:textId="77777777" w:rsidR="00BC3350" w:rsidRPr="006342CA" w:rsidRDefault="00BC3350" w:rsidP="00E226B2">
            <w:pPr>
              <w:jc w:val="center"/>
              <w:rPr>
                <w:rFonts w:ascii="Mincho" w:hint="eastAsia"/>
                <w:szCs w:val="21"/>
              </w:rPr>
            </w:pPr>
            <w:r w:rsidRPr="006342CA">
              <w:rPr>
                <w:rFonts w:ascii="Mincho" w:hint="eastAsia"/>
                <w:szCs w:val="21"/>
              </w:rPr>
              <w:t xml:space="preserve">　　年　　月　　日</w:t>
            </w:r>
          </w:p>
        </w:tc>
        <w:tc>
          <w:tcPr>
            <w:tcW w:w="3634" w:type="dxa"/>
            <w:shd w:val="clear" w:color="auto" w:fill="auto"/>
            <w:vAlign w:val="center"/>
          </w:tcPr>
          <w:p w14:paraId="6244A0A8" w14:textId="77777777" w:rsidR="00BC3350" w:rsidRPr="006342CA" w:rsidRDefault="00BC3350" w:rsidP="00E226B2">
            <w:pPr>
              <w:jc w:val="center"/>
              <w:rPr>
                <w:rFonts w:ascii="Mincho" w:hint="eastAsia"/>
                <w:szCs w:val="21"/>
              </w:rPr>
            </w:pPr>
          </w:p>
        </w:tc>
      </w:tr>
    </w:tbl>
    <w:p w14:paraId="4FD29FF3" w14:textId="77777777" w:rsidR="00C705F1" w:rsidRPr="006342CA" w:rsidRDefault="00C705F1" w:rsidP="00C705F1">
      <w:pPr>
        <w:rPr>
          <w:rFonts w:ascii="Mincho" w:hint="eastAsia"/>
        </w:rPr>
      </w:pPr>
    </w:p>
    <w:p w14:paraId="5E4F09F6" w14:textId="77777777" w:rsidR="004330B8" w:rsidRPr="006342CA" w:rsidRDefault="004330B8" w:rsidP="00C705F1">
      <w:pPr>
        <w:spacing w:line="80" w:lineRule="atLeast"/>
        <w:rPr>
          <w:rFonts w:ascii="Mincho" w:hint="eastAsia"/>
          <w:sz w:val="16"/>
        </w:rPr>
      </w:pPr>
    </w:p>
    <w:p w14:paraId="193E16A9" w14:textId="77777777" w:rsidR="004330B8" w:rsidRPr="006342CA" w:rsidRDefault="004330B8" w:rsidP="00C705F1">
      <w:pPr>
        <w:spacing w:line="80" w:lineRule="atLeast"/>
        <w:rPr>
          <w:rFonts w:ascii="Mincho" w:hint="eastAsia"/>
          <w:sz w:val="16"/>
        </w:rPr>
      </w:pPr>
    </w:p>
    <w:p w14:paraId="7DF80145" w14:textId="77777777" w:rsidR="004330B8" w:rsidRPr="006342CA" w:rsidRDefault="004330B8" w:rsidP="00C705F1">
      <w:pPr>
        <w:spacing w:line="80" w:lineRule="atLeast"/>
        <w:rPr>
          <w:rFonts w:ascii="Mincho" w:hint="eastAsia"/>
          <w:sz w:val="16"/>
        </w:rPr>
      </w:pPr>
    </w:p>
    <w:p w14:paraId="2E55B6E5" w14:textId="77777777" w:rsidR="004330B8" w:rsidRPr="006342CA" w:rsidRDefault="004330B8" w:rsidP="00C705F1">
      <w:pPr>
        <w:spacing w:line="80" w:lineRule="atLeast"/>
        <w:rPr>
          <w:rFonts w:ascii="Mincho" w:hint="eastAsia"/>
          <w:sz w:val="16"/>
        </w:rPr>
      </w:pPr>
    </w:p>
    <w:p w14:paraId="2956285D" w14:textId="77777777" w:rsidR="004330B8" w:rsidRPr="006342CA" w:rsidRDefault="004330B8" w:rsidP="00C705F1">
      <w:pPr>
        <w:spacing w:line="80" w:lineRule="atLeast"/>
        <w:rPr>
          <w:rFonts w:ascii="Mincho" w:hint="eastAsia"/>
          <w:sz w:val="16"/>
        </w:rPr>
      </w:pPr>
    </w:p>
    <w:p w14:paraId="695741F6" w14:textId="77777777" w:rsidR="00C705F1" w:rsidRPr="006448B8" w:rsidRDefault="00FC08F9" w:rsidP="00C705F1">
      <w:pPr>
        <w:spacing w:line="80" w:lineRule="atLeast"/>
        <w:rPr>
          <w:rFonts w:ascii="Mincho" w:hint="eastAsia"/>
          <w:sz w:val="16"/>
          <w:lang w:eastAsia="zh-CN"/>
          <w:rPrChange w:id="3208" w:author="松家秀真(国際課主任（留学生1）)" w:date="2023-01-26T10:38:00Z">
            <w:rPr>
              <w:rFonts w:ascii="Mincho" w:hint="eastAsia"/>
              <w:sz w:val="16"/>
              <w:lang w:eastAsia="zh-CN"/>
            </w:rPr>
          </w:rPrChange>
        </w:rPr>
      </w:pPr>
      <w:r w:rsidRPr="006342CA">
        <w:rPr>
          <w:rFonts w:ascii="Mincho"/>
          <w:sz w:val="16"/>
        </w:rPr>
        <w:br w:type="page"/>
      </w:r>
      <w:r w:rsidR="00C705F1" w:rsidRPr="006448B8">
        <w:rPr>
          <w:rFonts w:ascii="Mincho" w:hint="eastAsia"/>
          <w:sz w:val="16"/>
          <w:lang w:eastAsia="zh-CN"/>
          <w:rPrChange w:id="3209" w:author="松家秀真(国際課主任（留学生1）)" w:date="2023-01-26T10:38:00Z">
            <w:rPr>
              <w:rFonts w:ascii="Mincho" w:hint="eastAsia"/>
              <w:sz w:val="16"/>
              <w:lang w:eastAsia="zh-CN"/>
            </w:rPr>
          </w:rPrChange>
        </w:rPr>
        <w:lastRenderedPageBreak/>
        <w:t>（様式</w:t>
      </w:r>
      <w:del w:id="3210" w:author="kokusait" w:date="2023-01-23T16:46:00Z">
        <w:r w:rsidR="00564107" w:rsidRPr="006448B8" w:rsidDel="006B6DE9">
          <w:rPr>
            <w:rFonts w:ascii="Mincho" w:hint="eastAsia"/>
            <w:sz w:val="16"/>
            <w:rPrChange w:id="3211" w:author="松家秀真(国際課主任（留学生1）)" w:date="2023-01-26T10:38:00Z">
              <w:rPr>
                <w:rFonts w:ascii="Mincho" w:hint="eastAsia"/>
                <w:sz w:val="16"/>
              </w:rPr>
            </w:rPrChange>
          </w:rPr>
          <w:delText>４</w:delText>
        </w:r>
      </w:del>
      <w:ins w:id="3212" w:author="kokusait" w:date="2023-01-23T16:46:00Z">
        <w:r w:rsidR="006B6DE9" w:rsidRPr="006448B8">
          <w:rPr>
            <w:rFonts w:ascii="Mincho" w:hint="eastAsia"/>
            <w:sz w:val="16"/>
            <w:rPrChange w:id="3213" w:author="松家秀真(国際課主任（留学生1）)" w:date="2023-01-26T10:38:00Z">
              <w:rPr>
                <w:rFonts w:ascii="Mincho" w:hint="eastAsia"/>
                <w:sz w:val="16"/>
              </w:rPr>
            </w:rPrChange>
          </w:rPr>
          <w:t>３</w:t>
        </w:r>
      </w:ins>
      <w:r w:rsidR="00DB78FE" w:rsidRPr="006448B8">
        <w:rPr>
          <w:rFonts w:ascii="Mincho" w:hint="eastAsia"/>
          <w:sz w:val="16"/>
          <w:rPrChange w:id="3214" w:author="松家秀真(国際課主任（留学生1）)" w:date="2023-01-26T10:38:00Z">
            <w:rPr>
              <w:rFonts w:ascii="Mincho" w:hint="eastAsia"/>
              <w:sz w:val="16"/>
            </w:rPr>
          </w:rPrChange>
        </w:rPr>
        <w:t>－</w:t>
      </w:r>
      <w:r w:rsidR="00F618BD" w:rsidRPr="006448B8">
        <w:rPr>
          <w:rFonts w:ascii="Mincho" w:hint="eastAsia"/>
          <w:sz w:val="16"/>
          <w:rPrChange w:id="3215" w:author="松家秀真(国際課主任（留学生1）)" w:date="2023-01-26T10:38:00Z">
            <w:rPr>
              <w:rFonts w:ascii="Mincho" w:hint="eastAsia"/>
              <w:sz w:val="16"/>
            </w:rPr>
          </w:rPrChange>
        </w:rPr>
        <w:t>２</w:t>
      </w:r>
      <w:r w:rsidR="00C705F1" w:rsidRPr="006448B8">
        <w:rPr>
          <w:rFonts w:ascii="Mincho" w:hint="eastAsia"/>
          <w:sz w:val="16"/>
          <w:lang w:eastAsia="zh-CN"/>
          <w:rPrChange w:id="3216" w:author="松家秀真(国際課主任（留学生1）)" w:date="2023-01-26T10:38:00Z">
            <w:rPr>
              <w:rFonts w:ascii="Mincho" w:hint="eastAsia"/>
              <w:sz w:val="16"/>
              <w:lang w:eastAsia="zh-CN"/>
            </w:rPr>
          </w:rPrChange>
        </w:rPr>
        <w:t>）</w:t>
      </w:r>
    </w:p>
    <w:p w14:paraId="538A73D3" w14:textId="77777777" w:rsidR="00C705F1" w:rsidRPr="006342CA" w:rsidRDefault="00C705F1" w:rsidP="001E0107">
      <w:pPr>
        <w:jc w:val="center"/>
        <w:rPr>
          <w:rFonts w:ascii="ＭＳ 明朝" w:eastAsia="ＭＳ 明朝" w:hAnsi="ＭＳ 明朝" w:hint="eastAsia"/>
          <w:b/>
          <w:sz w:val="24"/>
          <w:szCs w:val="24"/>
          <w:lang w:eastAsia="zh-CN"/>
        </w:rPr>
      </w:pPr>
      <w:r w:rsidRPr="006342CA">
        <w:rPr>
          <w:rFonts w:ascii="ＭＳ 明朝" w:eastAsia="ＭＳ 明朝" w:hAnsi="ＭＳ 明朝" w:hint="eastAsia"/>
          <w:b/>
          <w:sz w:val="24"/>
          <w:szCs w:val="24"/>
          <w:lang w:eastAsia="zh-CN"/>
        </w:rPr>
        <w:t>外国人留学生奨学援助事業</w:t>
      </w:r>
      <w:r w:rsidR="008D3CA8" w:rsidRPr="006342CA">
        <w:rPr>
          <w:rFonts w:ascii="ＭＳ 明朝" w:eastAsia="ＭＳ 明朝" w:hAnsi="ＭＳ 明朝" w:hint="eastAsia"/>
          <w:b/>
          <w:spacing w:val="20"/>
          <w:sz w:val="24"/>
          <w:szCs w:val="24"/>
        </w:rPr>
        <w:t>〔(A),(B)</w:t>
      </w:r>
      <w:r w:rsidR="00936D17" w:rsidRPr="006342CA">
        <w:rPr>
          <w:rFonts w:ascii="ＭＳ 明朝" w:eastAsia="ＭＳ 明朝" w:hAnsi="ＭＳ 明朝" w:hint="eastAsia"/>
          <w:b/>
          <w:spacing w:val="20"/>
          <w:sz w:val="24"/>
          <w:szCs w:val="24"/>
        </w:rPr>
        <w:t>,(C)</w:t>
      </w:r>
      <w:r w:rsidR="008D3CA8" w:rsidRPr="006342CA">
        <w:rPr>
          <w:rFonts w:ascii="ＭＳ 明朝" w:eastAsia="ＭＳ 明朝" w:hAnsi="ＭＳ 明朝" w:hint="eastAsia"/>
          <w:b/>
          <w:spacing w:val="20"/>
          <w:sz w:val="24"/>
          <w:szCs w:val="24"/>
        </w:rPr>
        <w:t>〕</w:t>
      </w:r>
      <w:r w:rsidRPr="006342CA">
        <w:rPr>
          <w:rFonts w:ascii="ＭＳ 明朝" w:eastAsia="ＭＳ 明朝" w:hAnsi="ＭＳ 明朝" w:hint="eastAsia"/>
          <w:b/>
          <w:sz w:val="24"/>
          <w:szCs w:val="24"/>
          <w:lang w:eastAsia="zh-CN"/>
        </w:rPr>
        <w:t>実施報告書</w:t>
      </w:r>
    </w:p>
    <w:p w14:paraId="018A505B" w14:textId="77777777" w:rsidR="00C705F1" w:rsidRPr="006342CA" w:rsidRDefault="00C705F1" w:rsidP="00C705F1">
      <w:pPr>
        <w:rPr>
          <w:rFonts w:ascii="Mincho" w:hint="eastAsia"/>
          <w:sz w:val="16"/>
          <w:lang w:eastAsia="zh-CN"/>
        </w:rPr>
      </w:pPr>
    </w:p>
    <w:p w14:paraId="32395959" w14:textId="77777777" w:rsidR="00C705F1" w:rsidRPr="006342CA" w:rsidRDefault="00C705F1" w:rsidP="00C705F1">
      <w:pPr>
        <w:jc w:val="right"/>
        <w:rPr>
          <w:rFonts w:ascii="Mincho" w:hint="eastAsia"/>
          <w:sz w:val="16"/>
          <w:lang w:eastAsia="zh-CN"/>
        </w:rPr>
      </w:pPr>
      <w:r w:rsidRPr="006342CA">
        <w:rPr>
          <w:rFonts w:ascii="Mincho" w:hint="eastAsia"/>
          <w:sz w:val="16"/>
          <w:lang w:eastAsia="zh-CN"/>
        </w:rPr>
        <w:t xml:space="preserve">                           年     月    日</w:t>
      </w:r>
    </w:p>
    <w:p w14:paraId="5D257E34" w14:textId="77777777" w:rsidR="00C705F1" w:rsidRPr="006342CA" w:rsidRDefault="00C3704D" w:rsidP="00C705F1">
      <w:pPr>
        <w:rPr>
          <w:rFonts w:ascii="Mincho" w:hint="eastAsia"/>
          <w:sz w:val="16"/>
          <w:lang w:eastAsia="zh-CN"/>
        </w:rPr>
      </w:pPr>
      <w:r w:rsidRPr="006342CA">
        <w:rPr>
          <w:rFonts w:ascii="Mincho" w:hint="eastAsia"/>
          <w:sz w:val="16"/>
          <w:lang w:eastAsia="zh-CN"/>
        </w:rPr>
        <w:t xml:space="preserve"> </w:t>
      </w:r>
      <w:r w:rsidR="00C705F1" w:rsidRPr="006342CA">
        <w:rPr>
          <w:rFonts w:ascii="Mincho" w:hint="eastAsia"/>
          <w:sz w:val="16"/>
          <w:lang w:eastAsia="zh-CN"/>
        </w:rPr>
        <w:t>香  川  大  学  長       殿</w:t>
      </w:r>
      <w:r w:rsidRPr="006342CA">
        <w:rPr>
          <w:rFonts w:ascii="Mincho" w:hint="eastAsia"/>
          <w:sz w:val="16"/>
        </w:rPr>
        <w:t xml:space="preserve">       </w:t>
      </w:r>
      <w:r w:rsidR="00C705F1" w:rsidRPr="006342CA">
        <w:rPr>
          <w:rFonts w:ascii="Mincho" w:hint="eastAsia"/>
          <w:sz w:val="16"/>
          <w:lang w:eastAsia="zh-CN"/>
        </w:rPr>
        <w:t xml:space="preserve">　　　　　　　　　　</w:t>
      </w:r>
      <w:r w:rsidR="009A39D1" w:rsidRPr="006342CA">
        <w:rPr>
          <w:rFonts w:ascii="Mincho" w:hint="eastAsia"/>
          <w:sz w:val="16"/>
        </w:rPr>
        <w:t xml:space="preserve">    </w:t>
      </w:r>
      <w:r w:rsidR="00C705F1" w:rsidRPr="006342CA">
        <w:rPr>
          <w:rFonts w:ascii="Mincho" w:hint="eastAsia"/>
          <w:sz w:val="16"/>
          <w:lang w:eastAsia="zh-CN"/>
        </w:rPr>
        <w:t xml:space="preserve">　　　　　　　　　　　　　　　　　</w:t>
      </w:r>
      <w:r w:rsidR="00854A98" w:rsidRPr="006342CA">
        <w:rPr>
          <w:rFonts w:ascii="Mincho" w:hint="eastAsia"/>
          <w:sz w:val="16"/>
        </w:rPr>
        <w:t xml:space="preserve"> </w:t>
      </w:r>
      <w:r w:rsidR="00C705F1" w:rsidRPr="006342CA">
        <w:rPr>
          <w:rFonts w:ascii="Mincho" w:hint="eastAsia"/>
          <w:sz w:val="16"/>
          <w:lang w:eastAsia="zh-CN"/>
        </w:rPr>
        <w:t>研究科</w:t>
      </w:r>
      <w:r w:rsidR="00854A98" w:rsidRPr="006342CA">
        <w:rPr>
          <w:rFonts w:ascii="Mincho" w:hint="eastAsia"/>
          <w:sz w:val="16"/>
        </w:rPr>
        <w:t xml:space="preserve"> </w:t>
      </w:r>
      <w:r w:rsidR="00C705F1" w:rsidRPr="006342CA">
        <w:rPr>
          <w:rFonts w:ascii="Mincho" w:hint="eastAsia"/>
          <w:sz w:val="16"/>
          <w:lang w:eastAsia="zh-CN"/>
        </w:rPr>
        <w:t xml:space="preserve">　</w:t>
      </w:r>
      <w:r w:rsidR="00854A98" w:rsidRPr="006342CA">
        <w:rPr>
          <w:rFonts w:ascii="Mincho" w:hint="eastAsia"/>
          <w:sz w:val="16"/>
        </w:rPr>
        <w:t xml:space="preserve"> </w:t>
      </w:r>
      <w:r w:rsidR="00C705F1" w:rsidRPr="006342CA">
        <w:rPr>
          <w:rFonts w:ascii="Mincho" w:hint="eastAsia"/>
          <w:sz w:val="16"/>
          <w:lang w:eastAsia="zh-CN"/>
        </w:rPr>
        <w:t xml:space="preserve">　　　　　 専攻</w:t>
      </w:r>
    </w:p>
    <w:p w14:paraId="02677230" w14:textId="77777777" w:rsidR="00C705F1" w:rsidRPr="006342CA" w:rsidRDefault="00C705F1" w:rsidP="00C705F1">
      <w:pPr>
        <w:spacing w:line="320" w:lineRule="exact"/>
        <w:rPr>
          <w:rFonts w:ascii="Mincho" w:hint="eastAsia"/>
          <w:sz w:val="16"/>
          <w:u w:val="single"/>
          <w:lang w:eastAsia="zh-CN"/>
        </w:rPr>
      </w:pPr>
      <w:r w:rsidRPr="006342CA">
        <w:rPr>
          <w:rFonts w:ascii="Mincho" w:hint="eastAsia"/>
          <w:sz w:val="16"/>
          <w:lang w:eastAsia="zh-CN"/>
        </w:rPr>
        <w:t xml:space="preserve">                                                　　　　　　　受給者　  </w:t>
      </w:r>
      <w:r w:rsidRPr="006342CA">
        <w:rPr>
          <w:rFonts w:ascii="Mincho" w:hint="eastAsia"/>
          <w:sz w:val="16"/>
          <w:u w:val="single"/>
          <w:lang w:eastAsia="zh-CN"/>
        </w:rPr>
        <w:t xml:space="preserve">所属　　　　　　　　　</w:t>
      </w:r>
      <w:r w:rsidR="00854A98" w:rsidRPr="006342CA">
        <w:rPr>
          <w:rFonts w:ascii="Mincho" w:hint="eastAsia"/>
          <w:sz w:val="16"/>
          <w:u w:val="single"/>
          <w:lang w:eastAsia="zh-CN"/>
        </w:rPr>
        <w:t xml:space="preserve"> </w:t>
      </w:r>
      <w:r w:rsidRPr="006342CA">
        <w:rPr>
          <w:rFonts w:ascii="Mincho" w:hint="eastAsia"/>
          <w:sz w:val="16"/>
          <w:u w:val="single"/>
          <w:lang w:eastAsia="zh-CN"/>
        </w:rPr>
        <w:t>学部</w:t>
      </w:r>
      <w:r w:rsidR="00854A98" w:rsidRPr="006342CA">
        <w:rPr>
          <w:rFonts w:ascii="Mincho" w:hint="eastAsia"/>
          <w:sz w:val="16"/>
          <w:u w:val="single"/>
          <w:lang w:eastAsia="zh-CN"/>
        </w:rPr>
        <w:t xml:space="preserve"> </w:t>
      </w:r>
      <w:r w:rsidRPr="006342CA">
        <w:rPr>
          <w:rFonts w:ascii="Mincho" w:hint="eastAsia"/>
          <w:sz w:val="16"/>
          <w:u w:val="single"/>
          <w:lang w:eastAsia="zh-CN"/>
        </w:rPr>
        <w:t xml:space="preserve"> </w:t>
      </w:r>
      <w:r w:rsidR="00854A98" w:rsidRPr="006342CA">
        <w:rPr>
          <w:rFonts w:ascii="Mincho" w:hint="eastAsia"/>
          <w:sz w:val="16"/>
          <w:u w:val="single"/>
          <w:lang w:eastAsia="zh-CN"/>
        </w:rPr>
        <w:t xml:space="preserve">  </w:t>
      </w:r>
      <w:r w:rsidRPr="006342CA">
        <w:rPr>
          <w:rFonts w:ascii="Mincho" w:hint="eastAsia"/>
          <w:sz w:val="16"/>
          <w:u w:val="single"/>
          <w:lang w:eastAsia="zh-CN"/>
        </w:rPr>
        <w:t xml:space="preserve">         　 学科 </w:t>
      </w:r>
      <w:r w:rsidRPr="006342CA">
        <w:rPr>
          <w:rFonts w:ascii="Mincho" w:hint="eastAsia"/>
          <w:sz w:val="16"/>
          <w:lang w:eastAsia="zh-CN"/>
        </w:rPr>
        <w:t xml:space="preserve">    </w:t>
      </w:r>
      <w:r w:rsidRPr="006342CA">
        <w:rPr>
          <w:rFonts w:ascii="Mincho" w:hint="eastAsia"/>
          <w:sz w:val="16"/>
          <w:u w:val="single"/>
          <w:lang w:eastAsia="zh-CN"/>
        </w:rPr>
        <w:t xml:space="preserve">                   </w:t>
      </w:r>
    </w:p>
    <w:p w14:paraId="55945CC6" w14:textId="77777777" w:rsidR="00C705F1" w:rsidRPr="006342CA" w:rsidRDefault="00C705F1" w:rsidP="00C705F1">
      <w:pPr>
        <w:spacing w:line="320" w:lineRule="exact"/>
        <w:rPr>
          <w:rFonts w:ascii="Mincho" w:hint="eastAsia"/>
          <w:sz w:val="16"/>
          <w:u w:val="single"/>
          <w:lang w:eastAsia="zh-CN"/>
        </w:rPr>
      </w:pPr>
    </w:p>
    <w:p w14:paraId="37B800C2" w14:textId="77777777" w:rsidR="00C705F1" w:rsidRPr="006342CA" w:rsidRDefault="00C705F1" w:rsidP="00C705F1">
      <w:pPr>
        <w:spacing w:line="320" w:lineRule="exact"/>
        <w:rPr>
          <w:rFonts w:ascii="Mincho" w:hint="eastAsia"/>
          <w:sz w:val="16"/>
          <w:u w:val="single"/>
          <w:lang w:eastAsia="zh-CN"/>
        </w:rPr>
      </w:pPr>
      <w:r w:rsidRPr="006342CA">
        <w:rPr>
          <w:rFonts w:ascii="Mincho" w:hint="eastAsia"/>
          <w:sz w:val="16"/>
          <w:lang w:eastAsia="zh-CN"/>
        </w:rPr>
        <w:t xml:space="preserve">                                              　　　　　　　　　　　    </w:t>
      </w:r>
      <w:r w:rsidRPr="006342CA">
        <w:rPr>
          <w:rFonts w:ascii="Mincho" w:hint="eastAsia"/>
          <w:sz w:val="16"/>
          <w:u w:val="single"/>
          <w:lang w:eastAsia="zh-CN"/>
        </w:rPr>
        <w:t xml:space="preserve">氏名 </w:t>
      </w:r>
      <w:r w:rsidR="00854A98" w:rsidRPr="006342CA">
        <w:rPr>
          <w:rFonts w:ascii="Mincho" w:hint="eastAsia"/>
          <w:sz w:val="16"/>
          <w:u w:val="single"/>
          <w:lang w:eastAsia="zh-CN"/>
        </w:rPr>
        <w:t xml:space="preserve"> </w:t>
      </w:r>
      <w:r w:rsidRPr="006342CA">
        <w:rPr>
          <w:rFonts w:ascii="Mincho" w:hint="eastAsia"/>
          <w:sz w:val="16"/>
          <w:u w:val="single"/>
          <w:lang w:eastAsia="zh-CN"/>
        </w:rPr>
        <w:t xml:space="preserve">               （署名）</w:t>
      </w:r>
      <w:r w:rsidR="00854A98" w:rsidRPr="006342CA">
        <w:rPr>
          <w:rFonts w:ascii="Mincho" w:hint="eastAsia"/>
          <w:sz w:val="16"/>
          <w:u w:val="single"/>
          <w:lang w:eastAsia="zh-CN"/>
        </w:rPr>
        <w:t xml:space="preserve">       </w:t>
      </w:r>
      <w:r w:rsidRPr="006342CA">
        <w:rPr>
          <w:rFonts w:ascii="Mincho" w:hint="eastAsia"/>
          <w:sz w:val="16"/>
          <w:u w:val="single"/>
          <w:lang w:eastAsia="zh-CN"/>
        </w:rPr>
        <w:t xml:space="preserve">   　　     </w:t>
      </w:r>
    </w:p>
    <w:p w14:paraId="2901E161" w14:textId="77777777" w:rsidR="00C705F1" w:rsidRPr="006342CA" w:rsidRDefault="00C705F1" w:rsidP="00C705F1">
      <w:pPr>
        <w:spacing w:line="320" w:lineRule="exact"/>
        <w:rPr>
          <w:rFonts w:ascii="Mincho" w:hint="eastAsia"/>
          <w:sz w:val="16"/>
          <w:u w:val="single"/>
          <w:lang w:eastAsia="zh-CN"/>
        </w:rPr>
      </w:pPr>
    </w:p>
    <w:p w14:paraId="483003FB" w14:textId="77777777" w:rsidR="00C705F1" w:rsidRPr="006342CA" w:rsidRDefault="00C705F1" w:rsidP="00C705F1">
      <w:pPr>
        <w:rPr>
          <w:rFonts w:ascii="Mincho" w:hint="eastAsia"/>
          <w:sz w:val="16"/>
        </w:rPr>
      </w:pPr>
      <w:r w:rsidRPr="006342CA">
        <w:rPr>
          <w:rFonts w:ascii="Mincho" w:hint="eastAsia"/>
          <w:sz w:val="16"/>
        </w:rPr>
        <w:t>下記のとおり報告します。</w:t>
      </w:r>
    </w:p>
    <w:p w14:paraId="7515816F" w14:textId="77777777" w:rsidR="00C705F1" w:rsidRPr="006342CA" w:rsidRDefault="00C705F1" w:rsidP="00C705F1">
      <w:pPr>
        <w:jc w:val="center"/>
        <w:rPr>
          <w:rFonts w:ascii="Mincho" w:hint="eastAsia"/>
          <w:sz w:val="16"/>
        </w:rPr>
      </w:pPr>
      <w:r w:rsidRPr="006342CA">
        <w:rPr>
          <w:rFonts w:ascii="Mincho" w:hint="eastAsia"/>
          <w:sz w:val="16"/>
        </w:rPr>
        <w:t>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654"/>
      </w:tblGrid>
      <w:tr w:rsidR="00C705F1" w:rsidRPr="006342CA" w14:paraId="2370CF65" w14:textId="77777777" w:rsidTr="00A711C1">
        <w:tblPrEx>
          <w:tblCellMar>
            <w:top w:w="0" w:type="dxa"/>
            <w:bottom w:w="0" w:type="dxa"/>
          </w:tblCellMar>
        </w:tblPrEx>
        <w:trPr>
          <w:trHeight w:val="597"/>
        </w:trPr>
        <w:tc>
          <w:tcPr>
            <w:tcW w:w="2226" w:type="dxa"/>
            <w:tcBorders>
              <w:top w:val="single" w:sz="6" w:space="0" w:color="auto"/>
              <w:left w:val="single" w:sz="6" w:space="0" w:color="auto"/>
              <w:bottom w:val="single" w:sz="4" w:space="0" w:color="auto"/>
              <w:right w:val="single" w:sz="6" w:space="0" w:color="auto"/>
            </w:tcBorders>
            <w:vAlign w:val="center"/>
          </w:tcPr>
          <w:p w14:paraId="55136394" w14:textId="77777777" w:rsidR="00C705F1" w:rsidRPr="006342CA" w:rsidRDefault="00C705F1" w:rsidP="00527A2C">
            <w:pPr>
              <w:jc w:val="center"/>
              <w:rPr>
                <w:rFonts w:ascii="Mincho" w:hint="eastAsia"/>
                <w:sz w:val="16"/>
              </w:rPr>
            </w:pPr>
            <w:r w:rsidRPr="006342CA">
              <w:rPr>
                <w:rFonts w:ascii="Mincho" w:hint="eastAsia"/>
                <w:sz w:val="16"/>
              </w:rPr>
              <w:fldChar w:fldCharType="begin"/>
            </w:r>
            <w:r w:rsidRPr="006342CA">
              <w:rPr>
                <w:rFonts w:ascii="Mincho" w:hint="eastAsia"/>
                <w:sz w:val="16"/>
              </w:rPr>
              <w:instrText xml:space="preserve"> eq \o\ad(奨学金受給期間,　　　　　　　　　　)</w:instrText>
            </w:r>
            <w:r w:rsidRPr="006342CA">
              <w:rPr>
                <w:rFonts w:ascii="Mincho" w:hint="eastAsia"/>
                <w:sz w:val="16"/>
              </w:rPr>
              <w:fldChar w:fldCharType="end"/>
            </w:r>
          </w:p>
        </w:tc>
        <w:tc>
          <w:tcPr>
            <w:tcW w:w="7654" w:type="dxa"/>
            <w:tcBorders>
              <w:top w:val="single" w:sz="6" w:space="0" w:color="auto"/>
              <w:left w:val="single" w:sz="6" w:space="0" w:color="auto"/>
              <w:bottom w:val="single" w:sz="4" w:space="0" w:color="auto"/>
              <w:right w:val="single" w:sz="6" w:space="0" w:color="auto"/>
            </w:tcBorders>
            <w:vAlign w:val="center"/>
          </w:tcPr>
          <w:p w14:paraId="63E0001A" w14:textId="77777777" w:rsidR="00C705F1" w:rsidRPr="006342CA" w:rsidRDefault="00C705F1" w:rsidP="00527A2C">
            <w:pPr>
              <w:rPr>
                <w:rFonts w:ascii="Mincho" w:hint="eastAsia"/>
                <w:sz w:val="16"/>
              </w:rPr>
            </w:pPr>
            <w:r w:rsidRPr="006342CA">
              <w:rPr>
                <w:rFonts w:ascii="Mincho" w:hint="eastAsia"/>
                <w:sz w:val="16"/>
              </w:rPr>
              <w:t xml:space="preserve">        </w:t>
            </w:r>
            <w:r w:rsidR="00450702" w:rsidRPr="006342CA">
              <w:rPr>
                <w:rFonts w:ascii="Mincho" w:hint="eastAsia"/>
                <w:sz w:val="16"/>
              </w:rPr>
              <w:t xml:space="preserve">　　　　</w:t>
            </w:r>
            <w:r w:rsidRPr="006342CA">
              <w:rPr>
                <w:rFonts w:ascii="Mincho" w:hint="eastAsia"/>
                <w:sz w:val="16"/>
              </w:rPr>
              <w:t xml:space="preserve">    年     月     日  ～       年     月     日</w:t>
            </w:r>
          </w:p>
        </w:tc>
      </w:tr>
      <w:tr w:rsidR="00C705F1" w:rsidRPr="006342CA" w14:paraId="77145B9E" w14:textId="77777777" w:rsidTr="00A711C1">
        <w:tblPrEx>
          <w:tblCellMar>
            <w:top w:w="0" w:type="dxa"/>
            <w:bottom w:w="0" w:type="dxa"/>
          </w:tblCellMar>
        </w:tblPrEx>
        <w:trPr>
          <w:trHeight w:val="474"/>
        </w:trPr>
        <w:tc>
          <w:tcPr>
            <w:tcW w:w="2226" w:type="dxa"/>
            <w:tcBorders>
              <w:top w:val="single" w:sz="4" w:space="0" w:color="auto"/>
              <w:left w:val="single" w:sz="6" w:space="0" w:color="auto"/>
              <w:bottom w:val="single" w:sz="6" w:space="0" w:color="auto"/>
              <w:right w:val="single" w:sz="6" w:space="0" w:color="auto"/>
            </w:tcBorders>
            <w:vAlign w:val="center"/>
          </w:tcPr>
          <w:p w14:paraId="39D12963" w14:textId="77777777" w:rsidR="00C705F1" w:rsidRPr="006342CA" w:rsidRDefault="00C705F1" w:rsidP="00511814">
            <w:pPr>
              <w:jc w:val="center"/>
              <w:rPr>
                <w:rFonts w:ascii="Mincho" w:hint="eastAsia"/>
                <w:sz w:val="16"/>
              </w:rPr>
            </w:pPr>
            <w:r w:rsidRPr="006342CA">
              <w:rPr>
                <w:rFonts w:ascii="Mincho" w:hint="eastAsia"/>
                <w:sz w:val="16"/>
              </w:rPr>
              <w:t>受給額</w:t>
            </w:r>
          </w:p>
        </w:tc>
        <w:tc>
          <w:tcPr>
            <w:tcW w:w="7654" w:type="dxa"/>
            <w:tcBorders>
              <w:top w:val="single" w:sz="4" w:space="0" w:color="auto"/>
              <w:left w:val="single" w:sz="6" w:space="0" w:color="auto"/>
              <w:bottom w:val="single" w:sz="6" w:space="0" w:color="auto"/>
              <w:right w:val="single" w:sz="6" w:space="0" w:color="auto"/>
            </w:tcBorders>
            <w:vAlign w:val="center"/>
          </w:tcPr>
          <w:p w14:paraId="282D90AF" w14:textId="77777777" w:rsidR="00C705F1" w:rsidRPr="006342CA" w:rsidRDefault="00C705F1" w:rsidP="00511814">
            <w:pPr>
              <w:rPr>
                <w:rFonts w:ascii="Mincho" w:hint="eastAsia"/>
                <w:sz w:val="16"/>
              </w:rPr>
            </w:pPr>
            <w:r w:rsidRPr="006342CA">
              <w:rPr>
                <w:rFonts w:ascii="Mincho" w:hint="eastAsia"/>
                <w:sz w:val="16"/>
                <w:lang w:eastAsia="zh-CN"/>
              </w:rPr>
              <w:t xml:space="preserve">　　  奨学金　</w:t>
            </w:r>
            <w:r w:rsidR="009763B4" w:rsidRPr="006342CA">
              <w:rPr>
                <w:rFonts w:ascii="Mincho" w:hint="eastAsia"/>
                <w:sz w:val="16"/>
              </w:rPr>
              <w:t>月</w:t>
            </w:r>
            <w:r w:rsidR="009763B4" w:rsidRPr="006342CA">
              <w:rPr>
                <w:rFonts w:ascii="Mincho" w:hint="eastAsia"/>
                <w:sz w:val="16"/>
                <w:u w:val="single"/>
              </w:rPr>
              <w:t xml:space="preserve">　　　　</w:t>
            </w:r>
            <w:r w:rsidRPr="006342CA">
              <w:rPr>
                <w:rFonts w:ascii="Mincho" w:hint="eastAsia"/>
                <w:sz w:val="16"/>
                <w:u w:val="single"/>
                <w:lang w:eastAsia="zh-CN"/>
              </w:rPr>
              <w:t xml:space="preserve">　　　　　　　　　円</w:t>
            </w:r>
            <w:r w:rsidR="008D3CA8" w:rsidRPr="006342CA">
              <w:rPr>
                <w:rFonts w:ascii="Mincho" w:hint="eastAsia"/>
                <w:sz w:val="16"/>
              </w:rPr>
              <w:t xml:space="preserve">　　　計</w:t>
            </w:r>
            <w:r w:rsidR="008D3CA8" w:rsidRPr="006342CA">
              <w:rPr>
                <w:rFonts w:ascii="Mincho" w:hint="eastAsia"/>
                <w:sz w:val="16"/>
                <w:u w:val="single"/>
              </w:rPr>
              <w:t xml:space="preserve">　　　　　　　　　　　　　　　円</w:t>
            </w:r>
          </w:p>
        </w:tc>
      </w:tr>
      <w:tr w:rsidR="00C705F1" w:rsidRPr="006342CA" w14:paraId="1387A239" w14:textId="77777777" w:rsidTr="00A711C1">
        <w:tblPrEx>
          <w:tblCellMar>
            <w:top w:w="0" w:type="dxa"/>
            <w:bottom w:w="0" w:type="dxa"/>
          </w:tblCellMar>
        </w:tblPrEx>
        <w:trPr>
          <w:trHeight w:val="3726"/>
        </w:trPr>
        <w:tc>
          <w:tcPr>
            <w:tcW w:w="2226" w:type="dxa"/>
            <w:tcBorders>
              <w:top w:val="single" w:sz="6" w:space="0" w:color="auto"/>
              <w:left w:val="single" w:sz="6" w:space="0" w:color="auto"/>
              <w:bottom w:val="single" w:sz="6" w:space="0" w:color="auto"/>
              <w:right w:val="single" w:sz="6" w:space="0" w:color="auto"/>
            </w:tcBorders>
          </w:tcPr>
          <w:p w14:paraId="630BB8A1" w14:textId="77777777" w:rsidR="00C705F1" w:rsidRPr="006342CA" w:rsidRDefault="00C705F1" w:rsidP="00511814">
            <w:pPr>
              <w:rPr>
                <w:rFonts w:ascii="Mincho" w:hint="eastAsia"/>
                <w:sz w:val="16"/>
                <w:lang w:eastAsia="zh-CN"/>
              </w:rPr>
            </w:pPr>
          </w:p>
          <w:p w14:paraId="53B6D89F" w14:textId="77777777" w:rsidR="00C705F1" w:rsidRPr="006342CA" w:rsidRDefault="00C705F1" w:rsidP="00511814">
            <w:pPr>
              <w:rPr>
                <w:rFonts w:ascii="Mincho" w:hint="eastAsia"/>
                <w:sz w:val="16"/>
                <w:lang w:eastAsia="zh-CN"/>
              </w:rPr>
            </w:pPr>
          </w:p>
          <w:p w14:paraId="28A12753" w14:textId="77777777" w:rsidR="00C705F1" w:rsidRPr="006342CA" w:rsidRDefault="00C705F1" w:rsidP="00511814">
            <w:pPr>
              <w:rPr>
                <w:rFonts w:ascii="Mincho" w:hint="eastAsia"/>
                <w:sz w:val="16"/>
              </w:rPr>
            </w:pPr>
          </w:p>
          <w:p w14:paraId="496E73A4" w14:textId="77777777" w:rsidR="00C705F1" w:rsidRPr="006342CA" w:rsidRDefault="00C705F1" w:rsidP="00511814">
            <w:pPr>
              <w:jc w:val="center"/>
              <w:rPr>
                <w:rFonts w:ascii="Mincho" w:hint="eastAsia"/>
                <w:sz w:val="16"/>
              </w:rPr>
            </w:pPr>
            <w:r w:rsidRPr="006342CA">
              <w:rPr>
                <w:rFonts w:ascii="Mincho" w:hint="eastAsia"/>
                <w:sz w:val="16"/>
              </w:rPr>
              <w:t>奨学金受給による</w:t>
            </w:r>
            <w:r w:rsidR="008D3CA8" w:rsidRPr="006342CA">
              <w:rPr>
                <w:rFonts w:ascii="Mincho" w:hint="eastAsia"/>
                <w:sz w:val="16"/>
              </w:rPr>
              <w:t>成</w:t>
            </w:r>
            <w:r w:rsidRPr="006342CA">
              <w:rPr>
                <w:rFonts w:ascii="Mincho" w:hint="eastAsia"/>
                <w:sz w:val="16"/>
              </w:rPr>
              <w:t>果</w:t>
            </w:r>
          </w:p>
          <w:p w14:paraId="2D574846" w14:textId="77777777" w:rsidR="0060487A" w:rsidRPr="006342CA" w:rsidRDefault="0060487A" w:rsidP="00511814">
            <w:pPr>
              <w:jc w:val="center"/>
              <w:rPr>
                <w:rFonts w:ascii="Mincho" w:hint="eastAsia"/>
                <w:sz w:val="16"/>
              </w:rPr>
            </w:pPr>
            <w:r w:rsidRPr="006342CA">
              <w:rPr>
                <w:rFonts w:ascii="Mincho" w:hint="eastAsia"/>
                <w:sz w:val="16"/>
              </w:rPr>
              <w:t>または</w:t>
            </w:r>
          </w:p>
          <w:p w14:paraId="087C7C46" w14:textId="77777777" w:rsidR="0060487A" w:rsidRPr="006342CA" w:rsidRDefault="0060487A" w:rsidP="00511814">
            <w:pPr>
              <w:jc w:val="center"/>
              <w:rPr>
                <w:rFonts w:ascii="Mincho" w:hint="eastAsia"/>
                <w:sz w:val="16"/>
              </w:rPr>
            </w:pPr>
            <w:r w:rsidRPr="006342CA">
              <w:rPr>
                <w:rFonts w:ascii="Mincho" w:hint="eastAsia"/>
                <w:sz w:val="16"/>
              </w:rPr>
              <w:t>受講科目名及び単位数</w:t>
            </w:r>
          </w:p>
          <w:p w14:paraId="2AB850EA" w14:textId="77777777" w:rsidR="008D3CA8" w:rsidRPr="006342CA" w:rsidRDefault="008D3CA8" w:rsidP="008D3CA8">
            <w:pPr>
              <w:jc w:val="center"/>
              <w:rPr>
                <w:rFonts w:ascii="Mincho" w:hint="eastAsia"/>
                <w:sz w:val="16"/>
              </w:rPr>
            </w:pPr>
            <w:r w:rsidRPr="006342CA">
              <w:rPr>
                <w:rFonts w:ascii="Mincho" w:hint="eastAsia"/>
                <w:sz w:val="16"/>
              </w:rPr>
              <w:t>（1,000字程度で</w:t>
            </w:r>
          </w:p>
          <w:p w14:paraId="7C04DF6B" w14:textId="77777777" w:rsidR="008D3CA8" w:rsidRPr="006342CA" w:rsidRDefault="008D3CA8" w:rsidP="008D3CA8">
            <w:pPr>
              <w:jc w:val="center"/>
              <w:rPr>
                <w:rFonts w:ascii="Mincho" w:hint="eastAsia"/>
                <w:sz w:val="16"/>
              </w:rPr>
            </w:pPr>
            <w:r w:rsidRPr="006342CA">
              <w:rPr>
                <w:rFonts w:ascii="Mincho" w:hint="eastAsia"/>
                <w:sz w:val="16"/>
              </w:rPr>
              <w:t>記入願います）</w:t>
            </w:r>
          </w:p>
        </w:tc>
        <w:tc>
          <w:tcPr>
            <w:tcW w:w="7654" w:type="dxa"/>
            <w:tcBorders>
              <w:top w:val="single" w:sz="6" w:space="0" w:color="auto"/>
              <w:left w:val="single" w:sz="6" w:space="0" w:color="auto"/>
              <w:bottom w:val="single" w:sz="6" w:space="0" w:color="auto"/>
              <w:right w:val="single" w:sz="6" w:space="0" w:color="auto"/>
            </w:tcBorders>
          </w:tcPr>
          <w:p w14:paraId="61FC17D6" w14:textId="77777777" w:rsidR="00C705F1" w:rsidRPr="006342CA" w:rsidRDefault="00C705F1" w:rsidP="00511814">
            <w:pPr>
              <w:rPr>
                <w:rFonts w:ascii="Mincho" w:hint="eastAsia"/>
                <w:sz w:val="16"/>
                <w:u w:val="single"/>
              </w:rPr>
            </w:pPr>
            <w:r w:rsidRPr="006342CA">
              <w:rPr>
                <w:rFonts w:ascii="Mincho" w:hint="eastAsia"/>
                <w:sz w:val="16"/>
              </w:rPr>
              <w:t>（教育・研究内容等にどのような</w:t>
            </w:r>
            <w:r w:rsidR="008D3CA8" w:rsidRPr="006342CA">
              <w:rPr>
                <w:rFonts w:ascii="Mincho" w:hint="eastAsia"/>
                <w:sz w:val="16"/>
              </w:rPr>
              <w:t>成</w:t>
            </w:r>
            <w:r w:rsidRPr="006342CA">
              <w:rPr>
                <w:rFonts w:ascii="Mincho" w:hint="eastAsia"/>
                <w:sz w:val="16"/>
              </w:rPr>
              <w:t>果が生じたかを具体的に記述してください。）</w:t>
            </w:r>
          </w:p>
          <w:p w14:paraId="1F2B5246" w14:textId="77777777" w:rsidR="00C705F1" w:rsidRPr="006342CA" w:rsidRDefault="00C705F1" w:rsidP="00511814">
            <w:pPr>
              <w:rPr>
                <w:rFonts w:ascii="Mincho" w:hint="eastAsia"/>
                <w:sz w:val="16"/>
                <w:u w:val="single"/>
              </w:rPr>
            </w:pPr>
          </w:p>
          <w:p w14:paraId="5BFFFFA0" w14:textId="77777777" w:rsidR="00C705F1" w:rsidRPr="006342CA" w:rsidRDefault="00C705F1" w:rsidP="00511814">
            <w:pPr>
              <w:rPr>
                <w:rFonts w:ascii="Mincho" w:hint="eastAsia"/>
                <w:sz w:val="16"/>
                <w:u w:val="single"/>
              </w:rPr>
            </w:pPr>
          </w:p>
          <w:p w14:paraId="06FE7FCF" w14:textId="77777777" w:rsidR="00C705F1" w:rsidRPr="006342CA" w:rsidRDefault="00C705F1" w:rsidP="00511814">
            <w:pPr>
              <w:rPr>
                <w:rFonts w:ascii="Mincho" w:hint="eastAsia"/>
                <w:sz w:val="16"/>
                <w:u w:val="single"/>
              </w:rPr>
            </w:pPr>
          </w:p>
          <w:p w14:paraId="6C79E424" w14:textId="77777777" w:rsidR="00C705F1" w:rsidRPr="006342CA" w:rsidRDefault="00C705F1" w:rsidP="00511814">
            <w:pPr>
              <w:rPr>
                <w:rFonts w:ascii="Mincho" w:hint="eastAsia"/>
                <w:sz w:val="16"/>
                <w:u w:val="single"/>
              </w:rPr>
            </w:pPr>
          </w:p>
          <w:p w14:paraId="1B321EE9" w14:textId="77777777" w:rsidR="00C705F1" w:rsidRPr="006342CA" w:rsidRDefault="00C705F1" w:rsidP="00511814">
            <w:pPr>
              <w:rPr>
                <w:rFonts w:ascii="Mincho" w:hint="eastAsia"/>
                <w:sz w:val="16"/>
                <w:u w:val="single"/>
              </w:rPr>
            </w:pPr>
          </w:p>
          <w:p w14:paraId="6CD87E6C" w14:textId="77777777" w:rsidR="00C705F1" w:rsidRPr="006342CA" w:rsidRDefault="00C705F1" w:rsidP="00511814">
            <w:pPr>
              <w:rPr>
                <w:rFonts w:ascii="Mincho" w:hint="eastAsia"/>
                <w:sz w:val="16"/>
                <w:u w:val="single"/>
              </w:rPr>
            </w:pPr>
          </w:p>
          <w:p w14:paraId="4876F4C3" w14:textId="77777777" w:rsidR="00C705F1" w:rsidRPr="006342CA" w:rsidRDefault="00C705F1" w:rsidP="00511814">
            <w:pPr>
              <w:rPr>
                <w:rFonts w:ascii="Mincho" w:hint="eastAsia"/>
                <w:sz w:val="16"/>
                <w:u w:val="single"/>
              </w:rPr>
            </w:pPr>
          </w:p>
          <w:p w14:paraId="1698BCAD" w14:textId="77777777" w:rsidR="00C705F1" w:rsidRPr="006342CA" w:rsidRDefault="00C705F1" w:rsidP="00511814">
            <w:pPr>
              <w:rPr>
                <w:rFonts w:ascii="Mincho" w:hint="eastAsia"/>
                <w:sz w:val="16"/>
                <w:u w:val="single"/>
              </w:rPr>
            </w:pPr>
          </w:p>
          <w:p w14:paraId="7C8AF889" w14:textId="77777777" w:rsidR="00C705F1" w:rsidRPr="006342CA" w:rsidRDefault="00C705F1" w:rsidP="00511814">
            <w:pPr>
              <w:rPr>
                <w:rFonts w:ascii="Mincho" w:hint="eastAsia"/>
                <w:sz w:val="16"/>
                <w:u w:val="single"/>
              </w:rPr>
            </w:pPr>
          </w:p>
          <w:p w14:paraId="7A6D88BE" w14:textId="77777777" w:rsidR="00C705F1" w:rsidRPr="006342CA" w:rsidRDefault="00C705F1" w:rsidP="00511814">
            <w:pPr>
              <w:rPr>
                <w:rFonts w:ascii="Mincho" w:hint="eastAsia"/>
                <w:sz w:val="16"/>
                <w:u w:val="single"/>
              </w:rPr>
            </w:pPr>
          </w:p>
          <w:p w14:paraId="5723CD4B" w14:textId="77777777" w:rsidR="00C705F1" w:rsidRPr="006342CA" w:rsidRDefault="00C705F1" w:rsidP="00511814">
            <w:pPr>
              <w:rPr>
                <w:rFonts w:ascii="Mincho" w:hint="eastAsia"/>
                <w:sz w:val="16"/>
                <w:u w:val="single"/>
              </w:rPr>
            </w:pPr>
          </w:p>
        </w:tc>
      </w:tr>
      <w:tr w:rsidR="00C705F1" w:rsidRPr="006342CA" w14:paraId="6A61E5EC" w14:textId="77777777" w:rsidTr="00450702">
        <w:tblPrEx>
          <w:tblCellMar>
            <w:top w:w="0" w:type="dxa"/>
            <w:bottom w:w="0" w:type="dxa"/>
          </w:tblCellMar>
        </w:tblPrEx>
        <w:trPr>
          <w:trHeight w:val="5554"/>
        </w:trPr>
        <w:tc>
          <w:tcPr>
            <w:tcW w:w="2226" w:type="dxa"/>
            <w:tcBorders>
              <w:top w:val="single" w:sz="6" w:space="0" w:color="auto"/>
              <w:left w:val="single" w:sz="6" w:space="0" w:color="auto"/>
              <w:bottom w:val="single" w:sz="6" w:space="0" w:color="auto"/>
              <w:right w:val="single" w:sz="6" w:space="0" w:color="auto"/>
            </w:tcBorders>
          </w:tcPr>
          <w:p w14:paraId="55670E5E" w14:textId="77777777" w:rsidR="00C705F1" w:rsidRPr="006342CA" w:rsidRDefault="00C705F1" w:rsidP="00511814">
            <w:pPr>
              <w:jc w:val="distribute"/>
              <w:rPr>
                <w:rFonts w:ascii="Mincho" w:hint="eastAsia"/>
                <w:sz w:val="16"/>
              </w:rPr>
            </w:pPr>
          </w:p>
          <w:p w14:paraId="6D9F05AF" w14:textId="77777777" w:rsidR="00C705F1" w:rsidRPr="006342CA" w:rsidRDefault="00C705F1" w:rsidP="00511814">
            <w:pPr>
              <w:jc w:val="distribute"/>
              <w:rPr>
                <w:rFonts w:ascii="Mincho" w:hint="eastAsia"/>
                <w:sz w:val="16"/>
              </w:rPr>
            </w:pPr>
          </w:p>
          <w:p w14:paraId="08AA0D1A" w14:textId="77777777" w:rsidR="00C705F1" w:rsidRPr="006342CA" w:rsidRDefault="00C705F1" w:rsidP="00511814">
            <w:pPr>
              <w:jc w:val="distribute"/>
              <w:rPr>
                <w:rFonts w:ascii="Mincho" w:hint="eastAsia"/>
                <w:sz w:val="16"/>
              </w:rPr>
            </w:pPr>
          </w:p>
          <w:p w14:paraId="7EC5621A" w14:textId="77777777" w:rsidR="00C705F1" w:rsidRPr="006342CA" w:rsidRDefault="00C705F1" w:rsidP="00511814">
            <w:pPr>
              <w:jc w:val="distribute"/>
              <w:rPr>
                <w:rFonts w:ascii="Mincho" w:hint="eastAsia"/>
                <w:sz w:val="16"/>
              </w:rPr>
            </w:pPr>
          </w:p>
          <w:p w14:paraId="75518078" w14:textId="77777777" w:rsidR="00C705F1" w:rsidRPr="006342CA" w:rsidRDefault="00C705F1" w:rsidP="00511814">
            <w:pPr>
              <w:jc w:val="distribute"/>
              <w:rPr>
                <w:rFonts w:ascii="Mincho" w:hint="eastAsia"/>
                <w:sz w:val="16"/>
              </w:rPr>
            </w:pPr>
          </w:p>
          <w:p w14:paraId="52BA73B4" w14:textId="77777777" w:rsidR="00C705F1" w:rsidRPr="006342CA" w:rsidRDefault="00C705F1" w:rsidP="00511814">
            <w:pPr>
              <w:jc w:val="distribute"/>
              <w:rPr>
                <w:rFonts w:ascii="Mincho" w:hint="eastAsia"/>
                <w:sz w:val="16"/>
              </w:rPr>
            </w:pPr>
          </w:p>
          <w:p w14:paraId="55F5A0D3" w14:textId="77777777" w:rsidR="00C705F1" w:rsidRPr="006342CA" w:rsidRDefault="00C705F1" w:rsidP="00511814">
            <w:pPr>
              <w:jc w:val="distribute"/>
              <w:rPr>
                <w:rFonts w:ascii="Mincho" w:hint="eastAsia"/>
                <w:sz w:val="16"/>
              </w:rPr>
            </w:pPr>
            <w:r w:rsidRPr="006342CA">
              <w:rPr>
                <w:rFonts w:ascii="Mincho" w:hint="eastAsia"/>
                <w:sz w:val="16"/>
              </w:rPr>
              <w:t>奨学金受給についての</w:t>
            </w:r>
          </w:p>
          <w:p w14:paraId="4B278FB9" w14:textId="77777777" w:rsidR="00C705F1" w:rsidRPr="006342CA" w:rsidRDefault="008D3CA8" w:rsidP="00511814">
            <w:pPr>
              <w:jc w:val="distribute"/>
              <w:rPr>
                <w:rFonts w:ascii="Mincho" w:hint="eastAsia"/>
                <w:sz w:val="16"/>
              </w:rPr>
            </w:pPr>
            <w:r w:rsidRPr="006342CA">
              <w:rPr>
                <w:rFonts w:ascii="Mincho" w:hint="eastAsia"/>
                <w:sz w:val="16"/>
              </w:rPr>
              <w:t>効果・</w:t>
            </w:r>
            <w:r w:rsidR="00C705F1" w:rsidRPr="006342CA">
              <w:rPr>
                <w:rFonts w:ascii="Mincho" w:hint="eastAsia"/>
                <w:sz w:val="16"/>
              </w:rPr>
              <w:t>感想等</w:t>
            </w:r>
          </w:p>
          <w:p w14:paraId="47C19A94" w14:textId="77777777" w:rsidR="009B2B82" w:rsidRPr="006342CA" w:rsidRDefault="009B2B82" w:rsidP="009B2B82">
            <w:pPr>
              <w:jc w:val="center"/>
              <w:rPr>
                <w:rFonts w:ascii="Mincho" w:hint="eastAsia"/>
                <w:sz w:val="16"/>
              </w:rPr>
            </w:pPr>
            <w:r w:rsidRPr="006342CA">
              <w:rPr>
                <w:rFonts w:ascii="Mincho" w:hint="eastAsia"/>
                <w:sz w:val="16"/>
              </w:rPr>
              <w:t>（1,000字程度で</w:t>
            </w:r>
          </w:p>
          <w:p w14:paraId="6953E898" w14:textId="77777777" w:rsidR="009B2B82" w:rsidRPr="006342CA" w:rsidRDefault="009B2B82" w:rsidP="009B2B82">
            <w:pPr>
              <w:jc w:val="center"/>
              <w:rPr>
                <w:rFonts w:ascii="Mincho" w:hint="eastAsia"/>
                <w:sz w:val="16"/>
              </w:rPr>
            </w:pPr>
            <w:r w:rsidRPr="006342CA">
              <w:rPr>
                <w:rFonts w:ascii="Mincho" w:hint="eastAsia"/>
                <w:sz w:val="16"/>
              </w:rPr>
              <w:t>記入願います）</w:t>
            </w:r>
          </w:p>
        </w:tc>
        <w:tc>
          <w:tcPr>
            <w:tcW w:w="7654" w:type="dxa"/>
            <w:tcBorders>
              <w:top w:val="single" w:sz="6" w:space="0" w:color="auto"/>
              <w:left w:val="single" w:sz="6" w:space="0" w:color="auto"/>
              <w:bottom w:val="single" w:sz="6" w:space="0" w:color="auto"/>
              <w:right w:val="single" w:sz="6" w:space="0" w:color="auto"/>
            </w:tcBorders>
          </w:tcPr>
          <w:p w14:paraId="530EFE56" w14:textId="77777777" w:rsidR="00C705F1" w:rsidRPr="006342CA" w:rsidRDefault="00C705F1" w:rsidP="00511814">
            <w:pPr>
              <w:rPr>
                <w:rFonts w:ascii="Mincho" w:hint="eastAsia"/>
                <w:sz w:val="16"/>
                <w:u w:val="single"/>
              </w:rPr>
            </w:pPr>
          </w:p>
          <w:p w14:paraId="01401166" w14:textId="77777777" w:rsidR="00C705F1" w:rsidRPr="006342CA" w:rsidRDefault="00C705F1" w:rsidP="00511814">
            <w:pPr>
              <w:rPr>
                <w:rFonts w:ascii="Mincho" w:hint="eastAsia"/>
                <w:sz w:val="16"/>
                <w:u w:val="single"/>
              </w:rPr>
            </w:pPr>
          </w:p>
          <w:p w14:paraId="11E8159A" w14:textId="77777777" w:rsidR="00C705F1" w:rsidRPr="006342CA" w:rsidRDefault="00C705F1" w:rsidP="00511814">
            <w:pPr>
              <w:rPr>
                <w:rFonts w:ascii="Mincho" w:hint="eastAsia"/>
                <w:sz w:val="16"/>
                <w:u w:val="single"/>
              </w:rPr>
            </w:pPr>
          </w:p>
          <w:p w14:paraId="0F917A7C" w14:textId="77777777" w:rsidR="00C705F1" w:rsidRPr="006342CA" w:rsidRDefault="00C705F1" w:rsidP="00511814">
            <w:pPr>
              <w:rPr>
                <w:rFonts w:ascii="Mincho" w:hint="eastAsia"/>
                <w:sz w:val="16"/>
                <w:u w:val="single"/>
              </w:rPr>
            </w:pPr>
          </w:p>
          <w:p w14:paraId="5B14953D" w14:textId="77777777" w:rsidR="00C705F1" w:rsidRPr="006342CA" w:rsidRDefault="00C705F1" w:rsidP="00511814">
            <w:pPr>
              <w:rPr>
                <w:rFonts w:ascii="Mincho" w:hint="eastAsia"/>
                <w:sz w:val="16"/>
                <w:u w:val="single"/>
              </w:rPr>
            </w:pPr>
          </w:p>
          <w:p w14:paraId="3FAE3178" w14:textId="77777777" w:rsidR="00C705F1" w:rsidRPr="006342CA" w:rsidRDefault="00C705F1" w:rsidP="00511814">
            <w:pPr>
              <w:rPr>
                <w:rFonts w:ascii="Mincho" w:hint="eastAsia"/>
                <w:sz w:val="16"/>
                <w:u w:val="single"/>
              </w:rPr>
            </w:pPr>
          </w:p>
          <w:p w14:paraId="18ACA4C2" w14:textId="77777777" w:rsidR="00C705F1" w:rsidRPr="006342CA" w:rsidRDefault="00C705F1" w:rsidP="00511814">
            <w:pPr>
              <w:rPr>
                <w:rFonts w:ascii="Mincho" w:hint="eastAsia"/>
                <w:sz w:val="16"/>
                <w:u w:val="single"/>
              </w:rPr>
            </w:pPr>
          </w:p>
          <w:p w14:paraId="323969FD" w14:textId="77777777" w:rsidR="00C705F1" w:rsidRPr="006342CA" w:rsidRDefault="00C705F1" w:rsidP="00511814">
            <w:pPr>
              <w:rPr>
                <w:rFonts w:ascii="Mincho" w:hint="eastAsia"/>
                <w:sz w:val="16"/>
                <w:u w:val="single"/>
              </w:rPr>
            </w:pPr>
          </w:p>
          <w:p w14:paraId="5FA3DBA3" w14:textId="77777777" w:rsidR="00C705F1" w:rsidRPr="006342CA" w:rsidRDefault="00C705F1" w:rsidP="00511814">
            <w:pPr>
              <w:rPr>
                <w:rFonts w:ascii="Mincho" w:hint="eastAsia"/>
                <w:sz w:val="16"/>
                <w:u w:val="single"/>
              </w:rPr>
            </w:pPr>
          </w:p>
          <w:p w14:paraId="2C2DD60E" w14:textId="77777777" w:rsidR="00C705F1" w:rsidRPr="006342CA" w:rsidRDefault="00C705F1" w:rsidP="00511814">
            <w:pPr>
              <w:rPr>
                <w:rFonts w:ascii="Mincho" w:hint="eastAsia"/>
                <w:sz w:val="16"/>
                <w:u w:val="single"/>
              </w:rPr>
            </w:pPr>
          </w:p>
          <w:p w14:paraId="7579A8C1" w14:textId="77777777" w:rsidR="00C705F1" w:rsidRPr="006342CA" w:rsidRDefault="00C705F1" w:rsidP="00511814">
            <w:pPr>
              <w:rPr>
                <w:rFonts w:ascii="Mincho" w:hint="eastAsia"/>
                <w:sz w:val="16"/>
                <w:u w:val="single"/>
              </w:rPr>
            </w:pPr>
          </w:p>
          <w:p w14:paraId="574BF3DD" w14:textId="77777777" w:rsidR="00C705F1" w:rsidRPr="006342CA" w:rsidRDefault="00C705F1" w:rsidP="00511814">
            <w:pPr>
              <w:rPr>
                <w:rFonts w:ascii="Mincho" w:hint="eastAsia"/>
                <w:sz w:val="16"/>
                <w:u w:val="single"/>
              </w:rPr>
            </w:pPr>
          </w:p>
          <w:p w14:paraId="17D759F4" w14:textId="77777777" w:rsidR="00C705F1" w:rsidRPr="006342CA" w:rsidRDefault="00C705F1" w:rsidP="00511814">
            <w:pPr>
              <w:rPr>
                <w:rFonts w:ascii="Mincho" w:hint="eastAsia"/>
                <w:sz w:val="16"/>
                <w:u w:val="single"/>
              </w:rPr>
            </w:pPr>
          </w:p>
          <w:p w14:paraId="3BA29200" w14:textId="77777777" w:rsidR="00C705F1" w:rsidRPr="006342CA" w:rsidRDefault="00C705F1" w:rsidP="00511814">
            <w:pPr>
              <w:rPr>
                <w:rFonts w:ascii="Mincho" w:hint="eastAsia"/>
                <w:sz w:val="16"/>
                <w:u w:val="single"/>
              </w:rPr>
            </w:pPr>
          </w:p>
          <w:p w14:paraId="66C7D1DB" w14:textId="77777777" w:rsidR="00C705F1" w:rsidRPr="006342CA" w:rsidRDefault="00C705F1" w:rsidP="00511814">
            <w:pPr>
              <w:rPr>
                <w:rFonts w:ascii="Mincho" w:hint="eastAsia"/>
                <w:sz w:val="16"/>
                <w:u w:val="single"/>
              </w:rPr>
            </w:pPr>
          </w:p>
          <w:p w14:paraId="1ACA9FD1" w14:textId="77777777" w:rsidR="00C705F1" w:rsidRPr="006342CA" w:rsidRDefault="00C705F1" w:rsidP="00511814">
            <w:pPr>
              <w:rPr>
                <w:rFonts w:ascii="Mincho" w:hint="eastAsia"/>
                <w:sz w:val="16"/>
                <w:u w:val="single"/>
              </w:rPr>
            </w:pPr>
          </w:p>
        </w:tc>
      </w:tr>
    </w:tbl>
    <w:p w14:paraId="48BE7623" w14:textId="77777777" w:rsidR="00450702" w:rsidRPr="006342CA" w:rsidRDefault="00450702" w:rsidP="00C705F1">
      <w:pPr>
        <w:spacing w:line="80" w:lineRule="atLeast"/>
        <w:rPr>
          <w:rFonts w:ascii="Mincho"/>
          <w:spacing w:val="-2"/>
          <w:sz w:val="16"/>
        </w:rPr>
      </w:pPr>
    </w:p>
    <w:p w14:paraId="4DC6E9AA" w14:textId="77777777" w:rsidR="00C705F1" w:rsidRPr="006342CA" w:rsidRDefault="00C705F1" w:rsidP="00C705F1">
      <w:pPr>
        <w:spacing w:line="80" w:lineRule="atLeast"/>
        <w:rPr>
          <w:rFonts w:ascii="Mincho" w:hint="eastAsia"/>
          <w:sz w:val="16"/>
        </w:rPr>
      </w:pPr>
      <w:r w:rsidRPr="006342CA">
        <w:rPr>
          <w:rFonts w:ascii="Mincho" w:hint="eastAsia"/>
          <w:spacing w:val="-2"/>
          <w:sz w:val="16"/>
        </w:rPr>
        <w:t>（注）</w:t>
      </w:r>
      <w:r w:rsidRPr="006342CA">
        <w:rPr>
          <w:rFonts w:ascii="Mincho" w:hint="eastAsia"/>
          <w:sz w:val="16"/>
        </w:rPr>
        <w:t>各欄が不足する場合は、</w:t>
      </w:r>
      <w:r w:rsidR="00DE3A7C" w:rsidRPr="006342CA">
        <w:rPr>
          <w:rFonts w:ascii="ＭＳ 明朝" w:eastAsia="ＭＳ 明朝" w:hAnsi="ＭＳ 明朝" w:hint="eastAsia"/>
          <w:sz w:val="16"/>
        </w:rPr>
        <w:t>枠を広げる等、適宜編集すること。</w:t>
      </w:r>
    </w:p>
    <w:p w14:paraId="62FF0D80" w14:textId="77777777" w:rsidR="00C705F1" w:rsidRPr="006342CA" w:rsidRDefault="00C705F1" w:rsidP="00C705F1">
      <w:pPr>
        <w:spacing w:line="80" w:lineRule="atLeast"/>
        <w:rPr>
          <w:rFonts w:ascii="Mincho" w:hint="eastAsia"/>
          <w:sz w:val="16"/>
        </w:rPr>
      </w:pPr>
    </w:p>
    <w:p w14:paraId="6DB5D32B" w14:textId="77777777" w:rsidR="00C705F1" w:rsidRPr="006448B8" w:rsidRDefault="007A7664" w:rsidP="007E6447">
      <w:pPr>
        <w:rPr>
          <w:rFonts w:ascii="Mincho" w:hint="eastAsia"/>
          <w:sz w:val="16"/>
          <w:rPrChange w:id="3217" w:author="松家秀真(国際課主任（留学生1）)" w:date="2023-01-26T10:38:00Z">
            <w:rPr>
              <w:rFonts w:ascii="Mincho" w:hint="eastAsia"/>
              <w:sz w:val="16"/>
            </w:rPr>
          </w:rPrChange>
        </w:rPr>
      </w:pPr>
      <w:r w:rsidRPr="006448B8">
        <w:rPr>
          <w:rFonts w:ascii="Mincho" w:hint="eastAsia"/>
          <w:sz w:val="16"/>
          <w:rPrChange w:id="3218" w:author="松家秀真(国際課主任（留学生1）)" w:date="2023-01-26T10:38:00Z">
            <w:rPr>
              <w:rFonts w:ascii="Mincho" w:hint="eastAsia"/>
              <w:sz w:val="16"/>
            </w:rPr>
          </w:rPrChange>
        </w:rPr>
        <w:lastRenderedPageBreak/>
        <w:t>（</w:t>
      </w:r>
      <w:r w:rsidR="00C705F1" w:rsidRPr="006448B8">
        <w:rPr>
          <w:rFonts w:ascii="Mincho" w:hint="eastAsia"/>
          <w:sz w:val="16"/>
          <w:rPrChange w:id="3219" w:author="松家秀真(国際課主任（留学生1）)" w:date="2023-01-26T10:38:00Z">
            <w:rPr>
              <w:rFonts w:ascii="Mincho" w:hint="eastAsia"/>
              <w:sz w:val="16"/>
            </w:rPr>
          </w:rPrChange>
        </w:rPr>
        <w:t>様式</w:t>
      </w:r>
      <w:del w:id="3220" w:author="kokusait" w:date="2023-01-23T16:46:00Z">
        <w:r w:rsidR="00564107" w:rsidRPr="006448B8" w:rsidDel="006B6DE9">
          <w:rPr>
            <w:rFonts w:ascii="Mincho" w:hint="eastAsia"/>
            <w:sz w:val="16"/>
            <w:rPrChange w:id="3221" w:author="松家秀真(国際課主任（留学生1）)" w:date="2023-01-26T10:38:00Z">
              <w:rPr>
                <w:rFonts w:ascii="Mincho" w:hint="eastAsia"/>
                <w:sz w:val="16"/>
              </w:rPr>
            </w:rPrChange>
          </w:rPr>
          <w:delText>４</w:delText>
        </w:r>
      </w:del>
      <w:ins w:id="3222" w:author="kokusait" w:date="2023-01-23T16:46:00Z">
        <w:r w:rsidR="006B6DE9" w:rsidRPr="006448B8">
          <w:rPr>
            <w:rFonts w:ascii="Mincho" w:hint="eastAsia"/>
            <w:sz w:val="16"/>
            <w:rPrChange w:id="3223" w:author="松家秀真(国際課主任（留学生1）)" w:date="2023-01-26T10:38:00Z">
              <w:rPr>
                <w:rFonts w:ascii="Mincho" w:hint="eastAsia"/>
                <w:sz w:val="16"/>
              </w:rPr>
            </w:rPrChange>
          </w:rPr>
          <w:t>３</w:t>
        </w:r>
      </w:ins>
      <w:r w:rsidR="00DB78FE" w:rsidRPr="006448B8">
        <w:rPr>
          <w:rFonts w:ascii="Mincho" w:hint="eastAsia"/>
          <w:sz w:val="16"/>
          <w:rPrChange w:id="3224" w:author="松家秀真(国際課主任（留学生1）)" w:date="2023-01-26T10:38:00Z">
            <w:rPr>
              <w:rFonts w:ascii="Mincho" w:hint="eastAsia"/>
              <w:sz w:val="16"/>
            </w:rPr>
          </w:rPrChange>
        </w:rPr>
        <w:t>－</w:t>
      </w:r>
      <w:r w:rsidR="00F618BD" w:rsidRPr="006448B8">
        <w:rPr>
          <w:rFonts w:ascii="Mincho" w:hint="eastAsia"/>
          <w:sz w:val="16"/>
          <w:rPrChange w:id="3225" w:author="松家秀真(国際課主任（留学生1）)" w:date="2023-01-26T10:38:00Z">
            <w:rPr>
              <w:rFonts w:ascii="Mincho" w:hint="eastAsia"/>
              <w:sz w:val="16"/>
            </w:rPr>
          </w:rPrChange>
        </w:rPr>
        <w:t>３</w:t>
      </w:r>
      <w:r w:rsidR="00C705F1" w:rsidRPr="006448B8">
        <w:rPr>
          <w:rFonts w:ascii="Mincho" w:hint="eastAsia"/>
          <w:sz w:val="16"/>
          <w:rPrChange w:id="3226" w:author="松家秀真(国際課主任（留学生1）)" w:date="2023-01-26T10:38:00Z">
            <w:rPr>
              <w:rFonts w:ascii="Mincho" w:hint="eastAsia"/>
              <w:sz w:val="16"/>
            </w:rPr>
          </w:rPrChange>
        </w:rPr>
        <w:t>）</w:t>
      </w:r>
    </w:p>
    <w:p w14:paraId="7373197F" w14:textId="77777777" w:rsidR="00C705F1" w:rsidRPr="006342CA" w:rsidRDefault="00C705F1" w:rsidP="004A170C">
      <w:pPr>
        <w:jc w:val="center"/>
        <w:rPr>
          <w:rFonts w:ascii="Mincho" w:hint="eastAsia"/>
          <w:b/>
          <w:sz w:val="24"/>
          <w:szCs w:val="24"/>
        </w:rPr>
      </w:pPr>
      <w:r w:rsidRPr="006342CA">
        <w:rPr>
          <w:rFonts w:ascii="Mincho" w:hint="eastAsia"/>
          <w:b/>
          <w:sz w:val="24"/>
          <w:szCs w:val="24"/>
        </w:rPr>
        <w:t>外国へ留学する学生援助事業実施報告書</w:t>
      </w:r>
    </w:p>
    <w:p w14:paraId="21A6072A" w14:textId="77777777" w:rsidR="00C705F1" w:rsidRPr="006342CA" w:rsidRDefault="00C705F1" w:rsidP="00C705F1">
      <w:pPr>
        <w:rPr>
          <w:rFonts w:ascii="Mincho" w:hint="eastAsia"/>
          <w:sz w:val="16"/>
        </w:rPr>
      </w:pPr>
      <w:r w:rsidRPr="006342CA">
        <w:rPr>
          <w:rFonts w:ascii="Mincho" w:hint="eastAsia"/>
          <w:sz w:val="16"/>
        </w:rPr>
        <w:t xml:space="preserve">          </w:t>
      </w:r>
    </w:p>
    <w:p w14:paraId="796D8AA1" w14:textId="77777777" w:rsidR="00C705F1" w:rsidRPr="006342CA" w:rsidRDefault="00C705F1" w:rsidP="00C705F1">
      <w:pPr>
        <w:jc w:val="right"/>
        <w:rPr>
          <w:rFonts w:ascii="Mincho" w:hint="eastAsia"/>
          <w:sz w:val="16"/>
          <w:lang w:eastAsia="zh-CN"/>
        </w:rPr>
      </w:pPr>
      <w:r w:rsidRPr="006342CA">
        <w:rPr>
          <w:rFonts w:ascii="Mincho" w:hint="eastAsia"/>
          <w:sz w:val="16"/>
        </w:rPr>
        <w:t xml:space="preserve">                      </w:t>
      </w:r>
      <w:r w:rsidRPr="006342CA">
        <w:rPr>
          <w:rFonts w:ascii="Mincho" w:hint="eastAsia"/>
          <w:sz w:val="16"/>
          <w:lang w:eastAsia="zh-CN"/>
        </w:rPr>
        <w:t xml:space="preserve">     年     月    日</w:t>
      </w:r>
    </w:p>
    <w:p w14:paraId="7A6C416A" w14:textId="77777777" w:rsidR="00C705F1" w:rsidRPr="006342CA" w:rsidRDefault="00C705F1" w:rsidP="00C705F1">
      <w:pPr>
        <w:rPr>
          <w:rFonts w:ascii="Mincho" w:hint="eastAsia"/>
          <w:sz w:val="16"/>
          <w:lang w:eastAsia="zh-CN"/>
        </w:rPr>
      </w:pPr>
      <w:r w:rsidRPr="006342CA">
        <w:rPr>
          <w:rFonts w:ascii="Mincho" w:hint="eastAsia"/>
          <w:sz w:val="16"/>
          <w:lang w:eastAsia="zh-CN"/>
        </w:rPr>
        <w:t xml:space="preserve">香  川  大  学  長       殿　　　　　　　</w:t>
      </w:r>
      <w:r w:rsidR="009A39D1" w:rsidRPr="006342CA">
        <w:rPr>
          <w:rFonts w:ascii="Mincho" w:hint="eastAsia"/>
          <w:sz w:val="16"/>
        </w:rPr>
        <w:t xml:space="preserve">        </w:t>
      </w:r>
      <w:r w:rsidRPr="006342CA">
        <w:rPr>
          <w:rFonts w:ascii="Mincho" w:hint="eastAsia"/>
          <w:sz w:val="16"/>
          <w:lang w:eastAsia="zh-CN"/>
        </w:rPr>
        <w:t xml:space="preserve">　　　　　　　　　　　　　　　　　　</w:t>
      </w:r>
      <w:r w:rsidR="008B5ECC" w:rsidRPr="006342CA">
        <w:rPr>
          <w:rFonts w:ascii="Mincho" w:hint="eastAsia"/>
          <w:sz w:val="16"/>
        </w:rPr>
        <w:t xml:space="preserve">    </w:t>
      </w:r>
      <w:r w:rsidRPr="006342CA">
        <w:rPr>
          <w:rFonts w:ascii="Mincho" w:hint="eastAsia"/>
          <w:sz w:val="16"/>
          <w:lang w:eastAsia="zh-CN"/>
        </w:rPr>
        <w:t xml:space="preserve">　　研究科　　　　</w:t>
      </w:r>
      <w:r w:rsidR="008B5ECC" w:rsidRPr="006342CA">
        <w:rPr>
          <w:rFonts w:ascii="Mincho" w:hint="eastAsia"/>
          <w:sz w:val="16"/>
        </w:rPr>
        <w:t xml:space="preserve"> </w:t>
      </w:r>
      <w:r w:rsidRPr="006342CA">
        <w:rPr>
          <w:rFonts w:ascii="Mincho" w:hint="eastAsia"/>
          <w:sz w:val="16"/>
          <w:lang w:eastAsia="zh-CN"/>
        </w:rPr>
        <w:t xml:space="preserve">　　</w:t>
      </w:r>
      <w:r w:rsidR="00494D51" w:rsidRPr="006342CA">
        <w:rPr>
          <w:rFonts w:ascii="Mincho" w:hint="eastAsia"/>
          <w:sz w:val="16"/>
        </w:rPr>
        <w:t xml:space="preserve"> </w:t>
      </w:r>
      <w:r w:rsidRPr="006342CA">
        <w:rPr>
          <w:rFonts w:ascii="Mincho" w:hint="eastAsia"/>
          <w:sz w:val="16"/>
          <w:lang w:eastAsia="zh-CN"/>
        </w:rPr>
        <w:t xml:space="preserve">　専攻</w:t>
      </w:r>
    </w:p>
    <w:p w14:paraId="26167453" w14:textId="77777777" w:rsidR="00C705F1" w:rsidRPr="006342CA" w:rsidRDefault="00C705F1" w:rsidP="00C705F1">
      <w:pPr>
        <w:spacing w:line="320" w:lineRule="exact"/>
        <w:rPr>
          <w:rFonts w:ascii="Mincho" w:hint="eastAsia"/>
          <w:sz w:val="16"/>
          <w:u w:val="single"/>
          <w:lang w:eastAsia="zh-CN"/>
        </w:rPr>
      </w:pPr>
      <w:r w:rsidRPr="006342CA">
        <w:rPr>
          <w:rFonts w:ascii="Mincho" w:hint="eastAsia"/>
          <w:sz w:val="16"/>
          <w:lang w:eastAsia="zh-CN"/>
        </w:rPr>
        <w:t xml:space="preserve">                                            　　　　　　　　　受給者   </w:t>
      </w:r>
      <w:r w:rsidRPr="006342CA">
        <w:rPr>
          <w:rFonts w:ascii="Mincho" w:hint="eastAsia"/>
          <w:sz w:val="16"/>
          <w:u w:val="single"/>
          <w:lang w:eastAsia="zh-CN"/>
        </w:rPr>
        <w:t xml:space="preserve">所属　　　　　　　</w:t>
      </w:r>
      <w:r w:rsidR="008B5ECC" w:rsidRPr="006342CA">
        <w:rPr>
          <w:rFonts w:ascii="Mincho" w:hint="eastAsia"/>
          <w:sz w:val="16"/>
          <w:u w:val="single"/>
          <w:lang w:eastAsia="zh-CN"/>
        </w:rPr>
        <w:t xml:space="preserve"> </w:t>
      </w:r>
      <w:r w:rsidRPr="006342CA">
        <w:rPr>
          <w:rFonts w:ascii="Mincho" w:hint="eastAsia"/>
          <w:sz w:val="16"/>
          <w:u w:val="single"/>
          <w:lang w:eastAsia="zh-CN"/>
        </w:rPr>
        <w:t xml:space="preserve">　　学部         </w:t>
      </w:r>
      <w:r w:rsidR="008B5ECC" w:rsidRPr="006342CA">
        <w:rPr>
          <w:rFonts w:ascii="Mincho" w:hint="eastAsia"/>
          <w:sz w:val="16"/>
          <w:u w:val="single"/>
          <w:lang w:eastAsia="zh-CN"/>
        </w:rPr>
        <w:t xml:space="preserve"> </w:t>
      </w:r>
      <w:r w:rsidRPr="006342CA">
        <w:rPr>
          <w:rFonts w:ascii="Mincho" w:hint="eastAsia"/>
          <w:sz w:val="16"/>
          <w:u w:val="single"/>
          <w:lang w:eastAsia="zh-CN"/>
        </w:rPr>
        <w:t xml:space="preserve">     　学科                         </w:t>
      </w:r>
    </w:p>
    <w:p w14:paraId="46794E85" w14:textId="77777777" w:rsidR="00C705F1" w:rsidRPr="006342CA" w:rsidRDefault="00C705F1" w:rsidP="00C705F1">
      <w:pPr>
        <w:spacing w:line="320" w:lineRule="exact"/>
        <w:rPr>
          <w:rFonts w:ascii="Mincho" w:hint="eastAsia"/>
          <w:sz w:val="16"/>
          <w:u w:val="single"/>
          <w:lang w:eastAsia="zh-CN"/>
        </w:rPr>
      </w:pPr>
    </w:p>
    <w:p w14:paraId="36C63143" w14:textId="77777777" w:rsidR="00C705F1" w:rsidRPr="006342CA" w:rsidRDefault="00C705F1" w:rsidP="00C705F1">
      <w:pPr>
        <w:spacing w:line="320" w:lineRule="exact"/>
        <w:rPr>
          <w:rFonts w:ascii="Mincho" w:hint="eastAsia"/>
          <w:sz w:val="16"/>
          <w:u w:val="single"/>
          <w:lang w:eastAsia="zh-CN"/>
        </w:rPr>
      </w:pPr>
      <w:r w:rsidRPr="006342CA">
        <w:rPr>
          <w:rFonts w:ascii="Mincho" w:hint="eastAsia"/>
          <w:sz w:val="16"/>
          <w:lang w:eastAsia="zh-CN"/>
        </w:rPr>
        <w:t xml:space="preserve">                                              　　　　　　　　　　　   </w:t>
      </w:r>
      <w:r w:rsidRPr="006342CA">
        <w:rPr>
          <w:rFonts w:ascii="Mincho" w:hint="eastAsia"/>
          <w:sz w:val="16"/>
          <w:u w:val="single"/>
          <w:lang w:eastAsia="zh-CN"/>
        </w:rPr>
        <w:t xml:space="preserve">氏　名　　                          </w:t>
      </w:r>
      <w:r w:rsidR="008B5ECC" w:rsidRPr="006342CA">
        <w:rPr>
          <w:rFonts w:ascii="Mincho" w:hint="eastAsia"/>
          <w:sz w:val="16"/>
          <w:u w:val="single"/>
          <w:lang w:eastAsia="zh-CN"/>
        </w:rPr>
        <w:t xml:space="preserve"> </w:t>
      </w:r>
      <w:r w:rsidRPr="006342CA">
        <w:rPr>
          <w:rFonts w:ascii="Mincho" w:hint="eastAsia"/>
          <w:sz w:val="16"/>
          <w:u w:val="single"/>
          <w:lang w:eastAsia="zh-CN"/>
        </w:rPr>
        <w:t xml:space="preserve">   印       </w:t>
      </w:r>
    </w:p>
    <w:p w14:paraId="6C5CB539" w14:textId="77777777" w:rsidR="00C705F1" w:rsidRPr="006342CA" w:rsidRDefault="00C705F1" w:rsidP="00C705F1">
      <w:pPr>
        <w:rPr>
          <w:rFonts w:ascii="Mincho"/>
          <w:sz w:val="16"/>
        </w:rPr>
      </w:pPr>
      <w:r w:rsidRPr="006342CA">
        <w:rPr>
          <w:rFonts w:ascii="Mincho" w:hint="eastAsia"/>
          <w:sz w:val="16"/>
        </w:rPr>
        <w:t>下記のとおり報告します。</w:t>
      </w:r>
    </w:p>
    <w:p w14:paraId="3BA13C66" w14:textId="77777777" w:rsidR="00450702" w:rsidRPr="006342CA" w:rsidRDefault="00450702" w:rsidP="00C705F1">
      <w:pPr>
        <w:rPr>
          <w:rFonts w:ascii="Mincho" w:hint="eastAsia"/>
          <w:sz w:val="16"/>
        </w:rPr>
      </w:pPr>
      <w:r w:rsidRPr="006342CA">
        <w:rPr>
          <w:rFonts w:ascii="Mincho" w:hint="eastAsia"/>
          <w:sz w:val="16"/>
        </w:rPr>
        <w:t xml:space="preserve">　　　　　　　　　　　　　　　　　　　　　　　　　　　　　記</w:t>
      </w:r>
    </w:p>
    <w:tbl>
      <w:tblPr>
        <w:tblpPr w:leftFromText="142" w:rightFromText="142" w:vertAnchor="text" w:tblpY="16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654"/>
      </w:tblGrid>
      <w:tr w:rsidR="00450702" w:rsidRPr="006342CA" w14:paraId="55F7E52D" w14:textId="77777777" w:rsidTr="00450702">
        <w:tblPrEx>
          <w:tblCellMar>
            <w:top w:w="0" w:type="dxa"/>
            <w:bottom w:w="0" w:type="dxa"/>
          </w:tblCellMar>
        </w:tblPrEx>
        <w:trPr>
          <w:trHeight w:val="474"/>
        </w:trPr>
        <w:tc>
          <w:tcPr>
            <w:tcW w:w="2226" w:type="dxa"/>
            <w:tcBorders>
              <w:top w:val="single" w:sz="6" w:space="0" w:color="auto"/>
              <w:left w:val="single" w:sz="6" w:space="0" w:color="auto"/>
              <w:bottom w:val="single" w:sz="4" w:space="0" w:color="auto"/>
              <w:right w:val="single" w:sz="6" w:space="0" w:color="auto"/>
            </w:tcBorders>
            <w:vAlign w:val="center"/>
          </w:tcPr>
          <w:p w14:paraId="3396F617" w14:textId="77777777" w:rsidR="00450702" w:rsidRPr="006342CA" w:rsidRDefault="00450702" w:rsidP="00450702">
            <w:pPr>
              <w:jc w:val="distribute"/>
              <w:rPr>
                <w:rFonts w:ascii="Mincho" w:hint="eastAsia"/>
                <w:sz w:val="16"/>
              </w:rPr>
            </w:pPr>
            <w:r w:rsidRPr="006342CA">
              <w:rPr>
                <w:rFonts w:ascii="Mincho" w:hint="eastAsia"/>
                <w:sz w:val="16"/>
              </w:rPr>
              <w:t>留学期間</w:t>
            </w:r>
          </w:p>
        </w:tc>
        <w:tc>
          <w:tcPr>
            <w:tcW w:w="7654" w:type="dxa"/>
            <w:tcBorders>
              <w:top w:val="single" w:sz="6" w:space="0" w:color="auto"/>
              <w:left w:val="single" w:sz="6" w:space="0" w:color="auto"/>
              <w:bottom w:val="single" w:sz="4" w:space="0" w:color="auto"/>
              <w:right w:val="single" w:sz="6" w:space="0" w:color="auto"/>
            </w:tcBorders>
            <w:vAlign w:val="center"/>
          </w:tcPr>
          <w:p w14:paraId="416B8C73" w14:textId="77777777" w:rsidR="00450702" w:rsidRPr="006342CA" w:rsidRDefault="00450702" w:rsidP="00450702">
            <w:pPr>
              <w:rPr>
                <w:rFonts w:ascii="Mincho" w:hint="eastAsia"/>
                <w:sz w:val="16"/>
              </w:rPr>
            </w:pPr>
            <w:r w:rsidRPr="006342CA">
              <w:rPr>
                <w:rFonts w:ascii="Mincho" w:hint="eastAsia"/>
                <w:sz w:val="16"/>
              </w:rPr>
              <w:t xml:space="preserve">          　　　　 年     月     日  ～ 　　     年     月     日</w:t>
            </w:r>
          </w:p>
        </w:tc>
      </w:tr>
      <w:tr w:rsidR="00450702" w:rsidRPr="006342CA" w14:paraId="22866207" w14:textId="77777777" w:rsidTr="00450702">
        <w:tblPrEx>
          <w:tblCellMar>
            <w:top w:w="0" w:type="dxa"/>
            <w:bottom w:w="0" w:type="dxa"/>
          </w:tblCellMar>
        </w:tblPrEx>
        <w:trPr>
          <w:trHeight w:val="228"/>
        </w:trPr>
        <w:tc>
          <w:tcPr>
            <w:tcW w:w="2226" w:type="dxa"/>
            <w:tcBorders>
              <w:top w:val="single" w:sz="4" w:space="0" w:color="auto"/>
              <w:left w:val="single" w:sz="6" w:space="0" w:color="auto"/>
              <w:bottom w:val="single" w:sz="4" w:space="0" w:color="auto"/>
              <w:right w:val="single" w:sz="6" w:space="0" w:color="auto"/>
            </w:tcBorders>
            <w:vAlign w:val="center"/>
          </w:tcPr>
          <w:p w14:paraId="221FE18A" w14:textId="77777777" w:rsidR="00450702" w:rsidRPr="006342CA" w:rsidRDefault="00450702" w:rsidP="00450702">
            <w:pPr>
              <w:ind w:firstLineChars="200" w:firstLine="320"/>
              <w:rPr>
                <w:rFonts w:ascii="Mincho" w:hint="eastAsia"/>
                <w:sz w:val="16"/>
              </w:rPr>
            </w:pPr>
            <w:r w:rsidRPr="006342CA">
              <w:rPr>
                <w:rFonts w:ascii="Mincho" w:hint="eastAsia"/>
                <w:sz w:val="16"/>
              </w:rPr>
              <w:t>受給額</w:t>
            </w:r>
          </w:p>
        </w:tc>
        <w:tc>
          <w:tcPr>
            <w:tcW w:w="7654" w:type="dxa"/>
            <w:tcBorders>
              <w:top w:val="single" w:sz="4" w:space="0" w:color="auto"/>
              <w:left w:val="single" w:sz="6" w:space="0" w:color="auto"/>
              <w:bottom w:val="single" w:sz="4" w:space="0" w:color="auto"/>
              <w:right w:val="single" w:sz="6" w:space="0" w:color="auto"/>
            </w:tcBorders>
            <w:vAlign w:val="center"/>
          </w:tcPr>
          <w:p w14:paraId="3C1C3E14" w14:textId="77777777" w:rsidR="00450702" w:rsidRPr="006342CA" w:rsidRDefault="00450702" w:rsidP="00450702">
            <w:pPr>
              <w:rPr>
                <w:rFonts w:ascii="Mincho" w:hint="eastAsia"/>
                <w:sz w:val="16"/>
              </w:rPr>
            </w:pPr>
            <w:r w:rsidRPr="006342CA">
              <w:rPr>
                <w:rFonts w:ascii="Mincho" w:hint="eastAsia"/>
                <w:sz w:val="16"/>
              </w:rPr>
              <w:t xml:space="preserve">　　　　　　　　　　　　　　円</w:t>
            </w:r>
          </w:p>
        </w:tc>
      </w:tr>
      <w:tr w:rsidR="00450702" w:rsidRPr="006342CA" w14:paraId="3D5AE1A8" w14:textId="77777777" w:rsidTr="00450702">
        <w:tblPrEx>
          <w:tblCellMar>
            <w:top w:w="0" w:type="dxa"/>
            <w:bottom w:w="0" w:type="dxa"/>
          </w:tblCellMar>
        </w:tblPrEx>
        <w:trPr>
          <w:trHeight w:val="4094"/>
        </w:trPr>
        <w:tc>
          <w:tcPr>
            <w:tcW w:w="2226" w:type="dxa"/>
            <w:tcBorders>
              <w:top w:val="single" w:sz="6" w:space="0" w:color="auto"/>
              <w:left w:val="single" w:sz="6" w:space="0" w:color="auto"/>
              <w:bottom w:val="single" w:sz="6" w:space="0" w:color="auto"/>
              <w:right w:val="single" w:sz="6" w:space="0" w:color="auto"/>
            </w:tcBorders>
          </w:tcPr>
          <w:p w14:paraId="186B7B71" w14:textId="77777777" w:rsidR="00450702" w:rsidRPr="006342CA" w:rsidRDefault="00450702" w:rsidP="00450702">
            <w:pPr>
              <w:rPr>
                <w:rFonts w:ascii="Mincho" w:hint="eastAsia"/>
                <w:sz w:val="16"/>
              </w:rPr>
            </w:pPr>
          </w:p>
          <w:p w14:paraId="6E6B49CE" w14:textId="77777777" w:rsidR="00450702" w:rsidRPr="006342CA" w:rsidRDefault="00450702" w:rsidP="00450702">
            <w:pPr>
              <w:jc w:val="distribute"/>
              <w:rPr>
                <w:rFonts w:ascii="Mincho" w:hint="eastAsia"/>
                <w:sz w:val="16"/>
              </w:rPr>
            </w:pPr>
          </w:p>
          <w:p w14:paraId="24FB670A" w14:textId="77777777" w:rsidR="00450702" w:rsidRPr="006342CA" w:rsidRDefault="00450702" w:rsidP="00450702">
            <w:pPr>
              <w:jc w:val="distribute"/>
              <w:rPr>
                <w:rFonts w:ascii="Mincho" w:hint="eastAsia"/>
                <w:sz w:val="16"/>
              </w:rPr>
            </w:pPr>
          </w:p>
          <w:p w14:paraId="5BACA035" w14:textId="77777777" w:rsidR="00450702" w:rsidRPr="006342CA" w:rsidRDefault="00450702" w:rsidP="00450702">
            <w:pPr>
              <w:jc w:val="distribute"/>
              <w:rPr>
                <w:rFonts w:ascii="Mincho" w:hint="eastAsia"/>
                <w:sz w:val="16"/>
              </w:rPr>
            </w:pPr>
          </w:p>
          <w:p w14:paraId="088AE63A" w14:textId="77777777" w:rsidR="00450702" w:rsidRPr="006342CA" w:rsidRDefault="00450702" w:rsidP="00450702">
            <w:pPr>
              <w:jc w:val="distribute"/>
              <w:rPr>
                <w:rFonts w:ascii="Mincho" w:hint="eastAsia"/>
                <w:sz w:val="16"/>
              </w:rPr>
            </w:pPr>
          </w:p>
          <w:p w14:paraId="53AEF1CC" w14:textId="77777777" w:rsidR="00450702" w:rsidRPr="006342CA" w:rsidRDefault="00450702" w:rsidP="00450702">
            <w:pPr>
              <w:rPr>
                <w:rFonts w:ascii="Mincho" w:hint="eastAsia"/>
                <w:sz w:val="16"/>
              </w:rPr>
            </w:pPr>
          </w:p>
          <w:p w14:paraId="797EF7D2" w14:textId="77777777" w:rsidR="00450702" w:rsidRPr="006342CA" w:rsidRDefault="00450702" w:rsidP="00450702">
            <w:pPr>
              <w:jc w:val="distribute"/>
              <w:rPr>
                <w:rFonts w:ascii="Mincho" w:hint="eastAsia"/>
                <w:sz w:val="16"/>
              </w:rPr>
            </w:pPr>
            <w:r w:rsidRPr="006342CA">
              <w:rPr>
                <w:rFonts w:ascii="Mincho" w:hint="eastAsia"/>
                <w:sz w:val="16"/>
              </w:rPr>
              <w:t>奨学金受給による成果</w:t>
            </w:r>
          </w:p>
          <w:p w14:paraId="16F635E4" w14:textId="77777777" w:rsidR="00450702" w:rsidRPr="006342CA" w:rsidRDefault="00450702" w:rsidP="00450702">
            <w:pPr>
              <w:jc w:val="center"/>
              <w:rPr>
                <w:rFonts w:ascii="Mincho" w:hint="eastAsia"/>
                <w:sz w:val="16"/>
              </w:rPr>
            </w:pPr>
            <w:r w:rsidRPr="006342CA">
              <w:rPr>
                <w:rFonts w:ascii="Mincho" w:hint="eastAsia"/>
                <w:sz w:val="16"/>
              </w:rPr>
              <w:t>（1,000字程度で</w:t>
            </w:r>
          </w:p>
          <w:p w14:paraId="7E7E3661" w14:textId="77777777" w:rsidR="00450702" w:rsidRPr="006342CA" w:rsidRDefault="00450702" w:rsidP="00450702">
            <w:pPr>
              <w:jc w:val="center"/>
              <w:rPr>
                <w:rFonts w:ascii="Mincho" w:hint="eastAsia"/>
                <w:sz w:val="16"/>
              </w:rPr>
            </w:pPr>
            <w:r w:rsidRPr="006342CA">
              <w:rPr>
                <w:rFonts w:ascii="Mincho" w:hint="eastAsia"/>
                <w:sz w:val="16"/>
              </w:rPr>
              <w:t>記入願います）</w:t>
            </w:r>
          </w:p>
        </w:tc>
        <w:tc>
          <w:tcPr>
            <w:tcW w:w="7654" w:type="dxa"/>
            <w:tcBorders>
              <w:top w:val="single" w:sz="6" w:space="0" w:color="auto"/>
              <w:left w:val="single" w:sz="6" w:space="0" w:color="auto"/>
              <w:bottom w:val="single" w:sz="6" w:space="0" w:color="auto"/>
              <w:right w:val="single" w:sz="6" w:space="0" w:color="auto"/>
            </w:tcBorders>
          </w:tcPr>
          <w:p w14:paraId="4AF91D2D" w14:textId="77777777" w:rsidR="00450702" w:rsidRPr="006342CA" w:rsidRDefault="00450702" w:rsidP="00450702">
            <w:pPr>
              <w:rPr>
                <w:rFonts w:ascii="Mincho" w:hint="eastAsia"/>
                <w:sz w:val="16"/>
                <w:u w:val="single"/>
              </w:rPr>
            </w:pPr>
            <w:r w:rsidRPr="006342CA">
              <w:rPr>
                <w:rFonts w:ascii="Mincho" w:hint="eastAsia"/>
                <w:sz w:val="16"/>
              </w:rPr>
              <w:t>（教育・研究内容等にどのような成果が生じたかを具体的に記述してください。）</w:t>
            </w:r>
          </w:p>
          <w:p w14:paraId="51E11D97" w14:textId="77777777" w:rsidR="00450702" w:rsidRPr="006342CA" w:rsidRDefault="00450702" w:rsidP="00450702">
            <w:pPr>
              <w:rPr>
                <w:rFonts w:ascii="Mincho" w:hint="eastAsia"/>
                <w:sz w:val="16"/>
                <w:u w:val="single"/>
              </w:rPr>
            </w:pPr>
          </w:p>
          <w:p w14:paraId="44390651" w14:textId="77777777" w:rsidR="00450702" w:rsidRPr="006342CA" w:rsidRDefault="00450702" w:rsidP="00450702">
            <w:pPr>
              <w:rPr>
                <w:rFonts w:ascii="Mincho" w:hint="eastAsia"/>
                <w:sz w:val="16"/>
                <w:u w:val="single"/>
              </w:rPr>
            </w:pPr>
          </w:p>
          <w:p w14:paraId="5AB430CF" w14:textId="77777777" w:rsidR="00450702" w:rsidRPr="006342CA" w:rsidRDefault="00450702" w:rsidP="00450702">
            <w:pPr>
              <w:rPr>
                <w:rFonts w:ascii="Mincho" w:hint="eastAsia"/>
                <w:sz w:val="16"/>
                <w:u w:val="single"/>
              </w:rPr>
            </w:pPr>
          </w:p>
          <w:p w14:paraId="4DC157CE" w14:textId="77777777" w:rsidR="00450702" w:rsidRPr="006342CA" w:rsidRDefault="00450702" w:rsidP="00450702">
            <w:pPr>
              <w:rPr>
                <w:rFonts w:ascii="Mincho" w:hint="eastAsia"/>
                <w:sz w:val="16"/>
                <w:u w:val="single"/>
              </w:rPr>
            </w:pPr>
          </w:p>
          <w:p w14:paraId="0D52552D" w14:textId="77777777" w:rsidR="00450702" w:rsidRPr="006342CA" w:rsidRDefault="00450702" w:rsidP="00450702">
            <w:pPr>
              <w:rPr>
                <w:rFonts w:ascii="Mincho" w:hint="eastAsia"/>
                <w:sz w:val="16"/>
                <w:u w:val="single"/>
              </w:rPr>
            </w:pPr>
          </w:p>
          <w:p w14:paraId="2A9A62EF" w14:textId="77777777" w:rsidR="00450702" w:rsidRPr="006342CA" w:rsidRDefault="00450702" w:rsidP="00450702">
            <w:pPr>
              <w:rPr>
                <w:rFonts w:ascii="Mincho" w:hint="eastAsia"/>
                <w:sz w:val="16"/>
                <w:u w:val="single"/>
              </w:rPr>
            </w:pPr>
          </w:p>
          <w:p w14:paraId="7FD23E84" w14:textId="77777777" w:rsidR="00450702" w:rsidRPr="006342CA" w:rsidRDefault="00450702" w:rsidP="00450702">
            <w:pPr>
              <w:rPr>
                <w:rFonts w:ascii="Mincho" w:hint="eastAsia"/>
                <w:sz w:val="16"/>
                <w:u w:val="single"/>
              </w:rPr>
            </w:pPr>
          </w:p>
          <w:p w14:paraId="3FB54A09" w14:textId="77777777" w:rsidR="00450702" w:rsidRPr="006342CA" w:rsidRDefault="00450702" w:rsidP="00450702">
            <w:pPr>
              <w:rPr>
                <w:rFonts w:ascii="Mincho" w:hint="eastAsia"/>
                <w:sz w:val="16"/>
                <w:u w:val="single"/>
              </w:rPr>
            </w:pPr>
          </w:p>
          <w:p w14:paraId="28E60D51" w14:textId="77777777" w:rsidR="00450702" w:rsidRPr="006342CA" w:rsidRDefault="00450702" w:rsidP="00450702">
            <w:pPr>
              <w:rPr>
                <w:rFonts w:ascii="Mincho" w:hint="eastAsia"/>
                <w:sz w:val="16"/>
                <w:u w:val="single"/>
              </w:rPr>
            </w:pPr>
          </w:p>
          <w:p w14:paraId="1C99B24C" w14:textId="77777777" w:rsidR="00450702" w:rsidRPr="006342CA" w:rsidRDefault="00450702" w:rsidP="00450702">
            <w:pPr>
              <w:rPr>
                <w:rFonts w:ascii="Mincho" w:hint="eastAsia"/>
                <w:sz w:val="16"/>
                <w:u w:val="single"/>
              </w:rPr>
            </w:pPr>
          </w:p>
          <w:p w14:paraId="4F59C73B" w14:textId="77777777" w:rsidR="00450702" w:rsidRPr="006342CA" w:rsidRDefault="00450702" w:rsidP="00450702">
            <w:pPr>
              <w:rPr>
                <w:rFonts w:ascii="Mincho" w:hint="eastAsia"/>
                <w:sz w:val="16"/>
                <w:u w:val="single"/>
              </w:rPr>
            </w:pPr>
          </w:p>
          <w:p w14:paraId="423CF00F" w14:textId="77777777" w:rsidR="00450702" w:rsidRPr="006342CA" w:rsidRDefault="00450702" w:rsidP="00450702">
            <w:pPr>
              <w:rPr>
                <w:rFonts w:ascii="Mincho" w:hint="eastAsia"/>
                <w:sz w:val="16"/>
                <w:u w:val="single"/>
              </w:rPr>
            </w:pPr>
          </w:p>
          <w:p w14:paraId="36D2502F" w14:textId="77777777" w:rsidR="00450702" w:rsidRPr="006342CA" w:rsidRDefault="00450702" w:rsidP="00450702">
            <w:pPr>
              <w:rPr>
                <w:rFonts w:ascii="Mincho" w:hint="eastAsia"/>
                <w:sz w:val="16"/>
                <w:u w:val="single"/>
              </w:rPr>
            </w:pPr>
          </w:p>
        </w:tc>
      </w:tr>
      <w:tr w:rsidR="00450702" w:rsidRPr="006342CA" w14:paraId="5EF7E047" w14:textId="77777777" w:rsidTr="00450702">
        <w:tblPrEx>
          <w:tblCellMar>
            <w:top w:w="0" w:type="dxa"/>
            <w:bottom w:w="0" w:type="dxa"/>
          </w:tblCellMar>
        </w:tblPrEx>
        <w:trPr>
          <w:trHeight w:val="3943"/>
        </w:trPr>
        <w:tc>
          <w:tcPr>
            <w:tcW w:w="2226" w:type="dxa"/>
            <w:tcBorders>
              <w:top w:val="single" w:sz="6" w:space="0" w:color="auto"/>
              <w:left w:val="single" w:sz="6" w:space="0" w:color="auto"/>
              <w:bottom w:val="single" w:sz="6" w:space="0" w:color="auto"/>
              <w:right w:val="single" w:sz="6" w:space="0" w:color="auto"/>
            </w:tcBorders>
          </w:tcPr>
          <w:p w14:paraId="628FC7EA" w14:textId="77777777" w:rsidR="00450702" w:rsidRPr="006342CA" w:rsidRDefault="00450702" w:rsidP="00450702">
            <w:pPr>
              <w:jc w:val="distribute"/>
              <w:rPr>
                <w:rFonts w:ascii="Mincho" w:hint="eastAsia"/>
                <w:sz w:val="16"/>
              </w:rPr>
            </w:pPr>
          </w:p>
          <w:p w14:paraId="40F54CB3" w14:textId="77777777" w:rsidR="00450702" w:rsidRPr="006342CA" w:rsidRDefault="00450702" w:rsidP="00450702">
            <w:pPr>
              <w:jc w:val="distribute"/>
              <w:rPr>
                <w:rFonts w:ascii="Mincho" w:hint="eastAsia"/>
                <w:sz w:val="16"/>
              </w:rPr>
            </w:pPr>
          </w:p>
          <w:p w14:paraId="1D8C5010" w14:textId="77777777" w:rsidR="00450702" w:rsidRPr="006342CA" w:rsidRDefault="00450702" w:rsidP="00450702">
            <w:pPr>
              <w:jc w:val="distribute"/>
              <w:rPr>
                <w:rFonts w:ascii="Mincho" w:hint="eastAsia"/>
                <w:sz w:val="16"/>
              </w:rPr>
            </w:pPr>
          </w:p>
          <w:p w14:paraId="2AE831E8" w14:textId="77777777" w:rsidR="00450702" w:rsidRPr="006342CA" w:rsidRDefault="00450702" w:rsidP="00450702">
            <w:pPr>
              <w:jc w:val="distribute"/>
              <w:rPr>
                <w:rFonts w:ascii="Mincho" w:hint="eastAsia"/>
                <w:sz w:val="16"/>
              </w:rPr>
            </w:pPr>
          </w:p>
          <w:p w14:paraId="28CF5EAF" w14:textId="77777777" w:rsidR="00450702" w:rsidRPr="006342CA" w:rsidRDefault="00450702" w:rsidP="00450702">
            <w:pPr>
              <w:jc w:val="distribute"/>
              <w:rPr>
                <w:rFonts w:ascii="Mincho" w:hint="eastAsia"/>
                <w:sz w:val="16"/>
              </w:rPr>
            </w:pPr>
          </w:p>
          <w:p w14:paraId="36702B67" w14:textId="77777777" w:rsidR="00450702" w:rsidRPr="006342CA" w:rsidRDefault="00450702" w:rsidP="00450702">
            <w:pPr>
              <w:jc w:val="distribute"/>
              <w:rPr>
                <w:rFonts w:ascii="Mincho" w:hint="eastAsia"/>
                <w:sz w:val="16"/>
              </w:rPr>
            </w:pPr>
            <w:r w:rsidRPr="006342CA">
              <w:rPr>
                <w:rFonts w:ascii="Mincho" w:hint="eastAsia"/>
                <w:sz w:val="16"/>
              </w:rPr>
              <w:t>奨学金受給についての</w:t>
            </w:r>
          </w:p>
          <w:p w14:paraId="083DE15E" w14:textId="77777777" w:rsidR="00450702" w:rsidRPr="006342CA" w:rsidRDefault="00450702" w:rsidP="00450702">
            <w:pPr>
              <w:jc w:val="distribute"/>
              <w:rPr>
                <w:rFonts w:ascii="Mincho" w:hint="eastAsia"/>
                <w:sz w:val="16"/>
              </w:rPr>
            </w:pPr>
            <w:r w:rsidRPr="006342CA">
              <w:rPr>
                <w:rFonts w:ascii="Mincho" w:hint="eastAsia"/>
                <w:sz w:val="16"/>
              </w:rPr>
              <w:t>効果・感想等</w:t>
            </w:r>
          </w:p>
          <w:p w14:paraId="48FB898C" w14:textId="77777777" w:rsidR="00450702" w:rsidRPr="006342CA" w:rsidRDefault="00450702" w:rsidP="00450702">
            <w:pPr>
              <w:jc w:val="center"/>
              <w:rPr>
                <w:rFonts w:ascii="Mincho" w:hint="eastAsia"/>
                <w:sz w:val="16"/>
              </w:rPr>
            </w:pPr>
            <w:r w:rsidRPr="006342CA">
              <w:rPr>
                <w:rFonts w:ascii="Mincho" w:hint="eastAsia"/>
                <w:sz w:val="16"/>
              </w:rPr>
              <w:t>（1,000字程度で</w:t>
            </w:r>
          </w:p>
          <w:p w14:paraId="74D894C0" w14:textId="77777777" w:rsidR="00450702" w:rsidRPr="006342CA" w:rsidRDefault="00450702" w:rsidP="00450702">
            <w:pPr>
              <w:jc w:val="center"/>
              <w:rPr>
                <w:rFonts w:ascii="Mincho" w:hint="eastAsia"/>
                <w:sz w:val="16"/>
              </w:rPr>
            </w:pPr>
            <w:r w:rsidRPr="006342CA">
              <w:rPr>
                <w:rFonts w:ascii="Mincho" w:hint="eastAsia"/>
                <w:sz w:val="16"/>
              </w:rPr>
              <w:t>記入願います）</w:t>
            </w:r>
          </w:p>
        </w:tc>
        <w:tc>
          <w:tcPr>
            <w:tcW w:w="7654" w:type="dxa"/>
            <w:tcBorders>
              <w:top w:val="single" w:sz="6" w:space="0" w:color="auto"/>
              <w:left w:val="single" w:sz="6" w:space="0" w:color="auto"/>
              <w:bottom w:val="single" w:sz="6" w:space="0" w:color="auto"/>
              <w:right w:val="single" w:sz="6" w:space="0" w:color="auto"/>
            </w:tcBorders>
          </w:tcPr>
          <w:p w14:paraId="33CF823C" w14:textId="77777777" w:rsidR="00450702" w:rsidRPr="006342CA" w:rsidRDefault="00450702" w:rsidP="00450702">
            <w:pPr>
              <w:rPr>
                <w:rFonts w:ascii="Mincho" w:hint="eastAsia"/>
                <w:sz w:val="16"/>
                <w:u w:val="single"/>
              </w:rPr>
            </w:pPr>
          </w:p>
          <w:p w14:paraId="3AC414A2" w14:textId="77777777" w:rsidR="00450702" w:rsidRPr="006342CA" w:rsidRDefault="00450702" w:rsidP="00450702">
            <w:pPr>
              <w:rPr>
                <w:rFonts w:ascii="Mincho" w:hint="eastAsia"/>
                <w:sz w:val="16"/>
                <w:u w:val="single"/>
              </w:rPr>
            </w:pPr>
          </w:p>
          <w:p w14:paraId="0F5866B8" w14:textId="77777777" w:rsidR="00450702" w:rsidRPr="006342CA" w:rsidRDefault="00450702" w:rsidP="00450702">
            <w:pPr>
              <w:rPr>
                <w:rFonts w:ascii="Mincho" w:hint="eastAsia"/>
                <w:sz w:val="16"/>
                <w:u w:val="single"/>
              </w:rPr>
            </w:pPr>
          </w:p>
          <w:p w14:paraId="4D69487B" w14:textId="77777777" w:rsidR="00450702" w:rsidRPr="006342CA" w:rsidRDefault="00450702" w:rsidP="00450702">
            <w:pPr>
              <w:rPr>
                <w:rFonts w:ascii="Mincho" w:hint="eastAsia"/>
                <w:sz w:val="16"/>
                <w:u w:val="single"/>
              </w:rPr>
            </w:pPr>
          </w:p>
          <w:p w14:paraId="5B0E73E5" w14:textId="77777777" w:rsidR="00450702" w:rsidRPr="006342CA" w:rsidRDefault="00450702" w:rsidP="00450702">
            <w:pPr>
              <w:rPr>
                <w:rFonts w:ascii="Mincho" w:hint="eastAsia"/>
                <w:sz w:val="16"/>
                <w:u w:val="single"/>
              </w:rPr>
            </w:pPr>
          </w:p>
          <w:p w14:paraId="5480F088" w14:textId="77777777" w:rsidR="00450702" w:rsidRPr="006342CA" w:rsidRDefault="00450702" w:rsidP="00450702">
            <w:pPr>
              <w:rPr>
                <w:rFonts w:ascii="Mincho" w:hint="eastAsia"/>
                <w:sz w:val="16"/>
                <w:u w:val="single"/>
              </w:rPr>
            </w:pPr>
          </w:p>
          <w:p w14:paraId="71987129" w14:textId="77777777" w:rsidR="00450702" w:rsidRPr="006342CA" w:rsidRDefault="00450702" w:rsidP="00450702">
            <w:pPr>
              <w:rPr>
                <w:rFonts w:ascii="Mincho" w:hint="eastAsia"/>
                <w:sz w:val="16"/>
                <w:u w:val="single"/>
              </w:rPr>
            </w:pPr>
          </w:p>
          <w:p w14:paraId="003A3759" w14:textId="77777777" w:rsidR="00450702" w:rsidRPr="006342CA" w:rsidRDefault="00450702" w:rsidP="00450702">
            <w:pPr>
              <w:rPr>
                <w:rFonts w:ascii="Mincho" w:hint="eastAsia"/>
                <w:sz w:val="16"/>
                <w:u w:val="single"/>
              </w:rPr>
            </w:pPr>
          </w:p>
          <w:p w14:paraId="5469F1C6" w14:textId="77777777" w:rsidR="00450702" w:rsidRPr="006342CA" w:rsidRDefault="00450702" w:rsidP="00450702">
            <w:pPr>
              <w:rPr>
                <w:rFonts w:ascii="Mincho" w:hint="eastAsia"/>
                <w:sz w:val="16"/>
                <w:u w:val="single"/>
              </w:rPr>
            </w:pPr>
          </w:p>
          <w:p w14:paraId="7F6D2BB8" w14:textId="77777777" w:rsidR="00450702" w:rsidRPr="006342CA" w:rsidRDefault="00450702" w:rsidP="00450702">
            <w:pPr>
              <w:rPr>
                <w:rFonts w:ascii="Mincho" w:hint="eastAsia"/>
                <w:sz w:val="16"/>
                <w:u w:val="single"/>
              </w:rPr>
            </w:pPr>
          </w:p>
          <w:p w14:paraId="1A332490" w14:textId="77777777" w:rsidR="00450702" w:rsidRPr="006342CA" w:rsidRDefault="00450702" w:rsidP="00450702">
            <w:pPr>
              <w:rPr>
                <w:rFonts w:ascii="Mincho" w:hint="eastAsia"/>
                <w:sz w:val="16"/>
                <w:u w:val="single"/>
              </w:rPr>
            </w:pPr>
          </w:p>
          <w:p w14:paraId="370E5F63" w14:textId="77777777" w:rsidR="00450702" w:rsidRPr="006342CA" w:rsidRDefault="00450702" w:rsidP="00450702">
            <w:pPr>
              <w:rPr>
                <w:rFonts w:ascii="Mincho" w:hint="eastAsia"/>
                <w:sz w:val="16"/>
                <w:u w:val="single"/>
              </w:rPr>
            </w:pPr>
          </w:p>
          <w:p w14:paraId="3D6E1FD9" w14:textId="77777777" w:rsidR="00450702" w:rsidRPr="006342CA" w:rsidRDefault="00450702" w:rsidP="00450702">
            <w:pPr>
              <w:rPr>
                <w:rFonts w:ascii="Mincho" w:hint="eastAsia"/>
                <w:sz w:val="16"/>
                <w:u w:val="single"/>
              </w:rPr>
            </w:pPr>
          </w:p>
          <w:p w14:paraId="44C89B3A" w14:textId="77777777" w:rsidR="00450702" w:rsidRPr="006342CA" w:rsidRDefault="00450702" w:rsidP="00450702">
            <w:pPr>
              <w:rPr>
                <w:rFonts w:ascii="Mincho" w:hint="eastAsia"/>
                <w:sz w:val="16"/>
                <w:u w:val="single"/>
              </w:rPr>
            </w:pPr>
          </w:p>
        </w:tc>
      </w:tr>
    </w:tbl>
    <w:p w14:paraId="6663E652" w14:textId="77777777" w:rsidR="00C705F1" w:rsidRPr="006342CA" w:rsidRDefault="00C705F1" w:rsidP="00C705F1">
      <w:pPr>
        <w:rPr>
          <w:rFonts w:ascii="ＭＳ 明朝" w:eastAsia="ＭＳ 明朝" w:hAnsi="ＭＳ 明朝"/>
          <w:sz w:val="16"/>
        </w:rPr>
      </w:pPr>
      <w:r w:rsidRPr="006342CA">
        <w:rPr>
          <w:rFonts w:ascii="ＭＳ 明朝" w:eastAsia="ＭＳ 明朝" w:hAnsi="ＭＳ 明朝" w:hint="eastAsia"/>
          <w:spacing w:val="-2"/>
          <w:sz w:val="16"/>
        </w:rPr>
        <w:t>（注）</w:t>
      </w:r>
      <w:r w:rsidRPr="006342CA">
        <w:rPr>
          <w:rFonts w:ascii="ＭＳ 明朝" w:eastAsia="ＭＳ 明朝" w:hAnsi="ＭＳ 明朝" w:hint="eastAsia"/>
          <w:sz w:val="16"/>
        </w:rPr>
        <w:t>各欄が不足する場合は、</w:t>
      </w:r>
      <w:r w:rsidR="00DE3A7C" w:rsidRPr="006342CA">
        <w:rPr>
          <w:rFonts w:ascii="ＭＳ 明朝" w:eastAsia="ＭＳ 明朝" w:hAnsi="ＭＳ 明朝" w:hint="eastAsia"/>
          <w:sz w:val="16"/>
        </w:rPr>
        <w:t>枠を広げる等、適宜編集すること。</w:t>
      </w:r>
      <w:r w:rsidRPr="006342CA">
        <w:rPr>
          <w:rFonts w:ascii="ＭＳ 明朝" w:eastAsia="ＭＳ 明朝" w:hAnsi="ＭＳ 明朝"/>
          <w:sz w:val="16"/>
        </w:rPr>
        <w:br w:type="page"/>
      </w:r>
      <w:r w:rsidRPr="006342CA">
        <w:rPr>
          <w:rFonts w:ascii="ＭＳ 明朝" w:eastAsia="ＭＳ 明朝" w:hAnsi="ＭＳ 明朝" w:hint="eastAsia"/>
          <w:sz w:val="16"/>
        </w:rPr>
        <w:lastRenderedPageBreak/>
        <w:t>（</w:t>
      </w:r>
      <w:r w:rsidRPr="00BF134A">
        <w:rPr>
          <w:rFonts w:ascii="ＭＳ 明朝" w:eastAsia="ＭＳ 明朝" w:hAnsi="ＭＳ 明朝" w:hint="eastAsia"/>
          <w:color w:val="000000"/>
          <w:sz w:val="16"/>
          <w:rPrChange w:id="3227" w:author="松家秀真(国際課主任（留学生1）)" w:date="2023-01-24T16:31:00Z">
            <w:rPr>
              <w:rFonts w:ascii="ＭＳ 明朝" w:eastAsia="ＭＳ 明朝" w:hAnsi="ＭＳ 明朝" w:hint="eastAsia"/>
              <w:sz w:val="16"/>
            </w:rPr>
          </w:rPrChange>
        </w:rPr>
        <w:t>様式</w:t>
      </w:r>
      <w:del w:id="3228" w:author="kokusait" w:date="2023-01-23T16:46:00Z">
        <w:r w:rsidR="00564107" w:rsidRPr="00BF134A" w:rsidDel="006B6DE9">
          <w:rPr>
            <w:rFonts w:ascii="ＭＳ 明朝" w:eastAsia="ＭＳ 明朝" w:hAnsi="ＭＳ 明朝" w:hint="eastAsia"/>
            <w:color w:val="000000"/>
            <w:sz w:val="16"/>
            <w:rPrChange w:id="3229" w:author="松家秀真(国際課主任（留学生1）)" w:date="2023-01-24T16:31:00Z">
              <w:rPr>
                <w:rFonts w:ascii="ＭＳ 明朝" w:eastAsia="ＭＳ 明朝" w:hAnsi="ＭＳ 明朝" w:hint="eastAsia"/>
                <w:sz w:val="16"/>
              </w:rPr>
            </w:rPrChange>
          </w:rPr>
          <w:delText>４</w:delText>
        </w:r>
      </w:del>
      <w:ins w:id="3230" w:author="kokusait" w:date="2023-01-23T16:46:00Z">
        <w:r w:rsidR="006B6DE9" w:rsidRPr="00BF134A">
          <w:rPr>
            <w:rFonts w:ascii="ＭＳ 明朝" w:eastAsia="ＭＳ 明朝" w:hAnsi="ＭＳ 明朝" w:hint="eastAsia"/>
            <w:color w:val="000000"/>
            <w:sz w:val="16"/>
            <w:rPrChange w:id="3231" w:author="松家秀真(国際課主任（留学生1）)" w:date="2023-01-24T16:31:00Z">
              <w:rPr>
                <w:rFonts w:ascii="ＭＳ 明朝" w:eastAsia="ＭＳ 明朝" w:hAnsi="ＭＳ 明朝" w:hint="eastAsia"/>
                <w:sz w:val="16"/>
              </w:rPr>
            </w:rPrChange>
          </w:rPr>
          <w:t>３</w:t>
        </w:r>
      </w:ins>
      <w:r w:rsidR="00DB78FE" w:rsidRPr="00BF134A">
        <w:rPr>
          <w:rFonts w:ascii="ＭＳ 明朝" w:eastAsia="ＭＳ 明朝" w:hAnsi="ＭＳ 明朝" w:hint="eastAsia"/>
          <w:color w:val="000000"/>
          <w:sz w:val="16"/>
          <w:rPrChange w:id="3232" w:author="松家秀真(国際課主任（留学生1）)" w:date="2023-01-24T16:31:00Z">
            <w:rPr>
              <w:rFonts w:ascii="ＭＳ 明朝" w:eastAsia="ＭＳ 明朝" w:hAnsi="ＭＳ 明朝" w:hint="eastAsia"/>
              <w:sz w:val="16"/>
            </w:rPr>
          </w:rPrChange>
        </w:rPr>
        <w:t>－</w:t>
      </w:r>
      <w:r w:rsidR="00F618BD" w:rsidRPr="00BF134A">
        <w:rPr>
          <w:rFonts w:ascii="ＭＳ 明朝" w:eastAsia="ＭＳ 明朝" w:hAnsi="ＭＳ 明朝" w:hint="eastAsia"/>
          <w:color w:val="000000"/>
          <w:sz w:val="16"/>
          <w:rPrChange w:id="3233" w:author="松家秀真(国際課主任（留学生1）)" w:date="2023-01-24T16:31:00Z">
            <w:rPr>
              <w:rFonts w:ascii="ＭＳ 明朝" w:eastAsia="ＭＳ 明朝" w:hAnsi="ＭＳ 明朝" w:hint="eastAsia"/>
              <w:sz w:val="16"/>
            </w:rPr>
          </w:rPrChange>
        </w:rPr>
        <w:t>４</w:t>
      </w:r>
      <w:r w:rsidRPr="006342CA">
        <w:rPr>
          <w:rFonts w:ascii="ＭＳ 明朝" w:eastAsia="ＭＳ 明朝" w:hAnsi="ＭＳ 明朝" w:hint="eastAsia"/>
          <w:sz w:val="16"/>
        </w:rPr>
        <w:t>）</w:t>
      </w:r>
    </w:p>
    <w:p w14:paraId="2187D286" w14:textId="77777777" w:rsidR="00C705F1" w:rsidRPr="006342CA" w:rsidRDefault="002873C4" w:rsidP="002873C4">
      <w:pPr>
        <w:rPr>
          <w:rFonts w:ascii="ＭＳ 明朝" w:eastAsia="ＭＳ 明朝" w:hAnsi="ＭＳ 明朝" w:hint="eastAsia"/>
          <w:b/>
          <w:sz w:val="24"/>
          <w:szCs w:val="24"/>
        </w:rPr>
      </w:pPr>
      <w:r w:rsidRPr="006342CA">
        <w:rPr>
          <w:rFonts w:ascii="ＭＳ 明朝" w:eastAsia="ＭＳ 明朝" w:hAnsi="ＭＳ 明朝" w:hint="eastAsia"/>
          <w:sz w:val="16"/>
        </w:rPr>
        <w:t xml:space="preserve">　　　　　　　　　　　　</w:t>
      </w:r>
      <w:r w:rsidR="003E3E50" w:rsidRPr="006342CA">
        <w:rPr>
          <w:rFonts w:ascii="ＭＳ 明朝" w:eastAsia="ＭＳ 明朝" w:hAnsi="ＭＳ 明朝" w:hint="eastAsia"/>
          <w:sz w:val="16"/>
        </w:rPr>
        <w:t xml:space="preserve">　　</w:t>
      </w:r>
      <w:r w:rsidR="00C705F1" w:rsidRPr="006342CA">
        <w:rPr>
          <w:rFonts w:ascii="ＭＳ 明朝" w:eastAsia="ＭＳ 明朝" w:hAnsi="ＭＳ 明朝" w:hint="eastAsia"/>
          <w:b/>
          <w:sz w:val="24"/>
          <w:szCs w:val="24"/>
        </w:rPr>
        <w:t>外国へ留学する学生援助事業実施報告書</w:t>
      </w:r>
    </w:p>
    <w:p w14:paraId="72A42662" w14:textId="77777777" w:rsidR="00C705F1" w:rsidRPr="006342CA" w:rsidRDefault="002873C4" w:rsidP="00DA3373">
      <w:pPr>
        <w:jc w:val="center"/>
        <w:rPr>
          <w:rFonts w:ascii="Mincho" w:eastAsia="SimSun"/>
          <w:sz w:val="16"/>
          <w:lang w:eastAsia="zh-CN"/>
        </w:rPr>
      </w:pPr>
      <w:r w:rsidRPr="006342CA">
        <w:rPr>
          <w:rFonts w:ascii="Times New Roman" w:hAnsi="Times New Roman" w:hint="eastAsia"/>
          <w:sz w:val="20"/>
        </w:rPr>
        <w:t xml:space="preserve">　　　　　　　　　　　　　　　</w:t>
      </w:r>
      <w:r w:rsidR="00C705F1" w:rsidRPr="006342CA">
        <w:rPr>
          <w:rFonts w:ascii="Times New Roman" w:hAnsi="Times New Roman"/>
          <w:sz w:val="20"/>
        </w:rPr>
        <w:t xml:space="preserve">Report on Scholarship Student </w:t>
      </w:r>
      <w:r w:rsidR="003E3E50" w:rsidRPr="006342CA">
        <w:rPr>
          <w:rFonts w:ascii="Times New Roman" w:hAnsi="Times New Roman" w:hint="eastAsia"/>
          <w:sz w:val="20"/>
        </w:rPr>
        <w:t xml:space="preserve">　　</w:t>
      </w:r>
      <w:r w:rsidRPr="006342CA">
        <w:rPr>
          <w:rFonts w:ascii="Mincho" w:hint="eastAsia"/>
          <w:sz w:val="16"/>
          <w:lang w:eastAsia="zh-CN"/>
        </w:rPr>
        <w:t xml:space="preserve"> </w:t>
      </w:r>
      <w:r w:rsidRPr="006342CA">
        <w:rPr>
          <w:rFonts w:ascii="Mincho" w:hint="eastAsia"/>
          <w:sz w:val="16"/>
        </w:rPr>
        <w:t xml:space="preserve">　　　　　　　　　　　　　　</w:t>
      </w:r>
      <w:r w:rsidRPr="006342CA">
        <w:rPr>
          <w:rFonts w:ascii="Mincho" w:hint="eastAsia"/>
          <w:sz w:val="16"/>
          <w:lang w:eastAsia="zh-CN"/>
        </w:rPr>
        <w:t>年     月    日</w:t>
      </w:r>
    </w:p>
    <w:p w14:paraId="1E61774A" w14:textId="77777777" w:rsidR="009A39D1" w:rsidRPr="006342CA" w:rsidRDefault="009A39D1" w:rsidP="00DA3373">
      <w:pPr>
        <w:jc w:val="center"/>
        <w:rPr>
          <w:rFonts w:ascii="Times New Roman" w:eastAsia="SimSun" w:hAnsi="Times New Roman" w:hint="eastAsia"/>
          <w:sz w:val="20"/>
        </w:rPr>
      </w:pPr>
    </w:p>
    <w:p w14:paraId="1C2A04C3" w14:textId="77777777" w:rsidR="00C705F1" w:rsidRPr="006342CA" w:rsidRDefault="00C705F1" w:rsidP="00C705F1">
      <w:pPr>
        <w:spacing w:line="320" w:lineRule="exact"/>
        <w:rPr>
          <w:rFonts w:ascii="ＭＳ 明朝" w:eastAsia="ＭＳ 明朝" w:hAnsi="ＭＳ 明朝"/>
          <w:sz w:val="16"/>
        </w:rPr>
      </w:pPr>
      <w:r w:rsidRPr="006342CA">
        <w:rPr>
          <w:rFonts w:hint="eastAsia"/>
          <w:sz w:val="16"/>
        </w:rPr>
        <w:t xml:space="preserve">　　　　　　　　　　　　　　　　　　　　　　　　　　　　　　　　　　　　　</w:t>
      </w:r>
      <w:r w:rsidRPr="006342CA">
        <w:rPr>
          <w:rFonts w:ascii="ＭＳ 明朝" w:eastAsia="ＭＳ 明朝" w:hAnsi="ＭＳ 明朝" w:hint="eastAsia"/>
          <w:sz w:val="16"/>
        </w:rPr>
        <w:t xml:space="preserve">　　　　　</w:t>
      </w:r>
      <w:r w:rsidR="009A39D1"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研究科　　　　　　専攻　　</w:t>
      </w:r>
    </w:p>
    <w:p w14:paraId="13056D22" w14:textId="77777777" w:rsidR="00C705F1" w:rsidRPr="006342CA" w:rsidRDefault="00C705F1" w:rsidP="00C705F1">
      <w:pPr>
        <w:spacing w:line="320" w:lineRule="exact"/>
        <w:rPr>
          <w:rFonts w:ascii="ＭＳ 明朝" w:eastAsia="ＭＳ 明朝" w:hAnsi="ＭＳ 明朝"/>
          <w:sz w:val="16"/>
          <w:u w:val="single"/>
          <w:lang w:eastAsia="zh-CN"/>
        </w:rPr>
      </w:pPr>
      <w:r w:rsidRPr="006342CA">
        <w:rPr>
          <w:rFonts w:ascii="ＭＳ 明朝" w:eastAsia="ＭＳ 明朝" w:hAnsi="ＭＳ 明朝"/>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hint="eastAsia"/>
          <w:sz w:val="16"/>
          <w:lang w:eastAsia="zh-CN"/>
        </w:rPr>
        <w:t>受給者</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u w:val="single"/>
          <w:lang w:eastAsia="zh-CN"/>
        </w:rPr>
        <w:t xml:space="preserve">所属　　　　　　　　　学部　　　　　</w:t>
      </w:r>
      <w:r w:rsidRPr="006342CA">
        <w:rPr>
          <w:rFonts w:ascii="ＭＳ 明朝" w:eastAsia="ＭＳ 明朝" w:hAnsi="ＭＳ 明朝"/>
          <w:sz w:val="16"/>
          <w:u w:val="single"/>
          <w:lang w:eastAsia="zh-CN"/>
        </w:rPr>
        <w:t xml:space="preserve">   </w:t>
      </w:r>
      <w:r w:rsidRPr="006342CA">
        <w:rPr>
          <w:rFonts w:ascii="ＭＳ 明朝" w:eastAsia="ＭＳ 明朝" w:hAnsi="ＭＳ 明朝" w:hint="eastAsia"/>
          <w:sz w:val="16"/>
          <w:u w:val="single"/>
          <w:lang w:eastAsia="zh-CN"/>
        </w:rPr>
        <w:t>学科</w:t>
      </w:r>
    </w:p>
    <w:p w14:paraId="52385EFB" w14:textId="77777777" w:rsidR="00C705F1" w:rsidRPr="006342CA" w:rsidRDefault="00C705F1" w:rsidP="00C705F1">
      <w:pPr>
        <w:spacing w:line="320" w:lineRule="exact"/>
        <w:rPr>
          <w:rFonts w:ascii="ＭＳ 明朝" w:eastAsia="ＭＳ 明朝" w:hAnsi="ＭＳ 明朝"/>
          <w:sz w:val="16"/>
          <w:u w:val="single"/>
          <w:lang w:eastAsia="zh-CN"/>
        </w:rPr>
      </w:pPr>
    </w:p>
    <w:p w14:paraId="57A0B4C6" w14:textId="77777777" w:rsidR="00C705F1" w:rsidRPr="006342CA" w:rsidRDefault="00C705F1" w:rsidP="00C705F1">
      <w:pPr>
        <w:spacing w:line="320" w:lineRule="exact"/>
        <w:rPr>
          <w:rFonts w:ascii="ＭＳ 明朝" w:eastAsia="ＭＳ 明朝" w:hAnsi="ＭＳ 明朝"/>
          <w:sz w:val="16"/>
          <w:u w:val="single"/>
          <w:lang w:eastAsia="zh-CN"/>
        </w:rPr>
      </w:pP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lang w:eastAsia="zh-CN"/>
        </w:rPr>
        <w:t xml:space="preserve">　　　　　　　　　　　</w:t>
      </w:r>
      <w:r w:rsidRPr="006342CA">
        <w:rPr>
          <w:rFonts w:ascii="ＭＳ 明朝" w:eastAsia="ＭＳ 明朝" w:hAnsi="ＭＳ 明朝"/>
          <w:sz w:val="16"/>
          <w:lang w:eastAsia="zh-CN"/>
        </w:rPr>
        <w:t xml:space="preserve">     </w:t>
      </w:r>
      <w:r w:rsidRPr="006342CA">
        <w:rPr>
          <w:rFonts w:ascii="ＭＳ 明朝" w:eastAsia="ＭＳ 明朝" w:hAnsi="ＭＳ 明朝" w:hint="eastAsia"/>
          <w:sz w:val="16"/>
          <w:u w:val="single"/>
          <w:lang w:eastAsia="zh-CN"/>
        </w:rPr>
        <w:t xml:space="preserve">氏　名　</w:t>
      </w:r>
      <w:r w:rsidRPr="006342CA">
        <w:rPr>
          <w:rFonts w:ascii="ＭＳ 明朝" w:eastAsia="ＭＳ 明朝" w:hAnsi="ＭＳ 明朝"/>
          <w:sz w:val="16"/>
          <w:u w:val="single"/>
          <w:lang w:eastAsia="zh-CN"/>
        </w:rPr>
        <w:t xml:space="preserve">                                   </w:t>
      </w:r>
    </w:p>
    <w:p w14:paraId="4B43F7DB" w14:textId="77777777" w:rsidR="00C705F1" w:rsidRPr="006342CA" w:rsidRDefault="00C705F1" w:rsidP="00C705F1">
      <w:pPr>
        <w:spacing w:line="320" w:lineRule="exact"/>
        <w:rPr>
          <w:rFonts w:ascii="ＭＳ 明朝" w:eastAsia="ＭＳ 明朝" w:hAnsi="ＭＳ 明朝"/>
          <w:sz w:val="16"/>
          <w:u w:val="single"/>
          <w:lang w:eastAsia="zh-CN"/>
        </w:rPr>
      </w:pPr>
    </w:p>
    <w:p w14:paraId="098863EE" w14:textId="77777777" w:rsidR="00C705F1" w:rsidRPr="006342CA" w:rsidRDefault="00C705F1" w:rsidP="00C705F1">
      <w:pPr>
        <w:rPr>
          <w:rFonts w:ascii="ＭＳ 明朝" w:eastAsia="ＭＳ 明朝" w:hAnsi="ＭＳ 明朝"/>
          <w:sz w:val="16"/>
          <w:lang w:eastAsia="zh-CN"/>
        </w:rPr>
      </w:pPr>
    </w:p>
    <w:p w14:paraId="506E4CFE" w14:textId="77777777" w:rsidR="00C705F1" w:rsidRPr="006342CA" w:rsidRDefault="00C705F1" w:rsidP="00C705F1">
      <w:pPr>
        <w:rPr>
          <w:rFonts w:ascii="ＭＳ 明朝" w:eastAsia="ＭＳ 明朝" w:hAnsi="ＭＳ 明朝"/>
          <w:sz w:val="16"/>
          <w:u w:val="single"/>
          <w:lang w:eastAsia="zh-CN"/>
        </w:rPr>
      </w:pPr>
      <w:r w:rsidRPr="006342CA">
        <w:rPr>
          <w:rFonts w:ascii="ＭＳ 明朝" w:eastAsia="ＭＳ 明朝" w:hAnsi="ＭＳ 明朝" w:hint="eastAsia"/>
          <w:sz w:val="16"/>
          <w:lang w:eastAsia="zh-CN"/>
        </w:rPr>
        <w:t xml:space="preserve">　　　　</w:t>
      </w:r>
      <w:r w:rsidRPr="006342CA">
        <w:rPr>
          <w:rFonts w:ascii="ＭＳ 明朝" w:eastAsia="ＭＳ 明朝" w:hAnsi="ＭＳ 明朝" w:hint="eastAsia"/>
          <w:sz w:val="16"/>
          <w:u w:val="single"/>
          <w:lang w:eastAsia="zh-CN"/>
        </w:rPr>
        <w:t xml:space="preserve">留学先大学名　　　　　　　　　　　　　　　　　　　　</w:t>
      </w:r>
    </w:p>
    <w:p w14:paraId="328C9A92" w14:textId="77777777" w:rsidR="00C705F1" w:rsidRPr="006342CA" w:rsidRDefault="00C705F1" w:rsidP="00C705F1">
      <w:pPr>
        <w:rPr>
          <w:rFonts w:ascii="ＭＳ 明朝" w:eastAsia="ＭＳ 明朝" w:hAnsi="ＭＳ 明朝"/>
          <w:sz w:val="16"/>
          <w:lang w:eastAsia="zh-CN"/>
        </w:rPr>
      </w:pPr>
    </w:p>
    <w:p w14:paraId="571294E6" w14:textId="77777777" w:rsidR="00C705F1" w:rsidRPr="006342CA" w:rsidRDefault="00C705F1" w:rsidP="00C705F1">
      <w:pPr>
        <w:rPr>
          <w:rFonts w:ascii="ＭＳ 明朝" w:eastAsia="ＭＳ 明朝" w:hAnsi="ＭＳ 明朝"/>
          <w:sz w:val="16"/>
          <w:lang w:eastAsia="zh-CN"/>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Change w:id="3234" w:author="kokusait" w:date="2023-01-23T16:59:00Z">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PrChange>
      </w:tblPr>
      <w:tblGrid>
        <w:gridCol w:w="9639"/>
        <w:tblGridChange w:id="3235">
          <w:tblGrid>
            <w:gridCol w:w="9639"/>
          </w:tblGrid>
        </w:tblGridChange>
      </w:tblGrid>
      <w:tr w:rsidR="00C705F1" w:rsidRPr="006342CA" w14:paraId="76B4506A" w14:textId="77777777" w:rsidTr="00410474">
        <w:tblPrEx>
          <w:tblCellMar>
            <w:top w:w="0" w:type="dxa"/>
            <w:bottom w:w="0" w:type="dxa"/>
          </w:tblCellMar>
          <w:tblPrExChange w:id="3236" w:author="kokusait" w:date="2023-01-23T16:59:00Z">
            <w:tblPrEx>
              <w:tblCellMar>
                <w:top w:w="0" w:type="dxa"/>
                <w:bottom w:w="0" w:type="dxa"/>
              </w:tblCellMar>
            </w:tblPrEx>
          </w:tblPrExChange>
        </w:tblPrEx>
        <w:trPr>
          <w:trHeight w:val="9681"/>
          <w:trPrChange w:id="3237" w:author="kokusait" w:date="2023-01-23T16:59:00Z">
            <w:trPr>
              <w:trHeight w:val="9697"/>
            </w:trPr>
          </w:trPrChange>
        </w:trPr>
        <w:tc>
          <w:tcPr>
            <w:tcW w:w="9639" w:type="dxa"/>
            <w:tcBorders>
              <w:top w:val="single" w:sz="6" w:space="0" w:color="auto"/>
              <w:left w:val="single" w:sz="6" w:space="0" w:color="auto"/>
              <w:bottom w:val="single" w:sz="6" w:space="0" w:color="auto"/>
              <w:right w:val="single" w:sz="6" w:space="0" w:color="auto"/>
            </w:tcBorders>
            <w:tcPrChange w:id="3238" w:author="kokusait" w:date="2023-01-23T16:59:00Z">
              <w:tcPr>
                <w:tcW w:w="9639" w:type="dxa"/>
                <w:tcBorders>
                  <w:top w:val="single" w:sz="6" w:space="0" w:color="auto"/>
                  <w:left w:val="single" w:sz="6" w:space="0" w:color="auto"/>
                  <w:bottom w:val="single" w:sz="6" w:space="0" w:color="auto"/>
                  <w:right w:val="single" w:sz="6" w:space="0" w:color="auto"/>
                </w:tcBorders>
              </w:tcPr>
            </w:tcPrChange>
          </w:tcPr>
          <w:p w14:paraId="7EE72ECA" w14:textId="77777777" w:rsidR="00C705F1" w:rsidRPr="006342CA" w:rsidRDefault="00C705F1" w:rsidP="00511814">
            <w:pPr>
              <w:rPr>
                <w:rFonts w:ascii="ＭＳ 明朝" w:eastAsia="ＭＳ 明朝" w:hAnsi="ＭＳ 明朝"/>
                <w:sz w:val="16"/>
              </w:rPr>
            </w:pPr>
            <w:r w:rsidRPr="006342CA">
              <w:rPr>
                <w:rFonts w:ascii="ＭＳ 明朝" w:eastAsia="ＭＳ 明朝" w:hAnsi="ＭＳ 明朝" w:hint="eastAsia"/>
                <w:b/>
                <w:bCs/>
                <w:sz w:val="16"/>
              </w:rPr>
              <w:t>留学先大学</w:t>
            </w:r>
            <w:r w:rsidRPr="006342CA">
              <w:rPr>
                <w:rFonts w:ascii="ＭＳ 明朝" w:eastAsia="ＭＳ 明朝" w:hAnsi="ＭＳ 明朝" w:hint="eastAsia"/>
                <w:sz w:val="16"/>
              </w:rPr>
              <w:t>の指導教員所見（留学による成果等）</w:t>
            </w:r>
          </w:p>
          <w:p w14:paraId="05FB0987" w14:textId="77777777" w:rsidR="00C705F1" w:rsidRPr="006342CA" w:rsidRDefault="00C705F1" w:rsidP="00511814">
            <w:pPr>
              <w:rPr>
                <w:rFonts w:ascii="Times New Roman" w:hAnsi="Times New Roman"/>
                <w:sz w:val="20"/>
              </w:rPr>
            </w:pPr>
            <w:r w:rsidRPr="006342CA">
              <w:rPr>
                <w:rFonts w:ascii="Times New Roman" w:hAnsi="Times New Roman"/>
                <w:sz w:val="20"/>
              </w:rPr>
              <w:t>Supervisor evaluation of student academic performance while studying abroad</w:t>
            </w:r>
          </w:p>
          <w:p w14:paraId="0AA92330" w14:textId="77777777" w:rsidR="00C705F1" w:rsidRPr="006342CA" w:rsidRDefault="00C705F1" w:rsidP="00511814">
            <w:pPr>
              <w:rPr>
                <w:sz w:val="16"/>
              </w:rPr>
            </w:pPr>
          </w:p>
          <w:p w14:paraId="15B7A32F" w14:textId="77777777" w:rsidR="00C705F1" w:rsidRPr="006342CA" w:rsidRDefault="00C705F1" w:rsidP="00511814">
            <w:pPr>
              <w:rPr>
                <w:sz w:val="16"/>
              </w:rPr>
            </w:pPr>
          </w:p>
          <w:p w14:paraId="40FC0523" w14:textId="77777777" w:rsidR="00C705F1" w:rsidRPr="006342CA" w:rsidRDefault="00C705F1" w:rsidP="00511814">
            <w:pPr>
              <w:rPr>
                <w:sz w:val="16"/>
              </w:rPr>
            </w:pPr>
          </w:p>
          <w:p w14:paraId="1F5DD8FF" w14:textId="77777777" w:rsidR="00C705F1" w:rsidRPr="006342CA" w:rsidRDefault="00C705F1" w:rsidP="00511814">
            <w:pPr>
              <w:rPr>
                <w:sz w:val="16"/>
              </w:rPr>
            </w:pPr>
          </w:p>
          <w:p w14:paraId="6E5A7AD6" w14:textId="77777777" w:rsidR="00C705F1" w:rsidRPr="006342CA" w:rsidRDefault="00C705F1" w:rsidP="00511814">
            <w:pPr>
              <w:rPr>
                <w:sz w:val="16"/>
              </w:rPr>
            </w:pPr>
          </w:p>
          <w:p w14:paraId="20275988" w14:textId="77777777" w:rsidR="00C705F1" w:rsidRPr="006342CA" w:rsidRDefault="00C705F1" w:rsidP="00511814">
            <w:pPr>
              <w:rPr>
                <w:sz w:val="16"/>
              </w:rPr>
            </w:pPr>
          </w:p>
          <w:p w14:paraId="20A27E90" w14:textId="77777777" w:rsidR="00C705F1" w:rsidRPr="006342CA" w:rsidRDefault="00C705F1" w:rsidP="00511814">
            <w:pPr>
              <w:rPr>
                <w:sz w:val="16"/>
              </w:rPr>
            </w:pPr>
          </w:p>
          <w:p w14:paraId="14DE3115" w14:textId="77777777" w:rsidR="00C705F1" w:rsidRPr="006342CA" w:rsidRDefault="00C705F1" w:rsidP="00511814">
            <w:pPr>
              <w:rPr>
                <w:sz w:val="16"/>
              </w:rPr>
            </w:pPr>
          </w:p>
          <w:p w14:paraId="2B0DB325" w14:textId="77777777" w:rsidR="00C705F1" w:rsidRPr="006342CA" w:rsidRDefault="00C705F1" w:rsidP="00511814">
            <w:pPr>
              <w:rPr>
                <w:sz w:val="16"/>
              </w:rPr>
            </w:pPr>
          </w:p>
          <w:p w14:paraId="479E54FA" w14:textId="77777777" w:rsidR="00C705F1" w:rsidRPr="006342CA" w:rsidRDefault="00C705F1" w:rsidP="00511814">
            <w:pPr>
              <w:rPr>
                <w:sz w:val="16"/>
              </w:rPr>
            </w:pPr>
          </w:p>
          <w:p w14:paraId="202EE00D" w14:textId="77777777" w:rsidR="00C705F1" w:rsidRPr="006342CA" w:rsidRDefault="00C705F1" w:rsidP="00511814">
            <w:pPr>
              <w:rPr>
                <w:sz w:val="16"/>
              </w:rPr>
            </w:pPr>
          </w:p>
          <w:p w14:paraId="41561569" w14:textId="77777777" w:rsidR="00C705F1" w:rsidRPr="006342CA" w:rsidRDefault="00C705F1" w:rsidP="00511814">
            <w:pPr>
              <w:rPr>
                <w:sz w:val="16"/>
              </w:rPr>
            </w:pPr>
          </w:p>
          <w:p w14:paraId="1E8029F3" w14:textId="77777777" w:rsidR="00C705F1" w:rsidRPr="006342CA" w:rsidRDefault="00C705F1" w:rsidP="00511814">
            <w:pPr>
              <w:rPr>
                <w:sz w:val="16"/>
              </w:rPr>
            </w:pPr>
          </w:p>
          <w:p w14:paraId="35D609B9" w14:textId="77777777" w:rsidR="00C705F1" w:rsidRPr="006342CA" w:rsidRDefault="00C705F1" w:rsidP="00511814">
            <w:pPr>
              <w:rPr>
                <w:sz w:val="16"/>
              </w:rPr>
            </w:pPr>
          </w:p>
          <w:p w14:paraId="6F3FCBC1" w14:textId="77777777" w:rsidR="00C705F1" w:rsidRPr="006342CA" w:rsidRDefault="00C705F1" w:rsidP="00511814">
            <w:pPr>
              <w:rPr>
                <w:sz w:val="16"/>
              </w:rPr>
            </w:pPr>
          </w:p>
          <w:p w14:paraId="7D78AB3D" w14:textId="77777777" w:rsidR="00C705F1" w:rsidRPr="006342CA" w:rsidRDefault="00C705F1" w:rsidP="00511814">
            <w:pPr>
              <w:rPr>
                <w:sz w:val="16"/>
              </w:rPr>
            </w:pPr>
          </w:p>
          <w:p w14:paraId="194E3461" w14:textId="77777777" w:rsidR="00C705F1" w:rsidRPr="006342CA" w:rsidRDefault="00C705F1" w:rsidP="00511814">
            <w:pPr>
              <w:rPr>
                <w:sz w:val="16"/>
              </w:rPr>
            </w:pPr>
          </w:p>
          <w:p w14:paraId="683C3265" w14:textId="77777777" w:rsidR="00C705F1" w:rsidRPr="006342CA" w:rsidRDefault="00C705F1" w:rsidP="00511814">
            <w:pPr>
              <w:rPr>
                <w:sz w:val="16"/>
              </w:rPr>
            </w:pPr>
          </w:p>
          <w:p w14:paraId="68663FA1" w14:textId="77777777" w:rsidR="00C705F1" w:rsidRPr="006342CA" w:rsidRDefault="00C705F1" w:rsidP="00511814">
            <w:pPr>
              <w:rPr>
                <w:rFonts w:ascii="ＭＳ 明朝" w:eastAsia="ＭＳ 明朝" w:hAnsi="ＭＳ 明朝"/>
                <w:sz w:val="16"/>
                <w:u w:val="single"/>
              </w:rPr>
            </w:pPr>
            <w:r w:rsidRPr="006342CA">
              <w:rPr>
                <w:rFonts w:hint="eastAsia"/>
                <w:sz w:val="16"/>
              </w:rPr>
              <w:t xml:space="preserve">　　　　　　　　　　　　　</w:t>
            </w:r>
            <w:r w:rsidRPr="006342CA">
              <w:rPr>
                <w:rFonts w:ascii="ＭＳ 明朝" w:eastAsia="ＭＳ 明朝" w:hAnsi="ＭＳ 明朝" w:hint="eastAsia"/>
                <w:sz w:val="16"/>
              </w:rPr>
              <w:t xml:space="preserve">　　　　　　　　　</w:t>
            </w:r>
            <w:r w:rsidR="00A711C1" w:rsidRPr="006342CA">
              <w:rPr>
                <w:rFonts w:ascii="ＭＳ 明朝" w:eastAsia="ＭＳ 明朝" w:hAnsi="ＭＳ 明朝" w:hint="eastAsia"/>
                <w:sz w:val="16"/>
              </w:rPr>
              <w:t xml:space="preserve">                 </w:t>
            </w:r>
            <w:r w:rsidRPr="006342CA">
              <w:rPr>
                <w:rFonts w:ascii="ＭＳ 明朝" w:eastAsia="ＭＳ 明朝" w:hAnsi="ＭＳ 明朝" w:hint="eastAsia"/>
                <w:sz w:val="16"/>
              </w:rPr>
              <w:t xml:space="preserve">　</w:t>
            </w:r>
            <w:r w:rsidRPr="006342CA">
              <w:rPr>
                <w:rFonts w:ascii="ＭＳ 明朝" w:eastAsia="ＭＳ 明朝" w:hAnsi="ＭＳ 明朝" w:hint="eastAsia"/>
                <w:sz w:val="16"/>
                <w:u w:val="single"/>
              </w:rPr>
              <w:t xml:space="preserve">　　</w:t>
            </w:r>
            <w:r w:rsidR="00EE1259" w:rsidRPr="006342CA">
              <w:rPr>
                <w:rFonts w:ascii="ＭＳ 明朝" w:eastAsia="ＭＳ 明朝" w:hAnsi="ＭＳ 明朝" w:hint="eastAsia"/>
                <w:sz w:val="16"/>
                <w:u w:val="single"/>
              </w:rPr>
              <w:t xml:space="preserve">　　</w:t>
            </w:r>
            <w:r w:rsidRPr="006342CA">
              <w:rPr>
                <w:rFonts w:ascii="ＭＳ 明朝" w:eastAsia="ＭＳ 明朝" w:hAnsi="ＭＳ 明朝" w:hint="eastAsia"/>
                <w:sz w:val="16"/>
                <w:u w:val="single"/>
              </w:rPr>
              <w:t xml:space="preserve">　年　　月　　日</w:t>
            </w:r>
          </w:p>
          <w:p w14:paraId="35A3F5C1" w14:textId="77777777" w:rsidR="00C705F1" w:rsidRPr="006342CA" w:rsidRDefault="00C705F1" w:rsidP="00511814">
            <w:pPr>
              <w:rPr>
                <w:rFonts w:ascii="Times New Roman" w:hAnsi="Times New Roman"/>
                <w:sz w:val="16"/>
              </w:rPr>
            </w:pPr>
            <w:r w:rsidRPr="006342CA">
              <w:rPr>
                <w:sz w:val="16"/>
              </w:rPr>
              <w:t xml:space="preserve">                                      </w:t>
            </w:r>
            <w:r w:rsidRPr="006342CA">
              <w:rPr>
                <w:rFonts w:ascii="Times New Roman" w:hAnsi="Times New Roman"/>
                <w:sz w:val="16"/>
              </w:rPr>
              <w:t xml:space="preserve">        </w:t>
            </w:r>
            <w:r w:rsidR="00A711C1" w:rsidRPr="006342CA">
              <w:rPr>
                <w:rFonts w:ascii="Times New Roman" w:hAnsi="Times New Roman" w:hint="eastAsia"/>
                <w:sz w:val="16"/>
              </w:rPr>
              <w:t xml:space="preserve">                </w:t>
            </w:r>
            <w:r w:rsidRPr="006342CA">
              <w:rPr>
                <w:rFonts w:ascii="Times New Roman" w:hAnsi="Times New Roman"/>
                <w:sz w:val="16"/>
              </w:rPr>
              <w:t xml:space="preserve"> Date</w:t>
            </w:r>
          </w:p>
          <w:p w14:paraId="6E17C706" w14:textId="77777777" w:rsidR="00C705F1" w:rsidRPr="006342CA" w:rsidRDefault="00C705F1" w:rsidP="00511814">
            <w:pPr>
              <w:rPr>
                <w:rFonts w:ascii="ＭＳ 明朝" w:eastAsia="ＭＳ 明朝" w:hAnsi="ＭＳ 明朝"/>
                <w:sz w:val="16"/>
                <w:u w:val="single"/>
                <w:lang w:eastAsia="zh-TW"/>
              </w:rPr>
            </w:pPr>
            <w:r w:rsidRPr="006342CA">
              <w:rPr>
                <w:rFonts w:hint="eastAsia"/>
                <w:sz w:val="16"/>
              </w:rPr>
              <w:t xml:space="preserve">　　　　　　　　　　　　　　　　　　　　</w:t>
            </w:r>
            <w:r w:rsidRPr="006342CA">
              <w:rPr>
                <w:rFonts w:ascii="ＭＳ 明朝" w:eastAsia="ＭＳ 明朝" w:hAnsi="ＭＳ 明朝" w:hint="eastAsia"/>
                <w:sz w:val="16"/>
              </w:rPr>
              <w:t xml:space="preserve">　　　</w:t>
            </w:r>
            <w:r w:rsidR="00A711C1" w:rsidRPr="006342CA">
              <w:rPr>
                <w:rFonts w:ascii="ＭＳ 明朝" w:eastAsia="ＭＳ 明朝" w:hAnsi="ＭＳ 明朝" w:hint="eastAsia"/>
                <w:sz w:val="16"/>
              </w:rPr>
              <w:t xml:space="preserve">                 </w:t>
            </w:r>
            <w:r w:rsidRPr="006342CA">
              <w:rPr>
                <w:rFonts w:ascii="ＭＳ 明朝" w:eastAsia="ＭＳ 明朝" w:hAnsi="ＭＳ 明朝" w:hint="eastAsia"/>
                <w:sz w:val="16"/>
                <w:u w:val="single"/>
                <w:lang w:eastAsia="zh-TW"/>
              </w:rPr>
              <w:t xml:space="preserve">指導教員氏名　　　　　　　　　　　　　　　　　　　　</w:t>
            </w:r>
          </w:p>
          <w:p w14:paraId="213B302F" w14:textId="77777777" w:rsidR="00C705F1" w:rsidRPr="006342CA" w:rsidRDefault="00C705F1" w:rsidP="00A711C1">
            <w:pPr>
              <w:rPr>
                <w:rFonts w:ascii="Times New Roman" w:hAnsi="Times New Roman"/>
                <w:sz w:val="16"/>
              </w:rPr>
            </w:pPr>
            <w:r w:rsidRPr="006342CA">
              <w:rPr>
                <w:sz w:val="16"/>
                <w:lang w:eastAsia="zh-TW"/>
              </w:rPr>
              <w:t xml:space="preserve">                                     </w:t>
            </w:r>
            <w:r w:rsidRPr="006342CA">
              <w:rPr>
                <w:rFonts w:ascii="Times New Roman" w:hAnsi="Times New Roman"/>
                <w:sz w:val="16"/>
                <w:lang w:eastAsia="zh-TW"/>
              </w:rPr>
              <w:t xml:space="preserve">         </w:t>
            </w:r>
            <w:r w:rsidR="00A711C1" w:rsidRPr="006342CA">
              <w:rPr>
                <w:rFonts w:ascii="Times New Roman" w:hAnsi="Times New Roman" w:hint="eastAsia"/>
                <w:sz w:val="16"/>
              </w:rPr>
              <w:t xml:space="preserve">                 </w:t>
            </w:r>
            <w:r w:rsidRPr="006342CA">
              <w:rPr>
                <w:rFonts w:ascii="Times New Roman" w:hAnsi="Times New Roman"/>
                <w:sz w:val="16"/>
              </w:rPr>
              <w:t>Name</w:t>
            </w:r>
          </w:p>
        </w:tc>
      </w:tr>
    </w:tbl>
    <w:p w14:paraId="7E7DEE70" w14:textId="77777777" w:rsidR="00874146" w:rsidRDefault="00874146" w:rsidP="00D701E8">
      <w:pPr>
        <w:spacing w:line="80" w:lineRule="atLeast"/>
        <w:rPr>
          <w:ins w:id="3239" w:author="kokusait" w:date="2023-01-23T16:55:00Z"/>
          <w:rFonts w:hint="eastAsia"/>
          <w:sz w:val="16"/>
        </w:rPr>
        <w:pPrChange w:id="3240" w:author="kokusait" w:date="2023-01-23T16:55:00Z">
          <w:pPr>
            <w:spacing w:line="80" w:lineRule="atLeast"/>
            <w:jc w:val="left"/>
          </w:pPr>
        </w:pPrChange>
      </w:pPr>
    </w:p>
    <w:p w14:paraId="40312950" w14:textId="77777777" w:rsidR="00874146" w:rsidRDefault="00874146" w:rsidP="00D701E8">
      <w:pPr>
        <w:spacing w:line="80" w:lineRule="atLeast"/>
        <w:rPr>
          <w:ins w:id="3241" w:author="kokusait" w:date="2023-01-23T16:55:00Z"/>
          <w:rFonts w:hint="eastAsia"/>
          <w:sz w:val="16"/>
        </w:rPr>
        <w:pPrChange w:id="3242" w:author="kokusait" w:date="2023-01-23T16:55:00Z">
          <w:pPr>
            <w:spacing w:line="80" w:lineRule="atLeast"/>
            <w:jc w:val="left"/>
          </w:pPr>
        </w:pPrChange>
      </w:pPr>
    </w:p>
    <w:p w14:paraId="390AA7D2" w14:textId="77777777" w:rsidR="00410474" w:rsidRDefault="00410474" w:rsidP="00410474">
      <w:pPr>
        <w:spacing w:line="80" w:lineRule="atLeast"/>
        <w:rPr>
          <w:ins w:id="3243" w:author="kokusait" w:date="2023-01-23T16:57:00Z"/>
          <w:sz w:val="16"/>
        </w:rPr>
        <w:pPrChange w:id="3244" w:author="kokusait" w:date="2023-01-23T16:57:00Z">
          <w:pPr>
            <w:spacing w:line="80" w:lineRule="atLeast"/>
            <w:jc w:val="left"/>
          </w:pPr>
        </w:pPrChange>
      </w:pPr>
    </w:p>
    <w:p w14:paraId="68D5013F" w14:textId="77777777" w:rsidR="00F1287E" w:rsidRPr="006342CA" w:rsidDel="005F4283" w:rsidRDefault="00C705F1" w:rsidP="005F4283">
      <w:pPr>
        <w:rPr>
          <w:del w:id="3245" w:author="松家秀真(国際課主任（留学生1）)" w:date="2023-01-23T10:23:00Z"/>
          <w:rFonts w:ascii="ＭＳ 明朝" w:eastAsia="ＭＳ 明朝" w:hAnsi="ＭＳ 明朝"/>
          <w:sz w:val="16"/>
        </w:rPr>
      </w:pPr>
      <w:del w:id="3246" w:author="kokusait" w:date="2023-01-23T16:57:00Z">
        <w:r w:rsidRPr="006342CA" w:rsidDel="00410474">
          <w:rPr>
            <w:sz w:val="16"/>
          </w:rPr>
          <w:br w:type="page"/>
        </w:r>
      </w:del>
      <w:del w:id="3247" w:author="松家秀真(国際課主任（留学生1）)" w:date="2023-01-23T10:23:00Z">
        <w:r w:rsidR="00F1287E" w:rsidRPr="006342CA" w:rsidDel="005F4283">
          <w:rPr>
            <w:rFonts w:hint="eastAsia"/>
            <w:sz w:val="16"/>
          </w:rPr>
          <w:delText>（</w:delText>
        </w:r>
        <w:r w:rsidR="00F1287E" w:rsidRPr="006342CA" w:rsidDel="005F4283">
          <w:rPr>
            <w:rFonts w:ascii="ＭＳ 明朝" w:eastAsia="ＭＳ 明朝" w:hAnsi="ＭＳ 明朝" w:hint="eastAsia"/>
            <w:sz w:val="16"/>
          </w:rPr>
          <w:delText>様式</w:delText>
        </w:r>
        <w:r w:rsidR="00564107" w:rsidRPr="006342CA" w:rsidDel="005F4283">
          <w:rPr>
            <w:rFonts w:ascii="ＭＳ 明朝" w:eastAsia="ＭＳ 明朝" w:hAnsi="ＭＳ 明朝" w:hint="eastAsia"/>
            <w:sz w:val="16"/>
          </w:rPr>
          <w:delText>４</w:delText>
        </w:r>
        <w:r w:rsidR="00F1287E" w:rsidRPr="006342CA" w:rsidDel="005F4283">
          <w:rPr>
            <w:rFonts w:ascii="ＭＳ 明朝" w:eastAsia="ＭＳ 明朝" w:hAnsi="ＭＳ 明朝" w:hint="eastAsia"/>
            <w:sz w:val="16"/>
          </w:rPr>
          <w:delText>－５）</w:delText>
        </w:r>
      </w:del>
    </w:p>
    <w:p w14:paraId="4E9DC58C" w14:textId="77777777" w:rsidR="00F1287E" w:rsidRPr="006342CA" w:rsidDel="005F4283" w:rsidRDefault="00F1287E" w:rsidP="005F4283">
      <w:pPr>
        <w:rPr>
          <w:del w:id="3248" w:author="松家秀真(国際課主任（留学生1）)" w:date="2023-01-23T10:23:00Z"/>
          <w:rFonts w:ascii="ＭＳ 明朝" w:eastAsia="ＭＳ 明朝" w:hAnsi="ＭＳ 明朝"/>
          <w:b/>
          <w:sz w:val="24"/>
          <w:szCs w:val="24"/>
        </w:rPr>
        <w:pPrChange w:id="3249" w:author="松家秀真(国際課主任（留学生1）)" w:date="2023-01-23T10:23:00Z">
          <w:pPr>
            <w:jc w:val="center"/>
          </w:pPr>
        </w:pPrChange>
      </w:pPr>
      <w:del w:id="3250" w:author="松家秀真(国際課主任（留学生1）)" w:date="2023-01-23T10:23:00Z">
        <w:r w:rsidRPr="006342CA" w:rsidDel="005F4283">
          <w:rPr>
            <w:rFonts w:ascii="ＭＳ 明朝" w:eastAsia="ＭＳ 明朝" w:hAnsi="ＭＳ 明朝" w:hint="eastAsia"/>
            <w:b/>
            <w:bCs/>
            <w:sz w:val="24"/>
            <w:szCs w:val="24"/>
          </w:rPr>
          <w:delText>部局が実施する</w:delText>
        </w:r>
        <w:r w:rsidRPr="006342CA" w:rsidDel="005F4283">
          <w:rPr>
            <w:rFonts w:ascii="ＭＳ 明朝" w:eastAsia="ＭＳ 明朝" w:hAnsi="ＭＳ 明朝" w:hint="eastAsia"/>
            <w:b/>
            <w:spacing w:val="20"/>
            <w:sz w:val="24"/>
            <w:szCs w:val="24"/>
          </w:rPr>
          <w:delText>交流協定校等への短期訪問援助事業</w:delText>
        </w:r>
        <w:r w:rsidRPr="006342CA" w:rsidDel="005F4283">
          <w:rPr>
            <w:rFonts w:ascii="ＭＳ 明朝" w:eastAsia="ＭＳ 明朝" w:hAnsi="ＭＳ 明朝" w:hint="eastAsia"/>
            <w:b/>
            <w:sz w:val="24"/>
            <w:szCs w:val="24"/>
          </w:rPr>
          <w:delText>実施報告書</w:delText>
        </w:r>
      </w:del>
    </w:p>
    <w:p w14:paraId="15B068C6" w14:textId="77777777" w:rsidR="00F1287E" w:rsidRPr="006342CA" w:rsidDel="005F4283" w:rsidRDefault="00F1287E" w:rsidP="005F4283">
      <w:pPr>
        <w:rPr>
          <w:del w:id="3251" w:author="松家秀真(国際課主任（留学生1）)" w:date="2023-01-23T10:23:00Z"/>
          <w:rFonts w:ascii="ＭＳ 明朝" w:eastAsia="ＭＳ 明朝" w:hAnsi="ＭＳ 明朝" w:hint="eastAsia"/>
          <w:sz w:val="16"/>
        </w:rPr>
      </w:pPr>
    </w:p>
    <w:p w14:paraId="2BB03066" w14:textId="77777777" w:rsidR="00F1287E" w:rsidRPr="006342CA" w:rsidDel="005F4283" w:rsidRDefault="00F1287E" w:rsidP="005F4283">
      <w:pPr>
        <w:rPr>
          <w:del w:id="3252" w:author="松家秀真(国際課主任（留学生1）)" w:date="2023-01-23T10:23:00Z"/>
          <w:rFonts w:ascii="ＭＳ 明朝" w:eastAsia="SimSun" w:hAnsi="ＭＳ 明朝"/>
          <w:sz w:val="16"/>
          <w:lang w:eastAsia="zh-CN"/>
        </w:rPr>
        <w:pPrChange w:id="3253" w:author="松家秀真(国際課主任（留学生1）)" w:date="2023-01-23T10:23:00Z">
          <w:pPr>
            <w:jc w:val="right"/>
          </w:pPr>
        </w:pPrChange>
      </w:pPr>
      <w:del w:id="3254" w:author="松家秀真(国際課主任（留学生1）)" w:date="2023-01-23T10:23:00Z">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年</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月</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日</w:delText>
        </w:r>
      </w:del>
    </w:p>
    <w:p w14:paraId="213D82F0" w14:textId="77777777" w:rsidR="009A39D1" w:rsidRPr="006342CA" w:rsidDel="005F4283" w:rsidRDefault="009A39D1" w:rsidP="005F4283">
      <w:pPr>
        <w:rPr>
          <w:del w:id="3255" w:author="松家秀真(国際課主任（留学生1）)" w:date="2023-01-23T10:23:00Z"/>
          <w:rFonts w:ascii="ＭＳ 明朝" w:eastAsia="SimSun" w:hAnsi="ＭＳ 明朝" w:hint="eastAsia"/>
          <w:sz w:val="16"/>
          <w:lang w:eastAsia="zh-CN"/>
        </w:rPr>
        <w:pPrChange w:id="3256" w:author="松家秀真(国際課主任（留学生1）)" w:date="2023-01-23T10:23:00Z">
          <w:pPr>
            <w:jc w:val="right"/>
          </w:pPr>
        </w:pPrChange>
      </w:pPr>
    </w:p>
    <w:p w14:paraId="4FD4E869" w14:textId="77777777" w:rsidR="00F1287E" w:rsidRPr="006342CA" w:rsidDel="005F4283" w:rsidRDefault="00F1287E" w:rsidP="005F4283">
      <w:pPr>
        <w:rPr>
          <w:del w:id="3257" w:author="松家秀真(国際課主任（留学生1）)" w:date="2023-01-23T10:23:00Z"/>
          <w:rFonts w:ascii="ＭＳ 明朝" w:eastAsia="ＭＳ 明朝" w:hAnsi="ＭＳ 明朝"/>
          <w:sz w:val="16"/>
          <w:lang w:eastAsia="zh-CN"/>
        </w:rPr>
      </w:pPr>
      <w:del w:id="3258"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香</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川</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大</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学</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長</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殿　　　　　　　　　　　　　　　　　　　　　　　　　　　　　　研究科　　　　</w:delText>
        </w:r>
        <w:r w:rsidR="009A39D1"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lang w:eastAsia="zh-CN"/>
          </w:rPr>
          <w:delText xml:space="preserve">　　専攻</w:delText>
        </w:r>
      </w:del>
    </w:p>
    <w:p w14:paraId="35E4D8F7" w14:textId="77777777" w:rsidR="00F1287E" w:rsidRPr="006342CA" w:rsidDel="005F4283" w:rsidRDefault="00F1287E" w:rsidP="005F4283">
      <w:pPr>
        <w:rPr>
          <w:del w:id="3259" w:author="松家秀真(国際課主任（留学生1）)" w:date="2023-01-23T10:23:00Z"/>
          <w:rFonts w:ascii="ＭＳ 明朝" w:eastAsia="ＭＳ 明朝" w:hAnsi="ＭＳ 明朝"/>
          <w:sz w:val="16"/>
          <w:u w:val="single"/>
          <w:lang w:eastAsia="zh-CN"/>
        </w:rPr>
        <w:pPrChange w:id="3260" w:author="松家秀真(国際課主任（留学生1）)" w:date="2023-01-23T10:23:00Z">
          <w:pPr>
            <w:spacing w:line="320" w:lineRule="exact"/>
          </w:pPr>
        </w:pPrChange>
      </w:pPr>
      <w:del w:id="3261"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　　　　　　　　受給者</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u w:val="single"/>
            <w:lang w:eastAsia="zh-CN"/>
          </w:rPr>
          <w:delText>所属　　　　　　　　　学部　　　　　　　学科</w:delText>
        </w:r>
        <w:r w:rsidRPr="006342CA" w:rsidDel="005F4283">
          <w:rPr>
            <w:rFonts w:ascii="ＭＳ 明朝" w:eastAsia="ＭＳ 明朝" w:hAnsi="ＭＳ 明朝" w:hint="eastAsia"/>
            <w:sz w:val="16"/>
            <w:lang w:eastAsia="zh-CN"/>
          </w:rPr>
          <w:delText xml:space="preserve">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sz w:val="16"/>
            <w:u w:val="single"/>
            <w:lang w:eastAsia="zh-CN"/>
          </w:rPr>
          <w:delText xml:space="preserve">                                   </w:delText>
        </w:r>
      </w:del>
    </w:p>
    <w:p w14:paraId="276446E3" w14:textId="77777777" w:rsidR="00F1287E" w:rsidRPr="006342CA" w:rsidDel="005F4283" w:rsidRDefault="00F1287E" w:rsidP="005F4283">
      <w:pPr>
        <w:rPr>
          <w:del w:id="3262" w:author="松家秀真(国際課主任（留学生1）)" w:date="2023-01-23T10:23:00Z"/>
          <w:rFonts w:ascii="ＭＳ 明朝" w:eastAsia="ＭＳ 明朝" w:hAnsi="ＭＳ 明朝"/>
          <w:sz w:val="16"/>
          <w:u w:val="single"/>
          <w:lang w:eastAsia="zh-CN"/>
        </w:rPr>
        <w:pPrChange w:id="3263" w:author="松家秀真(国際課主任（留学生1）)" w:date="2023-01-23T10:23:00Z">
          <w:pPr>
            <w:spacing w:line="320" w:lineRule="exact"/>
          </w:pPr>
        </w:pPrChange>
      </w:pPr>
    </w:p>
    <w:p w14:paraId="4D002D0F" w14:textId="77777777" w:rsidR="00F1287E" w:rsidRPr="006342CA" w:rsidDel="005F4283" w:rsidRDefault="00F1287E" w:rsidP="005F4283">
      <w:pPr>
        <w:rPr>
          <w:del w:id="3264" w:author="松家秀真(国際課主任（留学生1）)" w:date="2023-01-23T10:23:00Z"/>
          <w:rFonts w:ascii="ＭＳ 明朝" w:eastAsia="ＭＳ 明朝" w:hAnsi="ＭＳ 明朝"/>
          <w:sz w:val="16"/>
          <w:u w:val="single"/>
          <w:lang w:eastAsia="zh-CN"/>
        </w:rPr>
        <w:pPrChange w:id="3265" w:author="松家秀真(国際課主任（留学生1）)" w:date="2023-01-23T10:23:00Z">
          <w:pPr>
            <w:spacing w:line="320" w:lineRule="exact"/>
          </w:pPr>
        </w:pPrChange>
      </w:pPr>
      <w:del w:id="3266"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u w:val="single"/>
            <w:lang w:eastAsia="zh-CN"/>
          </w:rPr>
          <w:delText xml:space="preserve">氏　名　　</w:delText>
        </w:r>
        <w:r w:rsidRPr="006342CA" w:rsidDel="005F4283">
          <w:rPr>
            <w:rFonts w:ascii="ＭＳ 明朝" w:eastAsia="ＭＳ 明朝" w:hAnsi="ＭＳ 明朝"/>
            <w:sz w:val="16"/>
            <w:u w:val="single"/>
            <w:lang w:eastAsia="zh-CN"/>
          </w:rPr>
          <w:delText xml:space="preserve">                                  </w:delText>
        </w:r>
        <w:r w:rsidRPr="006342CA" w:rsidDel="005F4283">
          <w:rPr>
            <w:rFonts w:ascii="ＭＳ 明朝" w:eastAsia="ＭＳ 明朝" w:hAnsi="ＭＳ 明朝"/>
            <w:sz w:val="16"/>
            <w:lang w:eastAsia="zh-CN"/>
          </w:rPr>
          <w:delText xml:space="preserve"> </w:delText>
        </w:r>
      </w:del>
    </w:p>
    <w:p w14:paraId="1ACD73F0" w14:textId="77777777" w:rsidR="00F1287E" w:rsidRPr="006342CA" w:rsidDel="005F4283" w:rsidRDefault="00F1287E" w:rsidP="005F4283">
      <w:pPr>
        <w:rPr>
          <w:del w:id="3267" w:author="松家秀真(国際課主任（留学生1）)" w:date="2023-01-23T10:23:00Z"/>
          <w:rFonts w:ascii="ＭＳ 明朝" w:eastAsia="ＭＳ 明朝" w:hAnsi="ＭＳ 明朝"/>
          <w:sz w:val="16"/>
          <w:u w:val="single"/>
          <w:lang w:eastAsia="zh-CN"/>
        </w:rPr>
        <w:pPrChange w:id="3268" w:author="松家秀真(国際課主任（留学生1）)" w:date="2023-01-23T10:23:00Z">
          <w:pPr>
            <w:spacing w:line="320" w:lineRule="exact"/>
          </w:pPr>
        </w:pPrChange>
      </w:pPr>
    </w:p>
    <w:p w14:paraId="56E58FB5" w14:textId="77777777" w:rsidR="00F1287E" w:rsidRPr="006342CA" w:rsidDel="005F4283" w:rsidRDefault="00F1287E" w:rsidP="005F4283">
      <w:pPr>
        <w:rPr>
          <w:del w:id="3269" w:author="松家秀真(国際課主任（留学生1）)" w:date="2023-01-23T10:23:00Z"/>
          <w:rFonts w:ascii="ＭＳ 明朝" w:eastAsia="ＭＳ 明朝" w:hAnsi="ＭＳ 明朝"/>
          <w:sz w:val="16"/>
        </w:rPr>
      </w:pPr>
      <w:del w:id="3270" w:author="松家秀真(国際課主任（留学生1）)" w:date="2023-01-23T10:23:00Z">
        <w:r w:rsidRPr="006342CA" w:rsidDel="005F4283">
          <w:rPr>
            <w:rFonts w:ascii="ＭＳ 明朝" w:eastAsia="ＭＳ 明朝" w:hAnsi="ＭＳ 明朝" w:hint="eastAsia"/>
            <w:sz w:val="16"/>
          </w:rPr>
          <w:delText>下記のとおり報告します。</w:delText>
        </w:r>
      </w:del>
    </w:p>
    <w:p w14:paraId="3FC70492" w14:textId="77777777" w:rsidR="00F1287E" w:rsidRPr="006342CA" w:rsidDel="005F4283" w:rsidRDefault="00F1287E" w:rsidP="005F4283">
      <w:pPr>
        <w:rPr>
          <w:del w:id="3271" w:author="松家秀真(国際課主任（留学生1）)" w:date="2023-01-23T10:23:00Z"/>
          <w:rFonts w:ascii="ＭＳ 明朝" w:eastAsia="ＭＳ 明朝" w:hAnsi="ＭＳ 明朝"/>
          <w:sz w:val="16"/>
        </w:rPr>
        <w:pPrChange w:id="3272" w:author="松家秀真(国際課主任（留学生1）)" w:date="2023-01-23T10:23:00Z">
          <w:pPr>
            <w:jc w:val="center"/>
          </w:pPr>
        </w:pPrChange>
      </w:pPr>
      <w:del w:id="3273" w:author="松家秀真(国際課主任（留学生1）)" w:date="2023-01-23T10:23:00Z">
        <w:r w:rsidRPr="006342CA" w:rsidDel="005F4283">
          <w:rPr>
            <w:rFonts w:ascii="ＭＳ 明朝" w:eastAsia="ＭＳ 明朝" w:hAnsi="ＭＳ 明朝" w:hint="eastAsia"/>
            <w:sz w:val="16"/>
          </w:rPr>
          <w:delText>記</w:delText>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328"/>
      </w:tblGrid>
      <w:tr w:rsidR="00F1287E" w:rsidRPr="006342CA" w:rsidDel="005F4283" w14:paraId="3E92DB74" w14:textId="77777777" w:rsidTr="00E81CBB">
        <w:tblPrEx>
          <w:tblCellMar>
            <w:top w:w="0" w:type="dxa"/>
            <w:bottom w:w="0" w:type="dxa"/>
          </w:tblCellMar>
        </w:tblPrEx>
        <w:trPr>
          <w:trHeight w:val="829"/>
          <w:del w:id="3274"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vAlign w:val="center"/>
          </w:tcPr>
          <w:p w14:paraId="51072B81" w14:textId="77777777" w:rsidR="00F1287E" w:rsidRPr="006342CA" w:rsidDel="005F4283" w:rsidRDefault="00F1287E" w:rsidP="005F4283">
            <w:pPr>
              <w:rPr>
                <w:del w:id="3275" w:author="松家秀真(国際課主任（留学生1）)" w:date="2023-01-23T10:23:00Z"/>
                <w:rFonts w:ascii="ＭＳ 明朝" w:eastAsia="ＭＳ 明朝" w:hAnsi="ＭＳ 明朝"/>
                <w:sz w:val="16"/>
              </w:rPr>
              <w:pPrChange w:id="3276" w:author="松家秀真(国際課主任（留学生1）)" w:date="2023-01-23T10:23:00Z">
                <w:pPr>
                  <w:jc w:val="distribute"/>
                </w:pPr>
              </w:pPrChange>
            </w:pPr>
            <w:del w:id="3277" w:author="松家秀真(国際課主任（留学生1）)" w:date="2023-01-23T10:23:00Z">
              <w:r w:rsidRPr="006342CA" w:rsidDel="005F4283">
                <w:rPr>
                  <w:rFonts w:ascii="ＭＳ 明朝" w:eastAsia="ＭＳ 明朝" w:hAnsi="ＭＳ 明朝" w:hint="eastAsia"/>
                  <w:sz w:val="16"/>
                </w:rPr>
                <w:delText>旅行期間</w:delText>
              </w:r>
            </w:del>
          </w:p>
        </w:tc>
        <w:tc>
          <w:tcPr>
            <w:tcW w:w="7328" w:type="dxa"/>
            <w:tcBorders>
              <w:top w:val="single" w:sz="6" w:space="0" w:color="auto"/>
              <w:left w:val="single" w:sz="6" w:space="0" w:color="auto"/>
              <w:bottom w:val="single" w:sz="6" w:space="0" w:color="auto"/>
              <w:right w:val="single" w:sz="6" w:space="0" w:color="auto"/>
            </w:tcBorders>
            <w:vAlign w:val="center"/>
          </w:tcPr>
          <w:p w14:paraId="1B1CE53B" w14:textId="77777777" w:rsidR="00F1287E" w:rsidRPr="006342CA" w:rsidDel="005F4283" w:rsidRDefault="00F1287E" w:rsidP="005F4283">
            <w:pPr>
              <w:rPr>
                <w:del w:id="3278" w:author="松家秀真(国際課主任（留学生1）)" w:date="2023-01-23T10:23:00Z"/>
                <w:rFonts w:ascii="ＭＳ 明朝" w:eastAsia="ＭＳ 明朝" w:hAnsi="ＭＳ 明朝"/>
                <w:sz w:val="16"/>
              </w:rPr>
            </w:pPr>
            <w:del w:id="3279" w:author="松家秀真(国際課主任（留学生1）)" w:date="2023-01-23T10:23:00Z">
              <w:r w:rsidRPr="006342CA" w:rsidDel="005F4283">
                <w:rPr>
                  <w:rFonts w:ascii="ＭＳ 明朝" w:eastAsia="ＭＳ 明朝" w:hAnsi="ＭＳ 明朝"/>
                  <w:sz w:val="16"/>
                </w:rPr>
                <w:delText xml:space="preserve">          </w:delText>
              </w:r>
              <w:r w:rsidR="001E2D75"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年</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月</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日</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年</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月</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日（　　　日）</w:delText>
              </w:r>
            </w:del>
          </w:p>
        </w:tc>
      </w:tr>
      <w:tr w:rsidR="00F1287E" w:rsidRPr="006342CA" w:rsidDel="005F4283" w14:paraId="3751B162" w14:textId="77777777" w:rsidTr="00E81CBB">
        <w:tblPrEx>
          <w:tblCellMar>
            <w:top w:w="0" w:type="dxa"/>
            <w:bottom w:w="0" w:type="dxa"/>
          </w:tblCellMar>
        </w:tblPrEx>
        <w:trPr>
          <w:trHeight w:val="4094"/>
          <w:del w:id="3280"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tcPr>
          <w:p w14:paraId="22F9D4DF" w14:textId="77777777" w:rsidR="00F1287E" w:rsidRPr="006342CA" w:rsidDel="005F4283" w:rsidRDefault="00F1287E" w:rsidP="005F4283">
            <w:pPr>
              <w:rPr>
                <w:del w:id="3281" w:author="松家秀真(国際課主任（留学生1）)" w:date="2023-01-23T10:23:00Z"/>
                <w:rFonts w:ascii="ＭＳ 明朝" w:eastAsia="ＭＳ 明朝" w:hAnsi="ＭＳ 明朝"/>
                <w:sz w:val="16"/>
              </w:rPr>
            </w:pPr>
          </w:p>
          <w:p w14:paraId="65683FC8" w14:textId="77777777" w:rsidR="00F1287E" w:rsidRPr="006342CA" w:rsidDel="005F4283" w:rsidRDefault="00F1287E" w:rsidP="005F4283">
            <w:pPr>
              <w:rPr>
                <w:del w:id="3282" w:author="松家秀真(国際課主任（留学生1）)" w:date="2023-01-23T10:23:00Z"/>
                <w:rFonts w:ascii="ＭＳ 明朝" w:eastAsia="ＭＳ 明朝" w:hAnsi="ＭＳ 明朝"/>
                <w:sz w:val="16"/>
              </w:rPr>
            </w:pPr>
          </w:p>
          <w:p w14:paraId="6B63D483" w14:textId="77777777" w:rsidR="00F1287E" w:rsidRPr="006342CA" w:rsidDel="005F4283" w:rsidRDefault="00F1287E" w:rsidP="005F4283">
            <w:pPr>
              <w:rPr>
                <w:del w:id="3283" w:author="松家秀真(国際課主任（留学生1）)" w:date="2023-01-23T10:23:00Z"/>
                <w:rFonts w:ascii="ＭＳ 明朝" w:eastAsia="ＭＳ 明朝" w:hAnsi="ＭＳ 明朝"/>
                <w:sz w:val="16"/>
              </w:rPr>
            </w:pPr>
          </w:p>
          <w:p w14:paraId="6FDCA544" w14:textId="77777777" w:rsidR="00F1287E" w:rsidRPr="006342CA" w:rsidDel="005F4283" w:rsidRDefault="00F1287E" w:rsidP="005F4283">
            <w:pPr>
              <w:rPr>
                <w:del w:id="3284" w:author="松家秀真(国際課主任（留学生1）)" w:date="2023-01-23T10:23:00Z"/>
                <w:rFonts w:ascii="ＭＳ 明朝" w:eastAsia="ＭＳ 明朝" w:hAnsi="ＭＳ 明朝"/>
                <w:sz w:val="16"/>
              </w:rPr>
            </w:pPr>
          </w:p>
          <w:p w14:paraId="7EBD0F52" w14:textId="77777777" w:rsidR="00F1287E" w:rsidRPr="006342CA" w:rsidDel="005F4283" w:rsidRDefault="00F1287E" w:rsidP="005F4283">
            <w:pPr>
              <w:rPr>
                <w:del w:id="3285" w:author="松家秀真(国際課主任（留学生1）)" w:date="2023-01-23T10:23:00Z"/>
                <w:rFonts w:ascii="ＭＳ 明朝" w:eastAsia="ＭＳ 明朝" w:hAnsi="ＭＳ 明朝"/>
                <w:sz w:val="16"/>
              </w:rPr>
            </w:pPr>
          </w:p>
          <w:p w14:paraId="3601B31A" w14:textId="77777777" w:rsidR="00F1287E" w:rsidRPr="006342CA" w:rsidDel="005F4283" w:rsidRDefault="00F1287E" w:rsidP="005F4283">
            <w:pPr>
              <w:rPr>
                <w:del w:id="3286" w:author="松家秀真(国際課主任（留学生1）)" w:date="2023-01-23T10:23:00Z"/>
                <w:rFonts w:ascii="ＭＳ 明朝" w:eastAsia="ＭＳ 明朝" w:hAnsi="ＭＳ 明朝" w:hint="eastAsia"/>
                <w:sz w:val="16"/>
              </w:rPr>
              <w:pPrChange w:id="3287" w:author="松家秀真(国際課主任（留学生1）)" w:date="2023-01-23T10:23:00Z">
                <w:pPr>
                  <w:jc w:val="distribute"/>
                </w:pPr>
              </w:pPrChange>
            </w:pPr>
            <w:del w:id="3288" w:author="松家秀真(国際課主任（留学生1）)" w:date="2023-01-23T10:23:00Z">
              <w:r w:rsidRPr="006342CA" w:rsidDel="005F4283">
                <w:rPr>
                  <w:rFonts w:ascii="ＭＳ 明朝" w:eastAsia="ＭＳ 明朝" w:hAnsi="ＭＳ 明朝" w:hint="eastAsia"/>
                  <w:sz w:val="16"/>
                </w:rPr>
                <w:delText>短期訪問による</w:delText>
              </w:r>
              <w:r w:rsidRPr="006342CA" w:rsidDel="005F4283">
                <w:rPr>
                  <w:rFonts w:ascii="Mincho" w:hint="eastAsia"/>
                  <w:sz w:val="16"/>
                </w:rPr>
                <w:delText>成</w:delText>
              </w:r>
              <w:r w:rsidRPr="006342CA" w:rsidDel="005F4283">
                <w:rPr>
                  <w:rFonts w:ascii="ＭＳ 明朝" w:eastAsia="ＭＳ 明朝" w:hAnsi="ＭＳ 明朝" w:hint="eastAsia"/>
                  <w:sz w:val="16"/>
                </w:rPr>
                <w:delText>果</w:delText>
              </w:r>
            </w:del>
          </w:p>
          <w:p w14:paraId="7A40BF17" w14:textId="77777777" w:rsidR="00F1287E" w:rsidRPr="006342CA" w:rsidDel="005F4283" w:rsidRDefault="00F1287E" w:rsidP="005F4283">
            <w:pPr>
              <w:rPr>
                <w:del w:id="3289" w:author="松家秀真(国際課主任（留学生1）)" w:date="2023-01-23T10:23:00Z"/>
                <w:rFonts w:ascii="Mincho" w:hint="eastAsia"/>
                <w:sz w:val="16"/>
              </w:rPr>
              <w:pPrChange w:id="3290" w:author="松家秀真(国際課主任（留学生1）)" w:date="2023-01-23T10:23:00Z">
                <w:pPr>
                  <w:jc w:val="center"/>
                </w:pPr>
              </w:pPrChange>
            </w:pPr>
            <w:del w:id="3291" w:author="松家秀真(国際課主任（留学生1）)" w:date="2023-01-23T10:23:00Z">
              <w:r w:rsidRPr="006342CA" w:rsidDel="005F4283">
                <w:rPr>
                  <w:rFonts w:ascii="Mincho" w:hint="eastAsia"/>
                  <w:sz w:val="16"/>
                </w:rPr>
                <w:delText>（1,000字程度で</w:delText>
              </w:r>
            </w:del>
          </w:p>
          <w:p w14:paraId="20EFBC9C" w14:textId="77777777" w:rsidR="00F1287E" w:rsidRPr="006342CA" w:rsidDel="005F4283" w:rsidRDefault="00F1287E" w:rsidP="005F4283">
            <w:pPr>
              <w:rPr>
                <w:del w:id="3292" w:author="松家秀真(国際課主任（留学生1）)" w:date="2023-01-23T10:23:00Z"/>
                <w:rFonts w:ascii="Mincho" w:hint="eastAsia"/>
                <w:sz w:val="16"/>
              </w:rPr>
              <w:pPrChange w:id="3293" w:author="松家秀真(国際課主任（留学生1）)" w:date="2023-01-23T10:23:00Z">
                <w:pPr>
                  <w:jc w:val="center"/>
                </w:pPr>
              </w:pPrChange>
            </w:pPr>
            <w:del w:id="3294" w:author="松家秀真(国際課主任（留学生1）)" w:date="2023-01-23T10:23:00Z">
              <w:r w:rsidRPr="006342CA" w:rsidDel="005F4283">
                <w:rPr>
                  <w:rFonts w:ascii="Mincho" w:hint="eastAsia"/>
                  <w:sz w:val="16"/>
                </w:rPr>
                <w:delText>記入願います。）</w:delText>
              </w:r>
            </w:del>
          </w:p>
          <w:p w14:paraId="28236BD7" w14:textId="77777777" w:rsidR="00F1287E" w:rsidRPr="006342CA" w:rsidDel="005F4283" w:rsidRDefault="00F1287E" w:rsidP="005F4283">
            <w:pPr>
              <w:rPr>
                <w:del w:id="3295" w:author="松家秀真(国際課主任（留学生1）)" w:date="2023-01-23T10:23:00Z"/>
                <w:rFonts w:ascii="ＭＳ 明朝" w:eastAsia="ＭＳ 明朝" w:hAnsi="ＭＳ 明朝"/>
                <w:sz w:val="16"/>
              </w:rPr>
              <w:pPrChange w:id="3296" w:author="松家秀真(国際課主任（留学生1）)" w:date="2023-01-23T10:23:00Z">
                <w:pPr>
                  <w:jc w:val="distribute"/>
                </w:pPr>
              </w:pPrChange>
            </w:pPr>
          </w:p>
        </w:tc>
        <w:tc>
          <w:tcPr>
            <w:tcW w:w="7328" w:type="dxa"/>
            <w:tcBorders>
              <w:top w:val="single" w:sz="6" w:space="0" w:color="auto"/>
              <w:left w:val="single" w:sz="6" w:space="0" w:color="auto"/>
              <w:bottom w:val="single" w:sz="6" w:space="0" w:color="auto"/>
              <w:right w:val="single" w:sz="6" w:space="0" w:color="auto"/>
            </w:tcBorders>
          </w:tcPr>
          <w:p w14:paraId="71ECCF4D" w14:textId="77777777" w:rsidR="00F1287E" w:rsidRPr="006342CA" w:rsidDel="005F4283" w:rsidRDefault="00F1287E" w:rsidP="005F4283">
            <w:pPr>
              <w:rPr>
                <w:del w:id="3297" w:author="松家秀真(国際課主任（留学生1）)" w:date="2023-01-23T10:23:00Z"/>
                <w:rFonts w:ascii="ＭＳ 明朝" w:eastAsia="ＭＳ 明朝" w:hAnsi="ＭＳ 明朝" w:hint="eastAsia"/>
                <w:sz w:val="16"/>
              </w:rPr>
            </w:pPr>
            <w:del w:id="3298" w:author="松家秀真(国際課主任（留学生1）)" w:date="2023-01-23T10:23:00Z">
              <w:r w:rsidRPr="006342CA" w:rsidDel="005F4283">
                <w:rPr>
                  <w:rFonts w:ascii="ＭＳ 明朝" w:eastAsia="ＭＳ 明朝" w:hAnsi="ＭＳ 明朝" w:hint="eastAsia"/>
                  <w:sz w:val="16"/>
                </w:rPr>
                <w:delText>（どのような</w:delText>
              </w:r>
              <w:r w:rsidRPr="006342CA" w:rsidDel="005F4283">
                <w:rPr>
                  <w:rFonts w:ascii="Mincho" w:hint="eastAsia"/>
                  <w:sz w:val="16"/>
                </w:rPr>
                <w:delText>成</w:delText>
              </w:r>
              <w:r w:rsidRPr="006342CA" w:rsidDel="005F4283">
                <w:rPr>
                  <w:rFonts w:ascii="ＭＳ 明朝" w:eastAsia="ＭＳ 明朝" w:hAnsi="ＭＳ 明朝" w:hint="eastAsia"/>
                  <w:sz w:val="16"/>
                </w:rPr>
                <w:delText>果が生じたかを具体的に記述してください。）</w:delText>
              </w:r>
            </w:del>
          </w:p>
          <w:p w14:paraId="24D99FA8" w14:textId="77777777" w:rsidR="00F1287E" w:rsidRPr="006342CA" w:rsidDel="005F4283" w:rsidRDefault="00F1287E" w:rsidP="005F4283">
            <w:pPr>
              <w:rPr>
                <w:del w:id="3299" w:author="松家秀真(国際課主任（留学生1）)" w:date="2023-01-23T10:23:00Z"/>
                <w:rFonts w:ascii="ＭＳ 明朝" w:eastAsia="ＭＳ 明朝" w:hAnsi="ＭＳ 明朝"/>
                <w:sz w:val="16"/>
                <w:u w:val="single"/>
              </w:rPr>
            </w:pPr>
          </w:p>
          <w:p w14:paraId="4BCEAC0C" w14:textId="77777777" w:rsidR="00F1287E" w:rsidRPr="006342CA" w:rsidDel="005F4283" w:rsidRDefault="00F1287E" w:rsidP="005F4283">
            <w:pPr>
              <w:rPr>
                <w:del w:id="3300" w:author="松家秀真(国際課主任（留学生1）)" w:date="2023-01-23T10:23:00Z"/>
                <w:rFonts w:ascii="ＭＳ 明朝" w:eastAsia="ＭＳ 明朝" w:hAnsi="ＭＳ 明朝"/>
                <w:sz w:val="16"/>
                <w:u w:val="single"/>
              </w:rPr>
            </w:pPr>
          </w:p>
          <w:p w14:paraId="52AB3528" w14:textId="77777777" w:rsidR="00F1287E" w:rsidRPr="006342CA" w:rsidDel="005F4283" w:rsidRDefault="00F1287E" w:rsidP="005F4283">
            <w:pPr>
              <w:rPr>
                <w:del w:id="3301" w:author="松家秀真(国際課主任（留学生1）)" w:date="2023-01-23T10:23:00Z"/>
                <w:rFonts w:ascii="ＭＳ 明朝" w:eastAsia="ＭＳ 明朝" w:hAnsi="ＭＳ 明朝"/>
                <w:sz w:val="16"/>
                <w:u w:val="single"/>
              </w:rPr>
            </w:pPr>
          </w:p>
          <w:p w14:paraId="0D230F7C" w14:textId="77777777" w:rsidR="00F1287E" w:rsidRPr="006342CA" w:rsidDel="005F4283" w:rsidRDefault="00F1287E" w:rsidP="005F4283">
            <w:pPr>
              <w:rPr>
                <w:del w:id="3302" w:author="松家秀真(国際課主任（留学生1）)" w:date="2023-01-23T10:23:00Z"/>
                <w:rFonts w:ascii="ＭＳ 明朝" w:eastAsia="ＭＳ 明朝" w:hAnsi="ＭＳ 明朝"/>
                <w:sz w:val="16"/>
                <w:u w:val="single"/>
              </w:rPr>
            </w:pPr>
          </w:p>
          <w:p w14:paraId="1515B442" w14:textId="77777777" w:rsidR="00F1287E" w:rsidRPr="006342CA" w:rsidDel="005F4283" w:rsidRDefault="00F1287E" w:rsidP="005F4283">
            <w:pPr>
              <w:rPr>
                <w:del w:id="3303" w:author="松家秀真(国際課主任（留学生1）)" w:date="2023-01-23T10:23:00Z"/>
                <w:rFonts w:ascii="ＭＳ 明朝" w:eastAsia="ＭＳ 明朝" w:hAnsi="ＭＳ 明朝"/>
                <w:sz w:val="16"/>
                <w:u w:val="single"/>
              </w:rPr>
            </w:pPr>
          </w:p>
          <w:p w14:paraId="7CB101E5" w14:textId="77777777" w:rsidR="00F1287E" w:rsidRPr="006342CA" w:rsidDel="005F4283" w:rsidRDefault="00F1287E" w:rsidP="005F4283">
            <w:pPr>
              <w:rPr>
                <w:del w:id="3304" w:author="松家秀真(国際課主任（留学生1）)" w:date="2023-01-23T10:23:00Z"/>
                <w:rFonts w:ascii="ＭＳ 明朝" w:eastAsia="ＭＳ 明朝" w:hAnsi="ＭＳ 明朝"/>
                <w:sz w:val="16"/>
                <w:u w:val="single"/>
              </w:rPr>
            </w:pPr>
          </w:p>
          <w:p w14:paraId="2DA297B1" w14:textId="77777777" w:rsidR="00F1287E" w:rsidRPr="006342CA" w:rsidDel="005F4283" w:rsidRDefault="00F1287E" w:rsidP="005F4283">
            <w:pPr>
              <w:rPr>
                <w:del w:id="3305" w:author="松家秀真(国際課主任（留学生1）)" w:date="2023-01-23T10:23:00Z"/>
                <w:rFonts w:ascii="ＭＳ 明朝" w:eastAsia="ＭＳ 明朝" w:hAnsi="ＭＳ 明朝"/>
                <w:sz w:val="16"/>
                <w:u w:val="single"/>
              </w:rPr>
            </w:pPr>
          </w:p>
          <w:p w14:paraId="51A2318C" w14:textId="77777777" w:rsidR="00F1287E" w:rsidRPr="006342CA" w:rsidDel="005F4283" w:rsidRDefault="00F1287E" w:rsidP="005F4283">
            <w:pPr>
              <w:rPr>
                <w:del w:id="3306" w:author="松家秀真(国際課主任（留学生1）)" w:date="2023-01-23T10:23:00Z"/>
                <w:rFonts w:ascii="ＭＳ 明朝" w:eastAsia="ＭＳ 明朝" w:hAnsi="ＭＳ 明朝"/>
                <w:sz w:val="16"/>
                <w:u w:val="single"/>
              </w:rPr>
            </w:pPr>
          </w:p>
          <w:p w14:paraId="5653B64D" w14:textId="77777777" w:rsidR="00F1287E" w:rsidRPr="006342CA" w:rsidDel="005F4283" w:rsidRDefault="00F1287E" w:rsidP="005F4283">
            <w:pPr>
              <w:rPr>
                <w:del w:id="3307" w:author="松家秀真(国際課主任（留学生1）)" w:date="2023-01-23T10:23:00Z"/>
                <w:rFonts w:ascii="ＭＳ 明朝" w:eastAsia="ＭＳ 明朝" w:hAnsi="ＭＳ 明朝"/>
                <w:sz w:val="16"/>
                <w:u w:val="single"/>
              </w:rPr>
            </w:pPr>
          </w:p>
          <w:p w14:paraId="64859E22" w14:textId="77777777" w:rsidR="00F1287E" w:rsidRPr="006342CA" w:rsidDel="005F4283" w:rsidRDefault="00F1287E" w:rsidP="005F4283">
            <w:pPr>
              <w:rPr>
                <w:del w:id="3308" w:author="松家秀真(国際課主任（留学生1）)" w:date="2023-01-23T10:23:00Z"/>
                <w:rFonts w:ascii="ＭＳ 明朝" w:eastAsia="ＭＳ 明朝" w:hAnsi="ＭＳ 明朝"/>
                <w:sz w:val="16"/>
                <w:u w:val="single"/>
              </w:rPr>
            </w:pPr>
          </w:p>
          <w:p w14:paraId="75106959" w14:textId="77777777" w:rsidR="00F1287E" w:rsidRPr="006342CA" w:rsidDel="005F4283" w:rsidRDefault="00F1287E" w:rsidP="005F4283">
            <w:pPr>
              <w:rPr>
                <w:del w:id="3309" w:author="松家秀真(国際課主任（留学生1）)" w:date="2023-01-23T10:23:00Z"/>
                <w:rFonts w:ascii="ＭＳ 明朝" w:eastAsia="ＭＳ 明朝" w:hAnsi="ＭＳ 明朝"/>
                <w:sz w:val="16"/>
                <w:u w:val="single"/>
              </w:rPr>
            </w:pPr>
          </w:p>
          <w:p w14:paraId="11A663DC" w14:textId="77777777" w:rsidR="00F1287E" w:rsidRPr="006342CA" w:rsidDel="005F4283" w:rsidRDefault="00F1287E" w:rsidP="005F4283">
            <w:pPr>
              <w:rPr>
                <w:del w:id="3310" w:author="松家秀真(国際課主任（留学生1）)" w:date="2023-01-23T10:23:00Z"/>
                <w:rFonts w:ascii="ＭＳ 明朝" w:eastAsia="ＭＳ 明朝" w:hAnsi="ＭＳ 明朝"/>
                <w:sz w:val="16"/>
                <w:u w:val="single"/>
              </w:rPr>
            </w:pPr>
          </w:p>
        </w:tc>
      </w:tr>
      <w:tr w:rsidR="00F1287E" w:rsidRPr="006342CA" w:rsidDel="005F4283" w14:paraId="18CDDBE6" w14:textId="77777777" w:rsidTr="00E81CBB">
        <w:tblPrEx>
          <w:tblCellMar>
            <w:top w:w="0" w:type="dxa"/>
            <w:bottom w:w="0" w:type="dxa"/>
          </w:tblCellMar>
        </w:tblPrEx>
        <w:trPr>
          <w:trHeight w:val="3943"/>
          <w:del w:id="3311"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vAlign w:val="center"/>
          </w:tcPr>
          <w:p w14:paraId="540EDADC" w14:textId="77777777" w:rsidR="00E4298D" w:rsidRPr="006342CA" w:rsidDel="005F4283" w:rsidRDefault="00E4298D" w:rsidP="005F4283">
            <w:pPr>
              <w:rPr>
                <w:del w:id="3312" w:author="松家秀真(国際課主任（留学生1）)" w:date="2023-01-23T10:23:00Z"/>
                <w:rFonts w:ascii="ＭＳ 明朝" w:eastAsia="ＭＳ 明朝" w:hAnsi="ＭＳ 明朝" w:hint="eastAsia"/>
                <w:sz w:val="16"/>
              </w:rPr>
              <w:pPrChange w:id="3313" w:author="松家秀真(国際課主任（留学生1）)" w:date="2023-01-23T10:23:00Z">
                <w:pPr>
                  <w:jc w:val="center"/>
                </w:pPr>
              </w:pPrChange>
            </w:pPr>
            <w:del w:id="3314" w:author="松家秀真(国際課主任（留学生1）)" w:date="2023-01-23T10:23:00Z">
              <w:r w:rsidRPr="006342CA" w:rsidDel="005F4283">
                <w:rPr>
                  <w:rFonts w:ascii="Mincho" w:hint="eastAsia"/>
                  <w:sz w:val="16"/>
                </w:rPr>
                <w:delText>所感（反省点、改善点等）</w:delText>
              </w:r>
            </w:del>
          </w:p>
          <w:p w14:paraId="58EF1717" w14:textId="77777777" w:rsidR="00F1287E" w:rsidRPr="006342CA" w:rsidDel="005F4283" w:rsidRDefault="00F1287E" w:rsidP="005F4283">
            <w:pPr>
              <w:rPr>
                <w:del w:id="3315" w:author="松家秀真(国際課主任（留学生1）)" w:date="2023-01-23T10:23:00Z"/>
                <w:rFonts w:ascii="Mincho" w:hint="eastAsia"/>
                <w:sz w:val="16"/>
              </w:rPr>
              <w:pPrChange w:id="3316" w:author="松家秀真(国際課主任（留学生1）)" w:date="2023-01-23T10:23:00Z">
                <w:pPr>
                  <w:jc w:val="center"/>
                </w:pPr>
              </w:pPrChange>
            </w:pPr>
            <w:del w:id="3317" w:author="松家秀真(国際課主任（留学生1）)" w:date="2023-01-23T10:23:00Z">
              <w:r w:rsidRPr="006342CA" w:rsidDel="005F4283">
                <w:rPr>
                  <w:rFonts w:ascii="Mincho" w:hint="eastAsia"/>
                  <w:sz w:val="16"/>
                </w:rPr>
                <w:delText>（1,000字程度で</w:delText>
              </w:r>
            </w:del>
          </w:p>
          <w:p w14:paraId="6755C025" w14:textId="77777777" w:rsidR="00F1287E" w:rsidRPr="006342CA" w:rsidDel="005F4283" w:rsidRDefault="00F1287E" w:rsidP="005F4283">
            <w:pPr>
              <w:rPr>
                <w:del w:id="3318" w:author="松家秀真(国際課主任（留学生1）)" w:date="2023-01-23T10:23:00Z"/>
                <w:rFonts w:ascii="Mincho" w:hint="eastAsia"/>
                <w:sz w:val="16"/>
              </w:rPr>
              <w:pPrChange w:id="3319" w:author="松家秀真(国際課主任（留学生1）)" w:date="2023-01-23T10:23:00Z">
                <w:pPr>
                  <w:jc w:val="center"/>
                </w:pPr>
              </w:pPrChange>
            </w:pPr>
            <w:del w:id="3320" w:author="松家秀真(国際課主任（留学生1）)" w:date="2023-01-23T10:23:00Z">
              <w:r w:rsidRPr="006342CA" w:rsidDel="005F4283">
                <w:rPr>
                  <w:rFonts w:ascii="Mincho" w:hint="eastAsia"/>
                  <w:sz w:val="16"/>
                </w:rPr>
                <w:delText>記入願います。）</w:delText>
              </w:r>
            </w:del>
          </w:p>
          <w:p w14:paraId="5FB92FC5" w14:textId="77777777" w:rsidR="00F1287E" w:rsidRPr="006342CA" w:rsidDel="005F4283" w:rsidRDefault="00F1287E" w:rsidP="005F4283">
            <w:pPr>
              <w:rPr>
                <w:del w:id="3321" w:author="松家秀真(国際課主任（留学生1）)" w:date="2023-01-23T10:23:00Z"/>
                <w:rFonts w:ascii="ＭＳ 明朝" w:eastAsia="ＭＳ 明朝" w:hAnsi="ＭＳ 明朝"/>
                <w:sz w:val="16"/>
              </w:rPr>
              <w:pPrChange w:id="3322" w:author="松家秀真(国際課主任（留学生1）)" w:date="2023-01-23T10:23:00Z">
                <w:pPr>
                  <w:jc w:val="distribute"/>
                </w:pPr>
              </w:pPrChange>
            </w:pPr>
          </w:p>
        </w:tc>
        <w:tc>
          <w:tcPr>
            <w:tcW w:w="7328" w:type="dxa"/>
            <w:tcBorders>
              <w:top w:val="single" w:sz="6" w:space="0" w:color="auto"/>
              <w:left w:val="single" w:sz="6" w:space="0" w:color="auto"/>
              <w:bottom w:val="single" w:sz="6" w:space="0" w:color="auto"/>
              <w:right w:val="single" w:sz="6" w:space="0" w:color="auto"/>
            </w:tcBorders>
          </w:tcPr>
          <w:p w14:paraId="5E6A7AB9" w14:textId="77777777" w:rsidR="00F1287E" w:rsidRPr="006342CA" w:rsidDel="005F4283" w:rsidRDefault="00F1287E" w:rsidP="005F4283">
            <w:pPr>
              <w:rPr>
                <w:del w:id="3323" w:author="松家秀真(国際課主任（留学生1）)" w:date="2023-01-23T10:23:00Z"/>
                <w:rFonts w:ascii="ＭＳ 明朝" w:eastAsia="ＭＳ 明朝" w:hAnsi="ＭＳ 明朝"/>
                <w:sz w:val="16"/>
                <w:u w:val="single"/>
              </w:rPr>
            </w:pPr>
          </w:p>
          <w:p w14:paraId="35F2E319" w14:textId="77777777" w:rsidR="00F1287E" w:rsidRPr="006342CA" w:rsidDel="005F4283" w:rsidRDefault="00F1287E" w:rsidP="005F4283">
            <w:pPr>
              <w:rPr>
                <w:del w:id="3324" w:author="松家秀真(国際課主任（留学生1）)" w:date="2023-01-23T10:23:00Z"/>
                <w:rFonts w:ascii="ＭＳ 明朝" w:eastAsia="ＭＳ 明朝" w:hAnsi="ＭＳ 明朝"/>
                <w:sz w:val="16"/>
                <w:u w:val="single"/>
              </w:rPr>
            </w:pPr>
          </w:p>
          <w:p w14:paraId="41FF1265" w14:textId="77777777" w:rsidR="00F1287E" w:rsidRPr="006342CA" w:rsidDel="005F4283" w:rsidRDefault="00F1287E" w:rsidP="005F4283">
            <w:pPr>
              <w:rPr>
                <w:del w:id="3325" w:author="松家秀真(国際課主任（留学生1）)" w:date="2023-01-23T10:23:00Z"/>
                <w:rFonts w:ascii="ＭＳ 明朝" w:eastAsia="ＭＳ 明朝" w:hAnsi="ＭＳ 明朝"/>
                <w:sz w:val="16"/>
                <w:u w:val="single"/>
              </w:rPr>
            </w:pPr>
          </w:p>
          <w:p w14:paraId="71717E23" w14:textId="77777777" w:rsidR="00F1287E" w:rsidRPr="006342CA" w:rsidDel="005F4283" w:rsidRDefault="00F1287E" w:rsidP="005F4283">
            <w:pPr>
              <w:rPr>
                <w:del w:id="3326" w:author="松家秀真(国際課主任（留学生1）)" w:date="2023-01-23T10:23:00Z"/>
                <w:rFonts w:ascii="ＭＳ 明朝" w:eastAsia="ＭＳ 明朝" w:hAnsi="ＭＳ 明朝"/>
                <w:sz w:val="16"/>
                <w:u w:val="single"/>
              </w:rPr>
            </w:pPr>
          </w:p>
          <w:p w14:paraId="2A00EF90" w14:textId="77777777" w:rsidR="00F1287E" w:rsidRPr="006342CA" w:rsidDel="005F4283" w:rsidRDefault="00F1287E" w:rsidP="005F4283">
            <w:pPr>
              <w:rPr>
                <w:del w:id="3327" w:author="松家秀真(国際課主任（留学生1）)" w:date="2023-01-23T10:23:00Z"/>
                <w:rFonts w:ascii="ＭＳ 明朝" w:eastAsia="ＭＳ 明朝" w:hAnsi="ＭＳ 明朝"/>
                <w:sz w:val="16"/>
                <w:u w:val="single"/>
              </w:rPr>
            </w:pPr>
          </w:p>
          <w:p w14:paraId="00F3420E" w14:textId="77777777" w:rsidR="00F1287E" w:rsidRPr="006342CA" w:rsidDel="005F4283" w:rsidRDefault="00F1287E" w:rsidP="005F4283">
            <w:pPr>
              <w:rPr>
                <w:del w:id="3328" w:author="松家秀真(国際課主任（留学生1）)" w:date="2023-01-23T10:23:00Z"/>
                <w:rFonts w:ascii="ＭＳ 明朝" w:eastAsia="ＭＳ 明朝" w:hAnsi="ＭＳ 明朝"/>
                <w:sz w:val="16"/>
                <w:u w:val="single"/>
              </w:rPr>
            </w:pPr>
          </w:p>
          <w:p w14:paraId="0F39C54B" w14:textId="77777777" w:rsidR="00F1287E" w:rsidRPr="006342CA" w:rsidDel="005F4283" w:rsidRDefault="00F1287E" w:rsidP="005F4283">
            <w:pPr>
              <w:rPr>
                <w:del w:id="3329" w:author="松家秀真(国際課主任（留学生1）)" w:date="2023-01-23T10:23:00Z"/>
                <w:rFonts w:ascii="ＭＳ 明朝" w:eastAsia="ＭＳ 明朝" w:hAnsi="ＭＳ 明朝"/>
                <w:sz w:val="16"/>
                <w:u w:val="single"/>
              </w:rPr>
            </w:pPr>
          </w:p>
          <w:p w14:paraId="3652762F" w14:textId="77777777" w:rsidR="00F1287E" w:rsidRPr="006342CA" w:rsidDel="005F4283" w:rsidRDefault="00F1287E" w:rsidP="005F4283">
            <w:pPr>
              <w:rPr>
                <w:del w:id="3330" w:author="松家秀真(国際課主任（留学生1）)" w:date="2023-01-23T10:23:00Z"/>
                <w:rFonts w:ascii="ＭＳ 明朝" w:eastAsia="ＭＳ 明朝" w:hAnsi="ＭＳ 明朝"/>
                <w:sz w:val="16"/>
                <w:u w:val="single"/>
              </w:rPr>
            </w:pPr>
          </w:p>
          <w:p w14:paraId="148CC74D" w14:textId="77777777" w:rsidR="00F1287E" w:rsidRPr="006342CA" w:rsidDel="005F4283" w:rsidRDefault="00F1287E" w:rsidP="005F4283">
            <w:pPr>
              <w:rPr>
                <w:del w:id="3331" w:author="松家秀真(国際課主任（留学生1）)" w:date="2023-01-23T10:23:00Z"/>
                <w:rFonts w:ascii="ＭＳ 明朝" w:eastAsia="ＭＳ 明朝" w:hAnsi="ＭＳ 明朝"/>
                <w:sz w:val="16"/>
                <w:u w:val="single"/>
              </w:rPr>
            </w:pPr>
          </w:p>
          <w:p w14:paraId="77C68513" w14:textId="77777777" w:rsidR="00F1287E" w:rsidRPr="006342CA" w:rsidDel="005F4283" w:rsidRDefault="00F1287E" w:rsidP="005F4283">
            <w:pPr>
              <w:rPr>
                <w:del w:id="3332" w:author="松家秀真(国際課主任（留学生1）)" w:date="2023-01-23T10:23:00Z"/>
                <w:rFonts w:ascii="ＭＳ 明朝" w:eastAsia="ＭＳ 明朝" w:hAnsi="ＭＳ 明朝"/>
                <w:sz w:val="16"/>
                <w:u w:val="single"/>
              </w:rPr>
            </w:pPr>
          </w:p>
          <w:p w14:paraId="15EC1B46" w14:textId="77777777" w:rsidR="00F1287E" w:rsidRPr="006342CA" w:rsidDel="005F4283" w:rsidRDefault="00F1287E" w:rsidP="005F4283">
            <w:pPr>
              <w:rPr>
                <w:del w:id="3333" w:author="松家秀真(国際課主任（留学生1）)" w:date="2023-01-23T10:23:00Z"/>
                <w:rFonts w:ascii="ＭＳ 明朝" w:eastAsia="ＭＳ 明朝" w:hAnsi="ＭＳ 明朝"/>
                <w:sz w:val="16"/>
                <w:u w:val="single"/>
              </w:rPr>
            </w:pPr>
          </w:p>
          <w:p w14:paraId="1DDEF92A" w14:textId="77777777" w:rsidR="00F1287E" w:rsidRPr="006342CA" w:rsidDel="005F4283" w:rsidRDefault="00F1287E" w:rsidP="005F4283">
            <w:pPr>
              <w:rPr>
                <w:del w:id="3334" w:author="松家秀真(国際課主任（留学生1）)" w:date="2023-01-23T10:23:00Z"/>
                <w:rFonts w:ascii="ＭＳ 明朝" w:eastAsia="ＭＳ 明朝" w:hAnsi="ＭＳ 明朝"/>
                <w:sz w:val="16"/>
                <w:u w:val="single"/>
              </w:rPr>
            </w:pPr>
          </w:p>
          <w:p w14:paraId="0E098499" w14:textId="77777777" w:rsidR="00F1287E" w:rsidRPr="006342CA" w:rsidDel="005F4283" w:rsidRDefault="00F1287E" w:rsidP="005F4283">
            <w:pPr>
              <w:rPr>
                <w:del w:id="3335" w:author="松家秀真(国際課主任（留学生1）)" w:date="2023-01-23T10:23:00Z"/>
                <w:rFonts w:ascii="ＭＳ 明朝" w:eastAsia="ＭＳ 明朝" w:hAnsi="ＭＳ 明朝"/>
                <w:sz w:val="16"/>
                <w:u w:val="single"/>
              </w:rPr>
            </w:pPr>
          </w:p>
          <w:p w14:paraId="1E3087DF" w14:textId="77777777" w:rsidR="00F1287E" w:rsidRPr="006342CA" w:rsidDel="005F4283" w:rsidRDefault="00F1287E" w:rsidP="005F4283">
            <w:pPr>
              <w:rPr>
                <w:del w:id="3336" w:author="松家秀真(国際課主任（留学生1）)" w:date="2023-01-23T10:23:00Z"/>
                <w:rFonts w:ascii="ＭＳ 明朝" w:eastAsia="ＭＳ 明朝" w:hAnsi="ＭＳ 明朝"/>
                <w:sz w:val="16"/>
                <w:u w:val="single"/>
              </w:rPr>
            </w:pPr>
          </w:p>
          <w:p w14:paraId="46D948E2" w14:textId="77777777" w:rsidR="00F1287E" w:rsidRPr="006342CA" w:rsidDel="005F4283" w:rsidRDefault="00F1287E" w:rsidP="005F4283">
            <w:pPr>
              <w:rPr>
                <w:del w:id="3337" w:author="松家秀真(国際課主任（留学生1）)" w:date="2023-01-23T10:23:00Z"/>
                <w:rFonts w:ascii="ＭＳ 明朝" w:eastAsia="ＭＳ 明朝" w:hAnsi="ＭＳ 明朝"/>
                <w:sz w:val="16"/>
                <w:u w:val="single"/>
              </w:rPr>
            </w:pPr>
          </w:p>
        </w:tc>
      </w:tr>
    </w:tbl>
    <w:p w14:paraId="2C79B935" w14:textId="77777777" w:rsidR="00F1287E" w:rsidRPr="006342CA" w:rsidDel="005F4283" w:rsidRDefault="00F1287E" w:rsidP="005F4283">
      <w:pPr>
        <w:rPr>
          <w:del w:id="3338" w:author="松家秀真(国際課主任（留学生1）)" w:date="2023-01-23T10:23:00Z"/>
          <w:rFonts w:ascii="ＭＳ 明朝" w:eastAsia="ＭＳ 明朝" w:hAnsi="ＭＳ 明朝"/>
          <w:sz w:val="16"/>
        </w:rPr>
        <w:pPrChange w:id="3339" w:author="松家秀真(国際課主任（留学生1）)" w:date="2023-01-23T10:23:00Z">
          <w:pPr>
            <w:spacing w:line="80" w:lineRule="atLeast"/>
          </w:pPr>
        </w:pPrChange>
      </w:pPr>
      <w:del w:id="3340" w:author="松家秀真(国際課主任（留学生1）)" w:date="2023-01-23T10:23:00Z">
        <w:r w:rsidRPr="006342CA" w:rsidDel="005F4283">
          <w:rPr>
            <w:rFonts w:ascii="ＭＳ 明朝" w:eastAsia="ＭＳ 明朝" w:hAnsi="ＭＳ 明朝" w:hint="eastAsia"/>
            <w:spacing w:val="-2"/>
            <w:sz w:val="16"/>
          </w:rPr>
          <w:delText>（注）</w:delText>
        </w:r>
        <w:r w:rsidRPr="006342CA" w:rsidDel="005F4283">
          <w:rPr>
            <w:rFonts w:ascii="ＭＳ 明朝" w:eastAsia="ＭＳ 明朝" w:hAnsi="ＭＳ 明朝" w:hint="eastAsia"/>
            <w:sz w:val="16"/>
          </w:rPr>
          <w:delText>各欄が不足する場合は、</w:delText>
        </w:r>
        <w:bookmarkStart w:id="3341" w:name="OLE_LINK6"/>
        <w:r w:rsidRPr="006342CA" w:rsidDel="005F4283">
          <w:rPr>
            <w:rFonts w:ascii="ＭＳ 明朝" w:eastAsia="ＭＳ 明朝" w:hAnsi="ＭＳ 明朝" w:hint="eastAsia"/>
            <w:sz w:val="16"/>
          </w:rPr>
          <w:delText>枠を広げる等、適宜編集すること</w:delText>
        </w:r>
        <w:bookmarkEnd w:id="3341"/>
        <w:r w:rsidRPr="006342CA" w:rsidDel="005F4283">
          <w:rPr>
            <w:rFonts w:ascii="ＭＳ 明朝" w:eastAsia="ＭＳ 明朝" w:hAnsi="ＭＳ 明朝" w:hint="eastAsia"/>
            <w:sz w:val="16"/>
          </w:rPr>
          <w:delText>。</w:delText>
        </w:r>
      </w:del>
    </w:p>
    <w:p w14:paraId="54C2F800" w14:textId="77777777" w:rsidR="00F1287E" w:rsidRPr="006342CA" w:rsidDel="005F4283" w:rsidRDefault="00F1287E" w:rsidP="005F4283">
      <w:pPr>
        <w:rPr>
          <w:del w:id="3342" w:author="松家秀真(国際課主任（留学生1）)" w:date="2023-01-23T10:23:00Z"/>
          <w:rFonts w:ascii="ＭＳ 明朝" w:eastAsia="SimSun" w:hAnsi="ＭＳ 明朝"/>
          <w:sz w:val="16"/>
          <w:lang w:eastAsia="zh-CN"/>
        </w:rPr>
        <w:pPrChange w:id="3343" w:author="松家秀真(国際課主任（留学生1）)" w:date="2023-01-23T10:23:00Z">
          <w:pPr>
            <w:spacing w:line="80" w:lineRule="atLeast"/>
          </w:pPr>
        </w:pPrChange>
      </w:pPr>
    </w:p>
    <w:p w14:paraId="56B0F85B" w14:textId="77777777" w:rsidR="009A39D1" w:rsidRPr="006342CA" w:rsidDel="005F4283" w:rsidRDefault="009A39D1" w:rsidP="005F4283">
      <w:pPr>
        <w:rPr>
          <w:del w:id="3344" w:author="松家秀真(国際課主任（留学生1）)" w:date="2023-01-23T10:23:00Z"/>
          <w:rFonts w:ascii="ＭＳ 明朝" w:eastAsia="ＭＳ 明朝" w:hAnsi="ＭＳ 明朝"/>
          <w:sz w:val="16"/>
        </w:rPr>
      </w:pPr>
      <w:del w:id="3345" w:author="松家秀真(国際課主任（留学生1）)" w:date="2023-01-23T10:23:00Z">
        <w:r w:rsidRPr="006342CA" w:rsidDel="005F4283">
          <w:rPr>
            <w:rFonts w:hint="eastAsia"/>
            <w:sz w:val="16"/>
          </w:rPr>
          <w:delText>（</w:delText>
        </w:r>
        <w:r w:rsidRPr="006342CA" w:rsidDel="005F4283">
          <w:rPr>
            <w:rFonts w:ascii="ＭＳ 明朝" w:eastAsia="ＭＳ 明朝" w:hAnsi="ＭＳ 明朝" w:hint="eastAsia"/>
            <w:sz w:val="16"/>
          </w:rPr>
          <w:delText>様式</w:delText>
        </w:r>
        <w:r w:rsidR="00564107" w:rsidRPr="006342CA" w:rsidDel="005F4283">
          <w:rPr>
            <w:rFonts w:ascii="ＭＳ 明朝" w:eastAsia="ＭＳ 明朝" w:hAnsi="ＭＳ 明朝" w:hint="eastAsia"/>
            <w:sz w:val="16"/>
          </w:rPr>
          <w:delText>４</w:delText>
        </w:r>
        <w:r w:rsidRPr="006342CA" w:rsidDel="005F4283">
          <w:rPr>
            <w:rFonts w:ascii="ＭＳ 明朝" w:eastAsia="ＭＳ 明朝" w:hAnsi="ＭＳ 明朝" w:hint="eastAsia"/>
            <w:sz w:val="16"/>
          </w:rPr>
          <w:delText>－６）</w:delText>
        </w:r>
      </w:del>
    </w:p>
    <w:p w14:paraId="5E34AB86" w14:textId="77777777" w:rsidR="009A39D1" w:rsidRPr="006342CA" w:rsidDel="005F4283" w:rsidRDefault="009A39D1" w:rsidP="005F4283">
      <w:pPr>
        <w:rPr>
          <w:del w:id="3346" w:author="松家秀真(国際課主任（留学生1）)" w:date="2023-01-23T10:23:00Z"/>
          <w:rFonts w:ascii="ＭＳ 明朝" w:eastAsia="ＭＳ 明朝" w:hAnsi="ＭＳ 明朝"/>
          <w:b/>
          <w:sz w:val="24"/>
          <w:szCs w:val="24"/>
        </w:rPr>
        <w:pPrChange w:id="3347" w:author="松家秀真(国際課主任（留学生1）)" w:date="2023-01-23T10:23:00Z">
          <w:pPr>
            <w:ind w:firstLineChars="550" w:firstLine="1325"/>
          </w:pPr>
        </w:pPrChange>
      </w:pPr>
      <w:del w:id="3348" w:author="松家秀真(国際課主任（留学生1）)" w:date="2023-01-23T10:23:00Z">
        <w:r w:rsidRPr="006342CA" w:rsidDel="005F4283">
          <w:rPr>
            <w:rFonts w:ascii="ＭＳ 明朝" w:eastAsia="ＭＳ 明朝" w:hAnsi="ＭＳ 明朝" w:hint="eastAsia"/>
            <w:b/>
            <w:bCs/>
            <w:sz w:val="24"/>
            <w:szCs w:val="24"/>
          </w:rPr>
          <w:delText>部局が実施する外国における正規生リクルート支援</w:delText>
        </w:r>
        <w:r w:rsidRPr="006342CA" w:rsidDel="005F4283">
          <w:rPr>
            <w:rFonts w:ascii="ＭＳ 明朝" w:eastAsia="ＭＳ 明朝" w:hAnsi="ＭＳ 明朝" w:hint="eastAsia"/>
            <w:b/>
            <w:spacing w:val="20"/>
            <w:sz w:val="24"/>
            <w:szCs w:val="24"/>
          </w:rPr>
          <w:delText>事業</w:delText>
        </w:r>
        <w:r w:rsidRPr="006342CA" w:rsidDel="005F4283">
          <w:rPr>
            <w:rFonts w:ascii="ＭＳ 明朝" w:eastAsia="ＭＳ 明朝" w:hAnsi="ＭＳ 明朝" w:hint="eastAsia"/>
            <w:b/>
            <w:sz w:val="24"/>
            <w:szCs w:val="24"/>
          </w:rPr>
          <w:delText>実施報告書</w:delText>
        </w:r>
      </w:del>
    </w:p>
    <w:p w14:paraId="25A5262C" w14:textId="77777777" w:rsidR="009A39D1" w:rsidRPr="006342CA" w:rsidDel="005F4283" w:rsidRDefault="009A39D1" w:rsidP="005F4283">
      <w:pPr>
        <w:rPr>
          <w:del w:id="3349" w:author="松家秀真(国際課主任（留学生1）)" w:date="2023-01-23T10:23:00Z"/>
          <w:rFonts w:ascii="ＭＳ 明朝" w:eastAsia="ＭＳ 明朝" w:hAnsi="ＭＳ 明朝" w:hint="eastAsia"/>
          <w:sz w:val="16"/>
        </w:rPr>
      </w:pPr>
    </w:p>
    <w:p w14:paraId="4BB62E71" w14:textId="77777777" w:rsidR="009A39D1" w:rsidRPr="006342CA" w:rsidDel="005F4283" w:rsidRDefault="009A39D1" w:rsidP="005F4283">
      <w:pPr>
        <w:rPr>
          <w:del w:id="3350" w:author="松家秀真(国際課主任（留学生1）)" w:date="2023-01-23T10:23:00Z"/>
          <w:rFonts w:ascii="ＭＳ 明朝" w:eastAsia="SimSun" w:hAnsi="ＭＳ 明朝"/>
          <w:sz w:val="16"/>
          <w:lang w:eastAsia="zh-CN"/>
        </w:rPr>
        <w:pPrChange w:id="3351" w:author="松家秀真(国際課主任（留学生1）)" w:date="2023-01-23T10:23:00Z">
          <w:pPr>
            <w:jc w:val="right"/>
          </w:pPr>
        </w:pPrChange>
      </w:pPr>
      <w:del w:id="3352" w:author="松家秀真(国際課主任（留学生1）)" w:date="2023-01-23T10:23:00Z">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年</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月</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日</w:delText>
        </w:r>
      </w:del>
    </w:p>
    <w:p w14:paraId="27207154" w14:textId="77777777" w:rsidR="009A39D1" w:rsidRPr="006342CA" w:rsidDel="005F4283" w:rsidRDefault="009A39D1" w:rsidP="005F4283">
      <w:pPr>
        <w:rPr>
          <w:del w:id="3353" w:author="松家秀真(国際課主任（留学生1）)" w:date="2023-01-23T10:23:00Z"/>
          <w:rFonts w:ascii="ＭＳ 明朝" w:eastAsia="SimSun" w:hAnsi="ＭＳ 明朝" w:hint="eastAsia"/>
          <w:sz w:val="16"/>
          <w:lang w:eastAsia="zh-CN"/>
        </w:rPr>
        <w:pPrChange w:id="3354" w:author="松家秀真(国際課主任（留学生1）)" w:date="2023-01-23T10:23:00Z">
          <w:pPr>
            <w:jc w:val="right"/>
          </w:pPr>
        </w:pPrChange>
      </w:pPr>
    </w:p>
    <w:p w14:paraId="22A879E9" w14:textId="77777777" w:rsidR="009A39D1" w:rsidRPr="006342CA" w:rsidDel="005F4283" w:rsidRDefault="009A39D1" w:rsidP="005F4283">
      <w:pPr>
        <w:rPr>
          <w:del w:id="3355" w:author="松家秀真(国際課主任（留学生1）)" w:date="2023-01-23T10:23:00Z"/>
          <w:rFonts w:ascii="ＭＳ 明朝" w:eastAsia="SimSun" w:hAnsi="ＭＳ 明朝"/>
          <w:sz w:val="16"/>
          <w:lang w:eastAsia="zh-CN"/>
        </w:rPr>
        <w:pPrChange w:id="3356" w:author="松家秀真(国際課主任（留学生1）)" w:date="2023-01-23T10:23:00Z">
          <w:pPr>
            <w:ind w:right="640"/>
          </w:pPr>
        </w:pPrChange>
      </w:pPr>
      <w:del w:id="3357"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香</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川</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大</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学</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長</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殿　　　　　　　　　　</w:delText>
        </w:r>
        <w:r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lang w:eastAsia="zh-CN"/>
          </w:rPr>
          <w:delText xml:space="preserve">　　　　　　　　　　　　　　　　　　</w:delText>
        </w:r>
        <w:r w:rsidR="0012094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lang w:eastAsia="zh-CN"/>
          </w:rPr>
          <w:delText xml:space="preserve">　研究科　　　</w:delText>
        </w:r>
        <w:r w:rsidR="00120948"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hint="eastAsia"/>
            <w:sz w:val="16"/>
            <w:lang w:eastAsia="zh-CN"/>
          </w:rPr>
          <w:delText xml:space="preserve">　　　専攻</w:delText>
        </w:r>
      </w:del>
    </w:p>
    <w:p w14:paraId="3459A3AE" w14:textId="77777777" w:rsidR="009A39D1" w:rsidRPr="006342CA" w:rsidDel="005F4283" w:rsidRDefault="009A39D1" w:rsidP="005F4283">
      <w:pPr>
        <w:rPr>
          <w:del w:id="3358" w:author="松家秀真(国際課主任（留学生1）)" w:date="2023-01-23T10:23:00Z"/>
          <w:rFonts w:ascii="ＭＳ 明朝" w:eastAsia="ＭＳ 明朝" w:hAnsi="ＭＳ 明朝"/>
          <w:sz w:val="16"/>
          <w:u w:val="single"/>
          <w:lang w:eastAsia="zh-CN"/>
        </w:rPr>
        <w:pPrChange w:id="3359" w:author="松家秀真(国際課主任（留学生1）)" w:date="2023-01-23T10:23:00Z">
          <w:pPr>
            <w:spacing w:line="320" w:lineRule="exact"/>
          </w:pPr>
        </w:pPrChange>
      </w:pPr>
      <w:del w:id="3360"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　　　　　　受給者</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u w:val="single"/>
            <w:lang w:eastAsia="zh-CN"/>
          </w:rPr>
          <w:delText xml:space="preserve">所属　　　　　　　　　学部　　　　　　　学科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sz w:val="16"/>
            <w:u w:val="single"/>
            <w:lang w:eastAsia="zh-CN"/>
          </w:rPr>
          <w:delText xml:space="preserve">                            </w:delText>
        </w:r>
      </w:del>
    </w:p>
    <w:p w14:paraId="6DE9215A" w14:textId="77777777" w:rsidR="009A39D1" w:rsidRPr="006342CA" w:rsidDel="005F4283" w:rsidRDefault="009A39D1" w:rsidP="005F4283">
      <w:pPr>
        <w:rPr>
          <w:del w:id="3361" w:author="松家秀真(国際課主任（留学生1）)" w:date="2023-01-23T10:23:00Z"/>
          <w:rFonts w:ascii="ＭＳ 明朝" w:eastAsia="ＭＳ 明朝" w:hAnsi="ＭＳ 明朝"/>
          <w:sz w:val="16"/>
          <w:u w:val="single"/>
          <w:lang w:eastAsia="zh-CN"/>
        </w:rPr>
        <w:pPrChange w:id="3362" w:author="松家秀真(国際課主任（留学生1）)" w:date="2023-01-23T10:23:00Z">
          <w:pPr>
            <w:spacing w:line="320" w:lineRule="exact"/>
          </w:pPr>
        </w:pPrChange>
      </w:pPr>
    </w:p>
    <w:p w14:paraId="23B15D0D" w14:textId="77777777" w:rsidR="009A39D1" w:rsidRPr="006342CA" w:rsidDel="005F4283" w:rsidRDefault="009A39D1" w:rsidP="005F4283">
      <w:pPr>
        <w:rPr>
          <w:del w:id="3363" w:author="松家秀真(国際課主任（留学生1）)" w:date="2023-01-23T10:23:00Z"/>
          <w:rFonts w:ascii="ＭＳ 明朝" w:eastAsia="ＭＳ 明朝" w:hAnsi="ＭＳ 明朝"/>
          <w:sz w:val="16"/>
          <w:u w:val="single"/>
          <w:lang w:eastAsia="zh-CN"/>
        </w:rPr>
        <w:pPrChange w:id="3364" w:author="松家秀真(国際課主任（留学生1）)" w:date="2023-01-23T10:23:00Z">
          <w:pPr>
            <w:spacing w:line="320" w:lineRule="exact"/>
          </w:pPr>
        </w:pPrChange>
      </w:pPr>
      <w:del w:id="3365" w:author="松家秀真(国際課主任（留学生1）)" w:date="2023-01-23T10:23:00Z">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lang w:eastAsia="zh-CN"/>
          </w:rPr>
          <w:delText xml:space="preserve">　　　　　　　　　　</w:delText>
        </w:r>
        <w:r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lang w:eastAsia="zh-CN"/>
          </w:rPr>
          <w:delText xml:space="preserve"> </w:delText>
        </w:r>
        <w:r w:rsidRPr="006342CA" w:rsidDel="005F4283">
          <w:rPr>
            <w:rFonts w:ascii="ＭＳ 明朝" w:eastAsia="ＭＳ 明朝" w:hAnsi="ＭＳ 明朝" w:hint="eastAsia"/>
            <w:sz w:val="16"/>
            <w:u w:val="single"/>
            <w:lang w:eastAsia="zh-CN"/>
          </w:rPr>
          <w:delText xml:space="preserve">氏　名　　</w:delText>
        </w:r>
        <w:r w:rsidRPr="006342CA" w:rsidDel="005F4283">
          <w:rPr>
            <w:rFonts w:ascii="ＭＳ 明朝" w:eastAsia="ＭＳ 明朝" w:hAnsi="ＭＳ 明朝"/>
            <w:sz w:val="16"/>
            <w:u w:val="single"/>
            <w:lang w:eastAsia="zh-CN"/>
          </w:rPr>
          <w:delText xml:space="preserve">                                   </w:delText>
        </w:r>
      </w:del>
    </w:p>
    <w:p w14:paraId="664B902A" w14:textId="77777777" w:rsidR="009A39D1" w:rsidRPr="006342CA" w:rsidDel="005F4283" w:rsidRDefault="009A39D1" w:rsidP="005F4283">
      <w:pPr>
        <w:rPr>
          <w:del w:id="3366" w:author="松家秀真(国際課主任（留学生1）)" w:date="2023-01-23T10:23:00Z"/>
          <w:rFonts w:ascii="ＭＳ 明朝" w:eastAsia="ＭＳ 明朝" w:hAnsi="ＭＳ 明朝"/>
          <w:sz w:val="16"/>
          <w:u w:val="single"/>
          <w:lang w:eastAsia="zh-CN"/>
        </w:rPr>
        <w:pPrChange w:id="3367" w:author="松家秀真(国際課主任（留学生1）)" w:date="2023-01-23T10:23:00Z">
          <w:pPr>
            <w:spacing w:line="320" w:lineRule="exact"/>
          </w:pPr>
        </w:pPrChange>
      </w:pPr>
    </w:p>
    <w:p w14:paraId="7BE6904B" w14:textId="77777777" w:rsidR="009A39D1" w:rsidRPr="006342CA" w:rsidDel="005F4283" w:rsidRDefault="009A39D1" w:rsidP="005F4283">
      <w:pPr>
        <w:rPr>
          <w:del w:id="3368" w:author="松家秀真(国際課主任（留学生1）)" w:date="2023-01-23T10:23:00Z"/>
          <w:rFonts w:ascii="ＭＳ 明朝" w:eastAsia="ＭＳ 明朝" w:hAnsi="ＭＳ 明朝"/>
          <w:sz w:val="16"/>
        </w:rPr>
      </w:pPr>
      <w:del w:id="3369" w:author="松家秀真(国際課主任（留学生1）)" w:date="2023-01-23T10:23:00Z">
        <w:r w:rsidRPr="006342CA" w:rsidDel="005F4283">
          <w:rPr>
            <w:rFonts w:ascii="ＭＳ 明朝" w:eastAsia="ＭＳ 明朝" w:hAnsi="ＭＳ 明朝" w:hint="eastAsia"/>
            <w:sz w:val="16"/>
          </w:rPr>
          <w:delText>下記のとおり報告します。</w:delText>
        </w:r>
      </w:del>
    </w:p>
    <w:p w14:paraId="573A82CF" w14:textId="77777777" w:rsidR="009A39D1" w:rsidRPr="006342CA" w:rsidDel="005F4283" w:rsidRDefault="009A39D1" w:rsidP="005F4283">
      <w:pPr>
        <w:rPr>
          <w:del w:id="3370" w:author="松家秀真(国際課主任（留学生1）)" w:date="2023-01-23T10:23:00Z"/>
          <w:rFonts w:ascii="ＭＳ 明朝" w:eastAsia="ＭＳ 明朝" w:hAnsi="ＭＳ 明朝"/>
          <w:sz w:val="16"/>
        </w:rPr>
        <w:pPrChange w:id="3371" w:author="松家秀真(国際課主任（留学生1）)" w:date="2023-01-23T10:23:00Z">
          <w:pPr>
            <w:jc w:val="center"/>
          </w:pPr>
        </w:pPrChange>
      </w:pPr>
      <w:del w:id="3372" w:author="松家秀真(国際課主任（留学生1）)" w:date="2023-01-23T10:23:00Z">
        <w:r w:rsidRPr="006342CA" w:rsidDel="005F4283">
          <w:rPr>
            <w:rFonts w:ascii="ＭＳ 明朝" w:eastAsia="ＭＳ 明朝" w:hAnsi="ＭＳ 明朝" w:hint="eastAsia"/>
            <w:sz w:val="16"/>
          </w:rPr>
          <w:delText>記</w:delText>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7328"/>
      </w:tblGrid>
      <w:tr w:rsidR="00E4298D" w:rsidRPr="006342CA" w:rsidDel="005F4283" w14:paraId="5C8EC3F1" w14:textId="77777777" w:rsidTr="00E81CBB">
        <w:tblPrEx>
          <w:tblCellMar>
            <w:top w:w="0" w:type="dxa"/>
            <w:bottom w:w="0" w:type="dxa"/>
          </w:tblCellMar>
        </w:tblPrEx>
        <w:trPr>
          <w:trHeight w:val="829"/>
          <w:del w:id="3373"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vAlign w:val="center"/>
          </w:tcPr>
          <w:p w14:paraId="7AB918E3" w14:textId="77777777" w:rsidR="009A39D1" w:rsidRPr="006342CA" w:rsidDel="005F4283" w:rsidRDefault="009A39D1" w:rsidP="005F4283">
            <w:pPr>
              <w:rPr>
                <w:del w:id="3374" w:author="松家秀真(国際課主任（留学生1）)" w:date="2023-01-23T10:23:00Z"/>
                <w:rFonts w:ascii="ＭＳ 明朝" w:eastAsia="ＭＳ 明朝" w:hAnsi="ＭＳ 明朝"/>
                <w:sz w:val="16"/>
              </w:rPr>
              <w:pPrChange w:id="3375" w:author="松家秀真(国際課主任（留学生1）)" w:date="2023-01-23T10:23:00Z">
                <w:pPr>
                  <w:jc w:val="distribute"/>
                </w:pPr>
              </w:pPrChange>
            </w:pPr>
            <w:del w:id="3376" w:author="松家秀真(国際課主任（留学生1）)" w:date="2023-01-23T10:23:00Z">
              <w:r w:rsidRPr="006342CA" w:rsidDel="005F4283">
                <w:rPr>
                  <w:rFonts w:ascii="ＭＳ 明朝" w:eastAsia="ＭＳ 明朝" w:hAnsi="ＭＳ 明朝" w:hint="eastAsia"/>
                  <w:sz w:val="16"/>
                </w:rPr>
                <w:delText>旅行期間</w:delText>
              </w:r>
            </w:del>
          </w:p>
        </w:tc>
        <w:tc>
          <w:tcPr>
            <w:tcW w:w="7328" w:type="dxa"/>
            <w:tcBorders>
              <w:top w:val="single" w:sz="6" w:space="0" w:color="auto"/>
              <w:left w:val="single" w:sz="6" w:space="0" w:color="auto"/>
              <w:bottom w:val="single" w:sz="6" w:space="0" w:color="auto"/>
              <w:right w:val="single" w:sz="6" w:space="0" w:color="auto"/>
            </w:tcBorders>
            <w:vAlign w:val="center"/>
          </w:tcPr>
          <w:p w14:paraId="29FCA691" w14:textId="77777777" w:rsidR="009A39D1" w:rsidRPr="006342CA" w:rsidDel="005F4283" w:rsidRDefault="009A39D1" w:rsidP="005F4283">
            <w:pPr>
              <w:rPr>
                <w:del w:id="3377" w:author="松家秀真(国際課主任（留学生1）)" w:date="2023-01-23T10:23:00Z"/>
                <w:rFonts w:ascii="ＭＳ 明朝" w:eastAsia="ＭＳ 明朝" w:hAnsi="ＭＳ 明朝"/>
                <w:sz w:val="16"/>
              </w:rPr>
            </w:pPr>
            <w:del w:id="3378" w:author="松家秀真(国際課主任（留学生1）)" w:date="2023-01-23T10:23:00Z">
              <w:r w:rsidRPr="006342CA" w:rsidDel="005F4283">
                <w:rPr>
                  <w:rFonts w:ascii="ＭＳ 明朝" w:eastAsia="ＭＳ 明朝" w:hAnsi="ＭＳ 明朝"/>
                  <w:sz w:val="16"/>
                </w:rPr>
                <w:delText xml:space="preserve">         </w:delText>
              </w:r>
              <w:r w:rsidR="00EE1259"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年</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月</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日</w:delText>
              </w:r>
              <w:r w:rsidRPr="006342CA" w:rsidDel="005F4283">
                <w:rPr>
                  <w:rFonts w:ascii="ＭＳ 明朝" w:eastAsia="ＭＳ 明朝" w:hAnsi="ＭＳ 明朝"/>
                  <w:sz w:val="16"/>
                </w:rPr>
                <w:delText xml:space="preserve"> </w:delText>
              </w:r>
              <w:r w:rsidR="00EE1259"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w:delText>
              </w:r>
              <w:r w:rsidRPr="006342CA" w:rsidDel="005F4283">
                <w:rPr>
                  <w:rFonts w:ascii="ＭＳ 明朝" w:eastAsia="ＭＳ 明朝" w:hAnsi="ＭＳ 明朝"/>
                  <w:sz w:val="16"/>
                </w:rPr>
                <w:delText xml:space="preserve"> </w:delText>
              </w:r>
              <w:r w:rsidR="00EE1259" w:rsidRPr="006342CA" w:rsidDel="005F4283">
                <w:rPr>
                  <w:rFonts w:ascii="ＭＳ 明朝" w:eastAsia="ＭＳ 明朝" w:hAnsi="ＭＳ 明朝" w:hint="eastAsia"/>
                  <w:sz w:val="16"/>
                </w:rPr>
                <w:delText xml:space="preserve">　　</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年</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月</w:delText>
              </w:r>
              <w:r w:rsidRPr="006342CA" w:rsidDel="005F4283">
                <w:rPr>
                  <w:rFonts w:ascii="ＭＳ 明朝" w:eastAsia="ＭＳ 明朝" w:hAnsi="ＭＳ 明朝"/>
                  <w:sz w:val="16"/>
                </w:rPr>
                <w:delText xml:space="preserve">     </w:delText>
              </w:r>
              <w:r w:rsidRPr="006342CA" w:rsidDel="005F4283">
                <w:rPr>
                  <w:rFonts w:ascii="ＭＳ 明朝" w:eastAsia="ＭＳ 明朝" w:hAnsi="ＭＳ 明朝" w:hint="eastAsia"/>
                  <w:sz w:val="16"/>
                </w:rPr>
                <w:delText>日（　　　日）</w:delText>
              </w:r>
            </w:del>
          </w:p>
        </w:tc>
      </w:tr>
      <w:tr w:rsidR="009A39D1" w:rsidRPr="006342CA" w:rsidDel="005F4283" w14:paraId="1B90CB73" w14:textId="77777777" w:rsidTr="00E81CBB">
        <w:tblPrEx>
          <w:tblCellMar>
            <w:top w:w="0" w:type="dxa"/>
            <w:bottom w:w="0" w:type="dxa"/>
          </w:tblCellMar>
        </w:tblPrEx>
        <w:trPr>
          <w:trHeight w:val="4094"/>
          <w:del w:id="3379"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tcPr>
          <w:p w14:paraId="6BFFE863" w14:textId="77777777" w:rsidR="009A39D1" w:rsidRPr="006342CA" w:rsidDel="005F4283" w:rsidRDefault="009A39D1" w:rsidP="005F4283">
            <w:pPr>
              <w:rPr>
                <w:del w:id="3380" w:author="松家秀真(国際課主任（留学生1）)" w:date="2023-01-23T10:23:00Z"/>
                <w:rFonts w:ascii="ＭＳ 明朝" w:eastAsia="ＭＳ 明朝" w:hAnsi="ＭＳ 明朝"/>
                <w:sz w:val="16"/>
              </w:rPr>
            </w:pPr>
          </w:p>
          <w:p w14:paraId="5383171F" w14:textId="77777777" w:rsidR="009A39D1" w:rsidRPr="006342CA" w:rsidDel="005F4283" w:rsidRDefault="009A39D1" w:rsidP="005F4283">
            <w:pPr>
              <w:rPr>
                <w:del w:id="3381" w:author="松家秀真(国際課主任（留学生1）)" w:date="2023-01-23T10:23:00Z"/>
                <w:rFonts w:ascii="ＭＳ 明朝" w:eastAsia="ＭＳ 明朝" w:hAnsi="ＭＳ 明朝"/>
                <w:sz w:val="16"/>
              </w:rPr>
            </w:pPr>
          </w:p>
          <w:p w14:paraId="671AF586" w14:textId="77777777" w:rsidR="009A39D1" w:rsidRPr="006342CA" w:rsidDel="005F4283" w:rsidRDefault="009A39D1" w:rsidP="005F4283">
            <w:pPr>
              <w:rPr>
                <w:del w:id="3382" w:author="松家秀真(国際課主任（留学生1）)" w:date="2023-01-23T10:23:00Z"/>
                <w:rFonts w:ascii="ＭＳ 明朝" w:eastAsia="ＭＳ 明朝" w:hAnsi="ＭＳ 明朝"/>
                <w:sz w:val="16"/>
              </w:rPr>
            </w:pPr>
          </w:p>
          <w:p w14:paraId="1049F9CA" w14:textId="77777777" w:rsidR="009A39D1" w:rsidRPr="006342CA" w:rsidDel="005F4283" w:rsidRDefault="009A39D1" w:rsidP="005F4283">
            <w:pPr>
              <w:rPr>
                <w:del w:id="3383" w:author="松家秀真(国際課主任（留学生1）)" w:date="2023-01-23T10:23:00Z"/>
                <w:rFonts w:ascii="ＭＳ 明朝" w:eastAsia="ＭＳ 明朝" w:hAnsi="ＭＳ 明朝"/>
                <w:sz w:val="16"/>
              </w:rPr>
            </w:pPr>
          </w:p>
          <w:p w14:paraId="01006146" w14:textId="77777777" w:rsidR="009A39D1" w:rsidRPr="006342CA" w:rsidDel="005F4283" w:rsidRDefault="009A39D1" w:rsidP="005F4283">
            <w:pPr>
              <w:rPr>
                <w:del w:id="3384" w:author="松家秀真(国際課主任（留学生1）)" w:date="2023-01-23T10:23:00Z"/>
                <w:rFonts w:ascii="ＭＳ 明朝" w:eastAsia="ＭＳ 明朝" w:hAnsi="ＭＳ 明朝"/>
                <w:sz w:val="16"/>
              </w:rPr>
            </w:pPr>
          </w:p>
          <w:p w14:paraId="06A07853" w14:textId="77777777" w:rsidR="009A39D1" w:rsidRPr="006342CA" w:rsidDel="005F4283" w:rsidRDefault="00120948" w:rsidP="005F4283">
            <w:pPr>
              <w:rPr>
                <w:del w:id="3385" w:author="松家秀真(国際課主任（留学生1）)" w:date="2023-01-23T10:23:00Z"/>
                <w:rFonts w:ascii="ＭＳ 明朝" w:eastAsia="ＭＳ 明朝" w:hAnsi="ＭＳ 明朝" w:hint="eastAsia"/>
                <w:sz w:val="16"/>
              </w:rPr>
              <w:pPrChange w:id="3386" w:author="松家秀真(国際課主任（留学生1）)" w:date="2023-01-23T10:23:00Z">
                <w:pPr>
                  <w:jc w:val="distribute"/>
                </w:pPr>
              </w:pPrChange>
            </w:pPr>
            <w:del w:id="3387" w:author="松家秀真(国際課主任（留学生1）)" w:date="2023-01-23T10:23:00Z">
              <w:r w:rsidRPr="006342CA" w:rsidDel="005F4283">
                <w:rPr>
                  <w:rFonts w:ascii="ＭＳ 明朝" w:eastAsia="ＭＳ 明朝" w:hAnsi="ＭＳ 明朝" w:hint="eastAsia"/>
                  <w:sz w:val="16"/>
                </w:rPr>
                <w:delText>事業実施</w:delText>
              </w:r>
              <w:r w:rsidR="009A39D1" w:rsidRPr="006342CA" w:rsidDel="005F4283">
                <w:rPr>
                  <w:rFonts w:ascii="ＭＳ 明朝" w:eastAsia="ＭＳ 明朝" w:hAnsi="ＭＳ 明朝" w:hint="eastAsia"/>
                  <w:sz w:val="16"/>
                </w:rPr>
                <w:delText>による</w:delText>
              </w:r>
              <w:r w:rsidR="009A39D1" w:rsidRPr="006342CA" w:rsidDel="005F4283">
                <w:rPr>
                  <w:rFonts w:ascii="Mincho" w:hint="eastAsia"/>
                  <w:sz w:val="16"/>
                </w:rPr>
                <w:delText>成</w:delText>
              </w:r>
              <w:r w:rsidR="009A39D1" w:rsidRPr="006342CA" w:rsidDel="005F4283">
                <w:rPr>
                  <w:rFonts w:ascii="ＭＳ 明朝" w:eastAsia="ＭＳ 明朝" w:hAnsi="ＭＳ 明朝" w:hint="eastAsia"/>
                  <w:sz w:val="16"/>
                </w:rPr>
                <w:delText>果</w:delText>
              </w:r>
            </w:del>
          </w:p>
          <w:p w14:paraId="5534BCFA" w14:textId="77777777" w:rsidR="009A39D1" w:rsidRPr="006342CA" w:rsidDel="005F4283" w:rsidRDefault="009A39D1" w:rsidP="005F4283">
            <w:pPr>
              <w:rPr>
                <w:del w:id="3388" w:author="松家秀真(国際課主任（留学生1）)" w:date="2023-01-23T10:23:00Z"/>
                <w:rFonts w:ascii="Mincho" w:hint="eastAsia"/>
                <w:sz w:val="16"/>
              </w:rPr>
              <w:pPrChange w:id="3389" w:author="松家秀真(国際課主任（留学生1）)" w:date="2023-01-23T10:23:00Z">
                <w:pPr>
                  <w:jc w:val="center"/>
                </w:pPr>
              </w:pPrChange>
            </w:pPr>
            <w:del w:id="3390" w:author="松家秀真(国際課主任（留学生1）)" w:date="2023-01-23T10:23:00Z">
              <w:r w:rsidRPr="006342CA" w:rsidDel="005F4283">
                <w:rPr>
                  <w:rFonts w:ascii="Mincho" w:hint="eastAsia"/>
                  <w:sz w:val="16"/>
                </w:rPr>
                <w:delText>（1,000字程度で</w:delText>
              </w:r>
            </w:del>
          </w:p>
          <w:p w14:paraId="6342AA54" w14:textId="77777777" w:rsidR="009A39D1" w:rsidRPr="006342CA" w:rsidDel="005F4283" w:rsidRDefault="009A39D1" w:rsidP="005F4283">
            <w:pPr>
              <w:rPr>
                <w:del w:id="3391" w:author="松家秀真(国際課主任（留学生1）)" w:date="2023-01-23T10:23:00Z"/>
                <w:rFonts w:ascii="Mincho" w:hint="eastAsia"/>
                <w:sz w:val="16"/>
              </w:rPr>
              <w:pPrChange w:id="3392" w:author="松家秀真(国際課主任（留学生1）)" w:date="2023-01-23T10:23:00Z">
                <w:pPr>
                  <w:jc w:val="center"/>
                </w:pPr>
              </w:pPrChange>
            </w:pPr>
            <w:del w:id="3393" w:author="松家秀真(国際課主任（留学生1）)" w:date="2023-01-23T10:23:00Z">
              <w:r w:rsidRPr="006342CA" w:rsidDel="005F4283">
                <w:rPr>
                  <w:rFonts w:ascii="Mincho" w:hint="eastAsia"/>
                  <w:sz w:val="16"/>
                </w:rPr>
                <w:delText>記入願います。）</w:delText>
              </w:r>
            </w:del>
          </w:p>
          <w:p w14:paraId="0F8D3B80" w14:textId="77777777" w:rsidR="009A39D1" w:rsidRPr="006342CA" w:rsidDel="005F4283" w:rsidRDefault="009A39D1" w:rsidP="005F4283">
            <w:pPr>
              <w:rPr>
                <w:del w:id="3394" w:author="松家秀真(国際課主任（留学生1）)" w:date="2023-01-23T10:23:00Z"/>
                <w:rFonts w:ascii="ＭＳ 明朝" w:eastAsia="ＭＳ 明朝" w:hAnsi="ＭＳ 明朝"/>
                <w:sz w:val="16"/>
              </w:rPr>
              <w:pPrChange w:id="3395" w:author="松家秀真(国際課主任（留学生1）)" w:date="2023-01-23T10:23:00Z">
                <w:pPr>
                  <w:jc w:val="distribute"/>
                </w:pPr>
              </w:pPrChange>
            </w:pPr>
          </w:p>
        </w:tc>
        <w:tc>
          <w:tcPr>
            <w:tcW w:w="7328" w:type="dxa"/>
            <w:tcBorders>
              <w:top w:val="single" w:sz="6" w:space="0" w:color="auto"/>
              <w:left w:val="single" w:sz="6" w:space="0" w:color="auto"/>
              <w:bottom w:val="single" w:sz="6" w:space="0" w:color="auto"/>
              <w:right w:val="single" w:sz="6" w:space="0" w:color="auto"/>
            </w:tcBorders>
          </w:tcPr>
          <w:p w14:paraId="38304EF4" w14:textId="77777777" w:rsidR="009A39D1" w:rsidRPr="006342CA" w:rsidDel="005F4283" w:rsidRDefault="009A39D1" w:rsidP="005F4283">
            <w:pPr>
              <w:rPr>
                <w:del w:id="3396" w:author="松家秀真(国際課主任（留学生1）)" w:date="2023-01-23T10:23:00Z"/>
                <w:rFonts w:ascii="ＭＳ 明朝" w:eastAsia="ＭＳ 明朝" w:hAnsi="ＭＳ 明朝" w:hint="eastAsia"/>
                <w:sz w:val="16"/>
              </w:rPr>
            </w:pPr>
            <w:del w:id="3397" w:author="松家秀真(国際課主任（留学生1）)" w:date="2023-01-23T10:23:00Z">
              <w:r w:rsidRPr="006342CA" w:rsidDel="005F4283">
                <w:rPr>
                  <w:rFonts w:ascii="ＭＳ 明朝" w:eastAsia="ＭＳ 明朝" w:hAnsi="ＭＳ 明朝" w:hint="eastAsia"/>
                  <w:sz w:val="16"/>
                </w:rPr>
                <w:delText>（どのような</w:delText>
              </w:r>
              <w:r w:rsidRPr="006342CA" w:rsidDel="005F4283">
                <w:rPr>
                  <w:rFonts w:ascii="Mincho" w:hint="eastAsia"/>
                  <w:sz w:val="16"/>
                </w:rPr>
                <w:delText>成</w:delText>
              </w:r>
              <w:r w:rsidRPr="006342CA" w:rsidDel="005F4283">
                <w:rPr>
                  <w:rFonts w:ascii="ＭＳ 明朝" w:eastAsia="ＭＳ 明朝" w:hAnsi="ＭＳ 明朝" w:hint="eastAsia"/>
                  <w:sz w:val="16"/>
                </w:rPr>
                <w:delText>果が生じたか</w:delText>
              </w:r>
              <w:r w:rsidR="00120948" w:rsidRPr="006342CA" w:rsidDel="005F4283">
                <w:rPr>
                  <w:rFonts w:ascii="ＭＳ 明朝" w:eastAsia="ＭＳ 明朝" w:hAnsi="ＭＳ 明朝" w:hint="eastAsia"/>
                  <w:sz w:val="16"/>
                </w:rPr>
                <w:delText>、または成果の見込み</w:delText>
              </w:r>
              <w:r w:rsidRPr="006342CA" w:rsidDel="005F4283">
                <w:rPr>
                  <w:rFonts w:ascii="ＭＳ 明朝" w:eastAsia="ＭＳ 明朝" w:hAnsi="ＭＳ 明朝" w:hint="eastAsia"/>
                  <w:sz w:val="16"/>
                </w:rPr>
                <w:delText>を具体的に記述してください。）</w:delText>
              </w:r>
            </w:del>
          </w:p>
          <w:p w14:paraId="3051BBFC" w14:textId="77777777" w:rsidR="009A39D1" w:rsidRPr="006342CA" w:rsidDel="005F4283" w:rsidRDefault="009A39D1" w:rsidP="005F4283">
            <w:pPr>
              <w:rPr>
                <w:del w:id="3398" w:author="松家秀真(国際課主任（留学生1）)" w:date="2023-01-23T10:23:00Z"/>
                <w:rFonts w:ascii="ＭＳ 明朝" w:eastAsia="ＭＳ 明朝" w:hAnsi="ＭＳ 明朝"/>
                <w:sz w:val="16"/>
                <w:u w:val="single"/>
              </w:rPr>
            </w:pPr>
          </w:p>
          <w:p w14:paraId="4AA5881D" w14:textId="77777777" w:rsidR="009A39D1" w:rsidRPr="006342CA" w:rsidDel="005F4283" w:rsidRDefault="009A39D1" w:rsidP="005F4283">
            <w:pPr>
              <w:rPr>
                <w:del w:id="3399" w:author="松家秀真(国際課主任（留学生1）)" w:date="2023-01-23T10:23:00Z"/>
                <w:rFonts w:ascii="ＭＳ 明朝" w:eastAsia="ＭＳ 明朝" w:hAnsi="ＭＳ 明朝"/>
                <w:sz w:val="16"/>
                <w:u w:val="single"/>
              </w:rPr>
            </w:pPr>
          </w:p>
          <w:p w14:paraId="4B63AB02" w14:textId="77777777" w:rsidR="009A39D1" w:rsidRPr="006342CA" w:rsidDel="005F4283" w:rsidRDefault="009A39D1" w:rsidP="005F4283">
            <w:pPr>
              <w:rPr>
                <w:del w:id="3400" w:author="松家秀真(国際課主任（留学生1）)" w:date="2023-01-23T10:23:00Z"/>
                <w:rFonts w:ascii="ＭＳ 明朝" w:eastAsia="ＭＳ 明朝" w:hAnsi="ＭＳ 明朝"/>
                <w:sz w:val="16"/>
                <w:u w:val="single"/>
              </w:rPr>
            </w:pPr>
          </w:p>
          <w:p w14:paraId="49A449D6" w14:textId="77777777" w:rsidR="009A39D1" w:rsidRPr="006342CA" w:rsidDel="005F4283" w:rsidRDefault="009A39D1" w:rsidP="005F4283">
            <w:pPr>
              <w:rPr>
                <w:del w:id="3401" w:author="松家秀真(国際課主任（留学生1）)" w:date="2023-01-23T10:23:00Z"/>
                <w:rFonts w:ascii="ＭＳ 明朝" w:eastAsia="ＭＳ 明朝" w:hAnsi="ＭＳ 明朝"/>
                <w:sz w:val="16"/>
                <w:u w:val="single"/>
              </w:rPr>
            </w:pPr>
          </w:p>
          <w:p w14:paraId="3EB175FA" w14:textId="77777777" w:rsidR="009A39D1" w:rsidRPr="006342CA" w:rsidDel="005F4283" w:rsidRDefault="009A39D1" w:rsidP="005F4283">
            <w:pPr>
              <w:rPr>
                <w:del w:id="3402" w:author="松家秀真(国際課主任（留学生1）)" w:date="2023-01-23T10:23:00Z"/>
                <w:rFonts w:ascii="ＭＳ 明朝" w:eastAsia="ＭＳ 明朝" w:hAnsi="ＭＳ 明朝"/>
                <w:sz w:val="16"/>
                <w:u w:val="single"/>
              </w:rPr>
            </w:pPr>
          </w:p>
          <w:p w14:paraId="3907CC7D" w14:textId="77777777" w:rsidR="009A39D1" w:rsidRPr="006342CA" w:rsidDel="005F4283" w:rsidRDefault="009A39D1" w:rsidP="005F4283">
            <w:pPr>
              <w:rPr>
                <w:del w:id="3403" w:author="松家秀真(国際課主任（留学生1）)" w:date="2023-01-23T10:23:00Z"/>
                <w:rFonts w:ascii="ＭＳ 明朝" w:eastAsia="ＭＳ 明朝" w:hAnsi="ＭＳ 明朝"/>
                <w:sz w:val="16"/>
                <w:u w:val="single"/>
              </w:rPr>
            </w:pPr>
          </w:p>
          <w:p w14:paraId="7B3CBAFD" w14:textId="77777777" w:rsidR="009A39D1" w:rsidRPr="006342CA" w:rsidDel="005F4283" w:rsidRDefault="009A39D1" w:rsidP="005F4283">
            <w:pPr>
              <w:rPr>
                <w:del w:id="3404" w:author="松家秀真(国際課主任（留学生1）)" w:date="2023-01-23T10:23:00Z"/>
                <w:rFonts w:ascii="ＭＳ 明朝" w:eastAsia="ＭＳ 明朝" w:hAnsi="ＭＳ 明朝"/>
                <w:sz w:val="16"/>
                <w:u w:val="single"/>
              </w:rPr>
            </w:pPr>
          </w:p>
          <w:p w14:paraId="63DE651C" w14:textId="77777777" w:rsidR="009A39D1" w:rsidRPr="006342CA" w:rsidDel="005F4283" w:rsidRDefault="009A39D1" w:rsidP="005F4283">
            <w:pPr>
              <w:rPr>
                <w:del w:id="3405" w:author="松家秀真(国際課主任（留学生1）)" w:date="2023-01-23T10:23:00Z"/>
                <w:rFonts w:ascii="ＭＳ 明朝" w:eastAsia="ＭＳ 明朝" w:hAnsi="ＭＳ 明朝"/>
                <w:sz w:val="16"/>
                <w:u w:val="single"/>
              </w:rPr>
            </w:pPr>
          </w:p>
          <w:p w14:paraId="65D9BDE8" w14:textId="77777777" w:rsidR="009A39D1" w:rsidRPr="006342CA" w:rsidDel="005F4283" w:rsidRDefault="009A39D1" w:rsidP="005F4283">
            <w:pPr>
              <w:rPr>
                <w:del w:id="3406" w:author="松家秀真(国際課主任（留学生1）)" w:date="2023-01-23T10:23:00Z"/>
                <w:rFonts w:ascii="ＭＳ 明朝" w:eastAsia="ＭＳ 明朝" w:hAnsi="ＭＳ 明朝"/>
                <w:sz w:val="16"/>
                <w:u w:val="single"/>
              </w:rPr>
            </w:pPr>
          </w:p>
          <w:p w14:paraId="6D576C35" w14:textId="77777777" w:rsidR="009A39D1" w:rsidRPr="006342CA" w:rsidDel="005F4283" w:rsidRDefault="009A39D1" w:rsidP="005F4283">
            <w:pPr>
              <w:rPr>
                <w:del w:id="3407" w:author="松家秀真(国際課主任（留学生1）)" w:date="2023-01-23T10:23:00Z"/>
                <w:rFonts w:ascii="ＭＳ 明朝" w:eastAsia="ＭＳ 明朝" w:hAnsi="ＭＳ 明朝"/>
                <w:sz w:val="16"/>
                <w:u w:val="single"/>
              </w:rPr>
            </w:pPr>
          </w:p>
          <w:p w14:paraId="4DDF21EB" w14:textId="77777777" w:rsidR="009A39D1" w:rsidRPr="006342CA" w:rsidDel="005F4283" w:rsidRDefault="009A39D1" w:rsidP="005F4283">
            <w:pPr>
              <w:rPr>
                <w:del w:id="3408" w:author="松家秀真(国際課主任（留学生1）)" w:date="2023-01-23T10:23:00Z"/>
                <w:rFonts w:ascii="ＭＳ 明朝" w:eastAsia="ＭＳ 明朝" w:hAnsi="ＭＳ 明朝"/>
                <w:sz w:val="16"/>
                <w:u w:val="single"/>
              </w:rPr>
            </w:pPr>
          </w:p>
          <w:p w14:paraId="0425072C" w14:textId="77777777" w:rsidR="009A39D1" w:rsidRPr="006342CA" w:rsidDel="005F4283" w:rsidRDefault="009A39D1" w:rsidP="005F4283">
            <w:pPr>
              <w:rPr>
                <w:del w:id="3409" w:author="松家秀真(国際課主任（留学生1）)" w:date="2023-01-23T10:23:00Z"/>
                <w:rFonts w:ascii="ＭＳ 明朝" w:eastAsia="ＭＳ 明朝" w:hAnsi="ＭＳ 明朝"/>
                <w:sz w:val="16"/>
                <w:u w:val="single"/>
              </w:rPr>
            </w:pPr>
          </w:p>
        </w:tc>
      </w:tr>
      <w:tr w:rsidR="009A39D1" w:rsidRPr="006342CA" w:rsidDel="005F4283" w14:paraId="65355A2C" w14:textId="77777777" w:rsidTr="00E81CBB">
        <w:tblPrEx>
          <w:tblCellMar>
            <w:top w:w="0" w:type="dxa"/>
            <w:bottom w:w="0" w:type="dxa"/>
          </w:tblCellMar>
        </w:tblPrEx>
        <w:trPr>
          <w:trHeight w:val="3943"/>
          <w:del w:id="3410" w:author="松家秀真(国際課主任（留学生1）)" w:date="2023-01-23T10:23:00Z"/>
        </w:trPr>
        <w:tc>
          <w:tcPr>
            <w:tcW w:w="2226" w:type="dxa"/>
            <w:tcBorders>
              <w:top w:val="single" w:sz="6" w:space="0" w:color="auto"/>
              <w:left w:val="single" w:sz="6" w:space="0" w:color="auto"/>
              <w:bottom w:val="single" w:sz="6" w:space="0" w:color="auto"/>
              <w:right w:val="single" w:sz="6" w:space="0" w:color="auto"/>
            </w:tcBorders>
            <w:vAlign w:val="center"/>
          </w:tcPr>
          <w:p w14:paraId="1CD9B18D" w14:textId="77777777" w:rsidR="009A39D1" w:rsidRPr="006342CA" w:rsidDel="005F4283" w:rsidRDefault="00120948" w:rsidP="005F4283">
            <w:pPr>
              <w:rPr>
                <w:del w:id="3411" w:author="松家秀真(国際課主任（留学生1）)" w:date="2023-01-23T10:23:00Z"/>
                <w:rFonts w:ascii="ＭＳ 明朝" w:eastAsia="ＭＳ 明朝" w:hAnsi="ＭＳ 明朝" w:hint="eastAsia"/>
                <w:sz w:val="16"/>
              </w:rPr>
              <w:pPrChange w:id="3412" w:author="松家秀真(国際課主任（留学生1）)" w:date="2023-01-23T10:23:00Z">
                <w:pPr>
                  <w:jc w:val="center"/>
                </w:pPr>
              </w:pPrChange>
            </w:pPr>
            <w:del w:id="3413" w:author="松家秀真(国際課主任（留学生1）)" w:date="2023-01-23T10:23:00Z">
              <w:r w:rsidRPr="006342CA" w:rsidDel="005F4283">
                <w:rPr>
                  <w:rFonts w:ascii="Mincho" w:hint="eastAsia"/>
                  <w:sz w:val="16"/>
                </w:rPr>
                <w:delText>所感（反省点、改善点等）</w:delText>
              </w:r>
            </w:del>
          </w:p>
          <w:p w14:paraId="667D3F98" w14:textId="77777777" w:rsidR="009A39D1" w:rsidRPr="006342CA" w:rsidDel="005F4283" w:rsidRDefault="009A39D1" w:rsidP="005F4283">
            <w:pPr>
              <w:rPr>
                <w:del w:id="3414" w:author="松家秀真(国際課主任（留学生1）)" w:date="2023-01-23T10:23:00Z"/>
                <w:rFonts w:ascii="Mincho" w:hint="eastAsia"/>
                <w:sz w:val="16"/>
              </w:rPr>
              <w:pPrChange w:id="3415" w:author="松家秀真(国際課主任（留学生1）)" w:date="2023-01-23T10:23:00Z">
                <w:pPr>
                  <w:jc w:val="center"/>
                </w:pPr>
              </w:pPrChange>
            </w:pPr>
            <w:del w:id="3416" w:author="松家秀真(国際課主任（留学生1）)" w:date="2023-01-23T10:23:00Z">
              <w:r w:rsidRPr="006342CA" w:rsidDel="005F4283">
                <w:rPr>
                  <w:rFonts w:ascii="Mincho" w:hint="eastAsia"/>
                  <w:sz w:val="16"/>
                </w:rPr>
                <w:delText>（1,000字程度で</w:delText>
              </w:r>
            </w:del>
          </w:p>
          <w:p w14:paraId="6DFD8E18" w14:textId="77777777" w:rsidR="009A39D1" w:rsidRPr="006342CA" w:rsidDel="005F4283" w:rsidRDefault="009A39D1" w:rsidP="005F4283">
            <w:pPr>
              <w:rPr>
                <w:del w:id="3417" w:author="松家秀真(国際課主任（留学生1）)" w:date="2023-01-23T10:23:00Z"/>
                <w:rFonts w:ascii="Mincho" w:hint="eastAsia"/>
                <w:sz w:val="16"/>
              </w:rPr>
              <w:pPrChange w:id="3418" w:author="松家秀真(国際課主任（留学生1）)" w:date="2023-01-23T10:23:00Z">
                <w:pPr>
                  <w:jc w:val="center"/>
                </w:pPr>
              </w:pPrChange>
            </w:pPr>
            <w:del w:id="3419" w:author="松家秀真(国際課主任（留学生1）)" w:date="2023-01-23T10:23:00Z">
              <w:r w:rsidRPr="006342CA" w:rsidDel="005F4283">
                <w:rPr>
                  <w:rFonts w:ascii="Mincho" w:hint="eastAsia"/>
                  <w:sz w:val="16"/>
                </w:rPr>
                <w:delText>記入願います。）</w:delText>
              </w:r>
            </w:del>
          </w:p>
          <w:p w14:paraId="334133CB" w14:textId="77777777" w:rsidR="009A39D1" w:rsidRPr="006342CA" w:rsidDel="005F4283" w:rsidRDefault="009A39D1" w:rsidP="005F4283">
            <w:pPr>
              <w:rPr>
                <w:del w:id="3420" w:author="松家秀真(国際課主任（留学生1）)" w:date="2023-01-23T10:23:00Z"/>
                <w:rFonts w:ascii="ＭＳ 明朝" w:eastAsia="ＭＳ 明朝" w:hAnsi="ＭＳ 明朝"/>
                <w:sz w:val="16"/>
              </w:rPr>
              <w:pPrChange w:id="3421" w:author="松家秀真(国際課主任（留学生1）)" w:date="2023-01-23T10:23:00Z">
                <w:pPr>
                  <w:jc w:val="distribute"/>
                </w:pPr>
              </w:pPrChange>
            </w:pPr>
          </w:p>
        </w:tc>
        <w:tc>
          <w:tcPr>
            <w:tcW w:w="7328" w:type="dxa"/>
            <w:tcBorders>
              <w:top w:val="single" w:sz="6" w:space="0" w:color="auto"/>
              <w:left w:val="single" w:sz="6" w:space="0" w:color="auto"/>
              <w:bottom w:val="single" w:sz="6" w:space="0" w:color="auto"/>
              <w:right w:val="single" w:sz="6" w:space="0" w:color="auto"/>
            </w:tcBorders>
          </w:tcPr>
          <w:p w14:paraId="676CBCFF" w14:textId="77777777" w:rsidR="009A39D1" w:rsidRPr="006342CA" w:rsidDel="005F4283" w:rsidRDefault="009A39D1" w:rsidP="005F4283">
            <w:pPr>
              <w:rPr>
                <w:del w:id="3422" w:author="松家秀真(国際課主任（留学生1）)" w:date="2023-01-23T10:23:00Z"/>
                <w:rFonts w:ascii="ＭＳ 明朝" w:eastAsia="ＭＳ 明朝" w:hAnsi="ＭＳ 明朝"/>
                <w:sz w:val="16"/>
                <w:u w:val="single"/>
              </w:rPr>
            </w:pPr>
          </w:p>
          <w:p w14:paraId="519B8310" w14:textId="77777777" w:rsidR="009A39D1" w:rsidRPr="006342CA" w:rsidDel="005F4283" w:rsidRDefault="009A39D1" w:rsidP="005F4283">
            <w:pPr>
              <w:rPr>
                <w:del w:id="3423" w:author="松家秀真(国際課主任（留学生1）)" w:date="2023-01-23T10:23:00Z"/>
                <w:rFonts w:ascii="ＭＳ 明朝" w:eastAsia="ＭＳ 明朝" w:hAnsi="ＭＳ 明朝"/>
                <w:sz w:val="16"/>
                <w:u w:val="single"/>
              </w:rPr>
            </w:pPr>
          </w:p>
          <w:p w14:paraId="55FFE363" w14:textId="77777777" w:rsidR="009A39D1" w:rsidRPr="006342CA" w:rsidDel="005F4283" w:rsidRDefault="009A39D1" w:rsidP="005F4283">
            <w:pPr>
              <w:rPr>
                <w:del w:id="3424" w:author="松家秀真(国際課主任（留学生1）)" w:date="2023-01-23T10:23:00Z"/>
                <w:rFonts w:ascii="ＭＳ 明朝" w:eastAsia="ＭＳ 明朝" w:hAnsi="ＭＳ 明朝"/>
                <w:sz w:val="16"/>
                <w:u w:val="single"/>
              </w:rPr>
            </w:pPr>
          </w:p>
          <w:p w14:paraId="54C3405A" w14:textId="77777777" w:rsidR="009A39D1" w:rsidRPr="006342CA" w:rsidDel="005F4283" w:rsidRDefault="009A39D1" w:rsidP="005F4283">
            <w:pPr>
              <w:rPr>
                <w:del w:id="3425" w:author="松家秀真(国際課主任（留学生1）)" w:date="2023-01-23T10:23:00Z"/>
                <w:rFonts w:ascii="ＭＳ 明朝" w:eastAsia="ＭＳ 明朝" w:hAnsi="ＭＳ 明朝"/>
                <w:sz w:val="16"/>
                <w:u w:val="single"/>
              </w:rPr>
            </w:pPr>
          </w:p>
          <w:p w14:paraId="6188B268" w14:textId="77777777" w:rsidR="009A39D1" w:rsidRPr="006342CA" w:rsidDel="005F4283" w:rsidRDefault="009A39D1" w:rsidP="005F4283">
            <w:pPr>
              <w:rPr>
                <w:del w:id="3426" w:author="松家秀真(国際課主任（留学生1）)" w:date="2023-01-23T10:23:00Z"/>
                <w:rFonts w:ascii="ＭＳ 明朝" w:eastAsia="ＭＳ 明朝" w:hAnsi="ＭＳ 明朝"/>
                <w:sz w:val="16"/>
                <w:u w:val="single"/>
              </w:rPr>
            </w:pPr>
          </w:p>
          <w:p w14:paraId="54312755" w14:textId="77777777" w:rsidR="009A39D1" w:rsidRPr="006342CA" w:rsidDel="005F4283" w:rsidRDefault="009A39D1" w:rsidP="005F4283">
            <w:pPr>
              <w:rPr>
                <w:del w:id="3427" w:author="松家秀真(国際課主任（留学生1）)" w:date="2023-01-23T10:23:00Z"/>
                <w:rFonts w:ascii="ＭＳ 明朝" w:eastAsia="ＭＳ 明朝" w:hAnsi="ＭＳ 明朝"/>
                <w:sz w:val="16"/>
                <w:u w:val="single"/>
              </w:rPr>
            </w:pPr>
          </w:p>
          <w:p w14:paraId="7CBEC2C3" w14:textId="77777777" w:rsidR="009A39D1" w:rsidRPr="006342CA" w:rsidDel="005F4283" w:rsidRDefault="009A39D1" w:rsidP="005F4283">
            <w:pPr>
              <w:rPr>
                <w:del w:id="3428" w:author="松家秀真(国際課主任（留学生1）)" w:date="2023-01-23T10:23:00Z"/>
                <w:rFonts w:ascii="ＭＳ 明朝" w:eastAsia="ＭＳ 明朝" w:hAnsi="ＭＳ 明朝"/>
                <w:sz w:val="16"/>
                <w:u w:val="single"/>
              </w:rPr>
            </w:pPr>
          </w:p>
          <w:p w14:paraId="3D42BFB5" w14:textId="77777777" w:rsidR="009A39D1" w:rsidRPr="006342CA" w:rsidDel="005F4283" w:rsidRDefault="009A39D1" w:rsidP="005F4283">
            <w:pPr>
              <w:rPr>
                <w:del w:id="3429" w:author="松家秀真(国際課主任（留学生1）)" w:date="2023-01-23T10:23:00Z"/>
                <w:rFonts w:ascii="ＭＳ 明朝" w:eastAsia="ＭＳ 明朝" w:hAnsi="ＭＳ 明朝"/>
                <w:sz w:val="16"/>
                <w:u w:val="single"/>
              </w:rPr>
            </w:pPr>
          </w:p>
          <w:p w14:paraId="44C148D0" w14:textId="77777777" w:rsidR="009A39D1" w:rsidRPr="006342CA" w:rsidDel="005F4283" w:rsidRDefault="009A39D1" w:rsidP="005F4283">
            <w:pPr>
              <w:rPr>
                <w:del w:id="3430" w:author="松家秀真(国際課主任（留学生1）)" w:date="2023-01-23T10:23:00Z"/>
                <w:rFonts w:ascii="ＭＳ 明朝" w:eastAsia="ＭＳ 明朝" w:hAnsi="ＭＳ 明朝"/>
                <w:sz w:val="16"/>
                <w:u w:val="single"/>
              </w:rPr>
            </w:pPr>
          </w:p>
          <w:p w14:paraId="46132708" w14:textId="77777777" w:rsidR="009A39D1" w:rsidRPr="006342CA" w:rsidDel="005F4283" w:rsidRDefault="009A39D1" w:rsidP="005F4283">
            <w:pPr>
              <w:rPr>
                <w:del w:id="3431" w:author="松家秀真(国際課主任（留学生1）)" w:date="2023-01-23T10:23:00Z"/>
                <w:rFonts w:ascii="ＭＳ 明朝" w:eastAsia="ＭＳ 明朝" w:hAnsi="ＭＳ 明朝"/>
                <w:sz w:val="16"/>
                <w:u w:val="single"/>
              </w:rPr>
            </w:pPr>
          </w:p>
          <w:p w14:paraId="67CD4515" w14:textId="77777777" w:rsidR="009A39D1" w:rsidRPr="006342CA" w:rsidDel="005F4283" w:rsidRDefault="009A39D1" w:rsidP="005F4283">
            <w:pPr>
              <w:rPr>
                <w:del w:id="3432" w:author="松家秀真(国際課主任（留学生1）)" w:date="2023-01-23T10:23:00Z"/>
                <w:rFonts w:ascii="ＭＳ 明朝" w:eastAsia="ＭＳ 明朝" w:hAnsi="ＭＳ 明朝"/>
                <w:sz w:val="16"/>
                <w:u w:val="single"/>
              </w:rPr>
            </w:pPr>
          </w:p>
          <w:p w14:paraId="48E0150A" w14:textId="77777777" w:rsidR="009A39D1" w:rsidRPr="006342CA" w:rsidDel="005F4283" w:rsidRDefault="009A39D1" w:rsidP="005F4283">
            <w:pPr>
              <w:rPr>
                <w:del w:id="3433" w:author="松家秀真(国際課主任（留学生1）)" w:date="2023-01-23T10:23:00Z"/>
                <w:rFonts w:ascii="ＭＳ 明朝" w:eastAsia="ＭＳ 明朝" w:hAnsi="ＭＳ 明朝"/>
                <w:sz w:val="16"/>
                <w:u w:val="single"/>
              </w:rPr>
            </w:pPr>
          </w:p>
          <w:p w14:paraId="5793F560" w14:textId="77777777" w:rsidR="009A39D1" w:rsidRPr="006342CA" w:rsidDel="005F4283" w:rsidRDefault="009A39D1" w:rsidP="005F4283">
            <w:pPr>
              <w:rPr>
                <w:del w:id="3434" w:author="松家秀真(国際課主任（留学生1）)" w:date="2023-01-23T10:23:00Z"/>
                <w:rFonts w:ascii="ＭＳ 明朝" w:eastAsia="ＭＳ 明朝" w:hAnsi="ＭＳ 明朝"/>
                <w:sz w:val="16"/>
                <w:u w:val="single"/>
              </w:rPr>
            </w:pPr>
          </w:p>
          <w:p w14:paraId="62394E6C" w14:textId="77777777" w:rsidR="009A39D1" w:rsidRPr="006342CA" w:rsidDel="005F4283" w:rsidRDefault="009A39D1" w:rsidP="005F4283">
            <w:pPr>
              <w:rPr>
                <w:del w:id="3435" w:author="松家秀真(国際課主任（留学生1）)" w:date="2023-01-23T10:23:00Z"/>
                <w:rFonts w:ascii="ＭＳ 明朝" w:eastAsia="ＭＳ 明朝" w:hAnsi="ＭＳ 明朝"/>
                <w:sz w:val="16"/>
                <w:u w:val="single"/>
              </w:rPr>
            </w:pPr>
          </w:p>
          <w:p w14:paraId="4B826A50" w14:textId="77777777" w:rsidR="009A39D1" w:rsidRPr="006342CA" w:rsidDel="005F4283" w:rsidRDefault="009A39D1" w:rsidP="005F4283">
            <w:pPr>
              <w:rPr>
                <w:del w:id="3436" w:author="松家秀真(国際課主任（留学生1）)" w:date="2023-01-23T10:23:00Z"/>
                <w:rFonts w:ascii="ＭＳ 明朝" w:eastAsia="ＭＳ 明朝" w:hAnsi="ＭＳ 明朝"/>
                <w:sz w:val="16"/>
                <w:u w:val="single"/>
              </w:rPr>
            </w:pPr>
          </w:p>
        </w:tc>
      </w:tr>
    </w:tbl>
    <w:p w14:paraId="4AD14564" w14:textId="77777777" w:rsidR="009A39D1" w:rsidRPr="006342CA" w:rsidDel="005F4283" w:rsidRDefault="009A39D1" w:rsidP="005F4283">
      <w:pPr>
        <w:rPr>
          <w:del w:id="3437" w:author="松家秀真(国際課主任（留学生1）)" w:date="2023-01-23T10:23:00Z"/>
          <w:rFonts w:ascii="ＭＳ 明朝" w:eastAsia="ＭＳ 明朝" w:hAnsi="ＭＳ 明朝"/>
          <w:sz w:val="16"/>
        </w:rPr>
        <w:pPrChange w:id="3438" w:author="松家秀真(国際課主任（留学生1）)" w:date="2023-01-23T10:23:00Z">
          <w:pPr>
            <w:spacing w:line="80" w:lineRule="atLeast"/>
          </w:pPr>
        </w:pPrChange>
      </w:pPr>
      <w:del w:id="3439" w:author="松家秀真(国際課主任（留学生1）)" w:date="2023-01-23T10:23:00Z">
        <w:r w:rsidRPr="006342CA" w:rsidDel="005F4283">
          <w:rPr>
            <w:rFonts w:ascii="ＭＳ 明朝" w:eastAsia="ＭＳ 明朝" w:hAnsi="ＭＳ 明朝" w:hint="eastAsia"/>
            <w:spacing w:val="-2"/>
            <w:sz w:val="16"/>
          </w:rPr>
          <w:delText>（注）</w:delText>
        </w:r>
        <w:r w:rsidRPr="006342CA" w:rsidDel="005F4283">
          <w:rPr>
            <w:rFonts w:ascii="ＭＳ 明朝" w:eastAsia="ＭＳ 明朝" w:hAnsi="ＭＳ 明朝" w:hint="eastAsia"/>
            <w:sz w:val="16"/>
          </w:rPr>
          <w:delText>各欄が不足する場合は、枠を広げる等、適宜編集すること。</w:delText>
        </w:r>
      </w:del>
    </w:p>
    <w:p w14:paraId="595FED63" w14:textId="77777777" w:rsidR="009A39D1" w:rsidRPr="006342CA" w:rsidDel="00D701E8" w:rsidRDefault="009A39D1" w:rsidP="00AC79C4">
      <w:pPr>
        <w:spacing w:line="80" w:lineRule="atLeast"/>
        <w:rPr>
          <w:del w:id="3440" w:author="kokusait" w:date="2023-01-23T16:55:00Z"/>
          <w:rFonts w:ascii="ＭＳ 明朝" w:eastAsia="SimSun" w:hAnsi="ＭＳ 明朝"/>
          <w:sz w:val="16"/>
          <w:lang w:eastAsia="zh-CN"/>
        </w:rPr>
      </w:pPr>
    </w:p>
    <w:p w14:paraId="5022C38F" w14:textId="77777777" w:rsidR="00835D78" w:rsidRPr="006342CA" w:rsidDel="00D701E8" w:rsidRDefault="009B3CE4" w:rsidP="00AC79C4">
      <w:pPr>
        <w:spacing w:line="80" w:lineRule="atLeast"/>
        <w:rPr>
          <w:del w:id="3441" w:author="kokusait" w:date="2023-01-23T16:54:00Z"/>
          <w:rFonts w:ascii="ＭＳ 明朝" w:eastAsia="ＭＳ 明朝" w:hAnsi="ＭＳ 明朝" w:hint="eastAsia"/>
          <w:b/>
          <w:bCs/>
          <w:sz w:val="28"/>
          <w:szCs w:val="28"/>
          <w:lang w:eastAsia="zh-CN"/>
        </w:rPr>
      </w:pPr>
      <w:del w:id="3442" w:author="kokusait" w:date="2023-01-23T16:54:00Z">
        <w:r w:rsidRPr="006342CA" w:rsidDel="00D701E8">
          <w:rPr>
            <w:rFonts w:ascii="ＭＳ 明朝" w:eastAsia="ＭＳ 明朝" w:hAnsi="ＭＳ 明朝" w:hint="eastAsia"/>
            <w:sz w:val="16"/>
            <w:lang w:eastAsia="zh-CN"/>
          </w:rPr>
          <w:delText>（</w:delText>
        </w:r>
        <w:r w:rsidRPr="00183898" w:rsidDel="00D701E8">
          <w:rPr>
            <w:rFonts w:ascii="ＭＳ 明朝" w:eastAsia="ＭＳ 明朝" w:hAnsi="ＭＳ 明朝" w:hint="eastAsia"/>
            <w:sz w:val="16"/>
            <w:lang w:eastAsia="zh-CN"/>
          </w:rPr>
          <w:delText>様式</w:delText>
        </w:r>
      </w:del>
      <w:del w:id="3443" w:author="kokusait" w:date="2023-01-23T16:47:00Z">
        <w:r w:rsidR="00564107" w:rsidRPr="00183898" w:rsidDel="006B6DE9">
          <w:rPr>
            <w:rFonts w:ascii="ＭＳ 明朝" w:eastAsia="ＭＳ 明朝" w:hAnsi="ＭＳ 明朝" w:hint="eastAsia"/>
            <w:sz w:val="16"/>
          </w:rPr>
          <w:delText>４</w:delText>
        </w:r>
      </w:del>
      <w:del w:id="3444" w:author="kokusait" w:date="2023-01-23T16:54:00Z">
        <w:r w:rsidRPr="00183898" w:rsidDel="00D701E8">
          <w:rPr>
            <w:rFonts w:ascii="ＭＳ 明朝" w:eastAsia="ＭＳ 明朝" w:hAnsi="ＭＳ 明朝" w:hint="eastAsia"/>
            <w:sz w:val="16"/>
            <w:lang w:eastAsia="zh-CN"/>
          </w:rPr>
          <w:delText>－</w:delText>
        </w:r>
      </w:del>
      <w:ins w:id="3445" w:author="松家秀真(国際課主任（留学生1）)" w:date="2023-01-23T10:23:00Z">
        <w:del w:id="3446" w:author="kokusait" w:date="2023-01-23T16:54:00Z">
          <w:r w:rsidR="005F4283" w:rsidRPr="00183898" w:rsidDel="00D701E8">
            <w:rPr>
              <w:rFonts w:ascii="ＭＳ 明朝" w:eastAsia="ＭＳ 明朝" w:hAnsi="ＭＳ 明朝" w:hint="eastAsia"/>
              <w:sz w:val="16"/>
            </w:rPr>
            <w:delText>５</w:delText>
          </w:r>
        </w:del>
      </w:ins>
      <w:del w:id="3447" w:author="kokusait" w:date="2023-01-23T16:54:00Z">
        <w:r w:rsidR="00D205BF" w:rsidRPr="006342CA" w:rsidDel="00D701E8">
          <w:rPr>
            <w:rFonts w:ascii="ＭＳ 明朝" w:eastAsia="ＭＳ 明朝" w:hAnsi="ＭＳ 明朝" w:hint="eastAsia"/>
            <w:sz w:val="16"/>
          </w:rPr>
          <w:delText>７</w:delText>
        </w:r>
        <w:r w:rsidR="00835D78" w:rsidRPr="006342CA" w:rsidDel="00D701E8">
          <w:rPr>
            <w:rFonts w:ascii="ＭＳ 明朝" w:eastAsia="ＭＳ 明朝" w:hAnsi="ＭＳ 明朝" w:hint="eastAsia"/>
            <w:sz w:val="16"/>
            <w:lang w:eastAsia="zh-CN"/>
          </w:rPr>
          <w:delText>）</w:delText>
        </w:r>
      </w:del>
    </w:p>
    <w:p w14:paraId="60B5218F" w14:textId="77777777" w:rsidR="005C5869" w:rsidRPr="006342CA" w:rsidDel="00D701E8" w:rsidRDefault="005C5869" w:rsidP="00D701E8">
      <w:pPr>
        <w:spacing w:line="80" w:lineRule="atLeast"/>
        <w:rPr>
          <w:del w:id="3448" w:author="kokusait" w:date="2023-01-23T16:54:00Z"/>
          <w:rFonts w:ascii="ＭＳ 明朝" w:eastAsia="ＭＳ 明朝" w:hAnsi="ＭＳ 明朝" w:hint="eastAsia"/>
          <w:b/>
          <w:bCs/>
          <w:sz w:val="24"/>
          <w:szCs w:val="24"/>
          <w:lang w:eastAsia="zh-CN"/>
        </w:rPr>
        <w:pPrChange w:id="3449" w:author="kokusait" w:date="2023-01-23T16:55:00Z">
          <w:pPr>
            <w:spacing w:line="80" w:lineRule="atLeast"/>
            <w:jc w:val="center"/>
          </w:pPr>
        </w:pPrChange>
      </w:pPr>
      <w:del w:id="3450" w:author="kokusait" w:date="2023-01-23T16:54:00Z">
        <w:r w:rsidRPr="006342CA" w:rsidDel="00D701E8">
          <w:rPr>
            <w:rFonts w:ascii="ＭＳ 明朝" w:eastAsia="ＭＳ 明朝" w:hAnsi="ＭＳ 明朝" w:hint="eastAsia"/>
            <w:b/>
            <w:bCs/>
            <w:sz w:val="24"/>
            <w:szCs w:val="24"/>
            <w:lang w:eastAsia="zh-CN"/>
          </w:rPr>
          <w:delText>香川大学</w:delText>
        </w:r>
        <w:r w:rsidR="00BA40DF" w:rsidRPr="006342CA" w:rsidDel="00D701E8">
          <w:rPr>
            <w:rFonts w:ascii="ＭＳ 明朝" w:eastAsia="ＭＳ 明朝" w:hAnsi="ＭＳ 明朝" w:hint="eastAsia"/>
            <w:b/>
            <w:bCs/>
            <w:sz w:val="24"/>
            <w:szCs w:val="24"/>
          </w:rPr>
          <w:delText>グローバル人材育成特定基金</w:delText>
        </w:r>
        <w:r w:rsidRPr="006342CA" w:rsidDel="00D701E8">
          <w:rPr>
            <w:rFonts w:ascii="ＭＳ 明朝" w:eastAsia="ＭＳ 明朝" w:hAnsi="ＭＳ 明朝" w:hint="eastAsia"/>
            <w:b/>
            <w:bCs/>
            <w:sz w:val="24"/>
            <w:szCs w:val="24"/>
            <w:lang w:eastAsia="zh-CN"/>
          </w:rPr>
          <w:delText>支出報告書</w:delText>
        </w:r>
      </w:del>
    </w:p>
    <w:p w14:paraId="1FD55846" w14:textId="77777777" w:rsidR="005C5869" w:rsidRPr="006342CA" w:rsidDel="00D701E8" w:rsidRDefault="005C5869" w:rsidP="00D701E8">
      <w:pPr>
        <w:spacing w:line="80" w:lineRule="atLeast"/>
        <w:rPr>
          <w:del w:id="3451" w:author="kokusait" w:date="2023-01-23T16:54:00Z"/>
          <w:rFonts w:ascii="ＭＳ 明朝" w:eastAsia="ＭＳ 明朝" w:hAnsi="ＭＳ 明朝" w:hint="eastAsia"/>
          <w:lang w:eastAsia="zh-CN"/>
        </w:rPr>
        <w:pPrChange w:id="3452" w:author="kokusait" w:date="2023-01-23T16:55:00Z">
          <w:pPr>
            <w:spacing w:line="80" w:lineRule="atLeast"/>
            <w:jc w:val="center"/>
          </w:pPr>
        </w:pPrChange>
      </w:pPr>
    </w:p>
    <w:p w14:paraId="56A8296E" w14:textId="77777777" w:rsidR="005C5869" w:rsidRPr="006342CA" w:rsidDel="00D701E8" w:rsidRDefault="005C5869" w:rsidP="00D701E8">
      <w:pPr>
        <w:spacing w:line="80" w:lineRule="atLeast"/>
        <w:rPr>
          <w:del w:id="3453" w:author="kokusait" w:date="2023-01-23T16:54:00Z"/>
          <w:rFonts w:ascii="ＭＳ 明朝" w:eastAsia="ＭＳ 明朝" w:hAnsi="ＭＳ 明朝" w:hint="eastAsia"/>
          <w:lang w:eastAsia="zh-CN"/>
        </w:rPr>
        <w:pPrChange w:id="3454" w:author="kokusait" w:date="2023-01-23T16:55:00Z">
          <w:pPr>
            <w:spacing w:line="80" w:lineRule="atLeast"/>
            <w:jc w:val="center"/>
          </w:pPr>
        </w:pPrChange>
      </w:pPr>
    </w:p>
    <w:p w14:paraId="0C4A3D0D" w14:textId="77777777" w:rsidR="005C5869" w:rsidRPr="006342CA" w:rsidDel="00D701E8" w:rsidRDefault="005C5869" w:rsidP="00D701E8">
      <w:pPr>
        <w:spacing w:line="80" w:lineRule="atLeast"/>
        <w:rPr>
          <w:del w:id="3455" w:author="kokusait" w:date="2023-01-23T16:54:00Z"/>
          <w:rFonts w:ascii="ＭＳ 明朝" w:eastAsia="ＭＳ 明朝" w:hAnsi="ＭＳ 明朝" w:hint="eastAsia"/>
          <w:lang w:eastAsia="zh-CN"/>
        </w:rPr>
        <w:pPrChange w:id="3456" w:author="kokusait" w:date="2023-01-23T16:55:00Z">
          <w:pPr>
            <w:spacing w:line="80" w:lineRule="atLeast"/>
            <w:jc w:val="center"/>
          </w:pPr>
        </w:pPrChange>
      </w:pPr>
    </w:p>
    <w:p w14:paraId="1714D844" w14:textId="77777777" w:rsidR="005C5869" w:rsidRPr="006342CA" w:rsidDel="00D701E8" w:rsidRDefault="005C5869" w:rsidP="00D701E8">
      <w:pPr>
        <w:spacing w:line="80" w:lineRule="atLeast"/>
        <w:rPr>
          <w:del w:id="3457" w:author="kokusait" w:date="2023-01-23T16:54:00Z"/>
          <w:rFonts w:ascii="ＭＳ 明朝" w:eastAsia="ＭＳ 明朝" w:hAnsi="ＭＳ 明朝" w:hint="eastAsia"/>
        </w:rPr>
        <w:pPrChange w:id="3458" w:author="kokusait" w:date="2023-01-23T16:55:00Z">
          <w:pPr>
            <w:wordWrap w:val="0"/>
            <w:spacing w:line="80" w:lineRule="atLeast"/>
            <w:jc w:val="right"/>
          </w:pPr>
        </w:pPrChange>
      </w:pPr>
      <w:del w:id="3459" w:author="kokusait" w:date="2023-01-23T16:54:00Z">
        <w:r w:rsidRPr="006342CA" w:rsidDel="00D701E8">
          <w:rPr>
            <w:rFonts w:ascii="ＭＳ 明朝" w:eastAsia="ＭＳ 明朝" w:hAnsi="ＭＳ 明朝" w:hint="eastAsia"/>
          </w:rPr>
          <w:delText xml:space="preserve">　　　年　　　</w:delText>
        </w:r>
        <w:r w:rsidR="00490B99" w:rsidRPr="006342CA" w:rsidDel="00D701E8">
          <w:rPr>
            <w:rFonts w:ascii="ＭＳ 明朝" w:eastAsia="ＭＳ 明朝" w:hAnsi="ＭＳ 明朝" w:hint="eastAsia"/>
          </w:rPr>
          <w:delText>月</w:delText>
        </w:r>
        <w:r w:rsidRPr="006342CA" w:rsidDel="00D701E8">
          <w:rPr>
            <w:rFonts w:ascii="ＭＳ 明朝" w:eastAsia="ＭＳ 明朝" w:hAnsi="ＭＳ 明朝" w:hint="eastAsia"/>
          </w:rPr>
          <w:delText xml:space="preserve">　　　日</w:delText>
        </w:r>
      </w:del>
    </w:p>
    <w:p w14:paraId="15B9798E" w14:textId="77777777" w:rsidR="005C5869" w:rsidRPr="006342CA" w:rsidDel="00D701E8" w:rsidRDefault="005C5869" w:rsidP="00D701E8">
      <w:pPr>
        <w:spacing w:line="80" w:lineRule="atLeast"/>
        <w:rPr>
          <w:del w:id="3460" w:author="kokusait" w:date="2023-01-23T16:54:00Z"/>
          <w:rFonts w:ascii="ＭＳ 明朝" w:eastAsia="ＭＳ 明朝" w:hAnsi="ＭＳ 明朝" w:hint="eastAsia"/>
        </w:rPr>
        <w:pPrChange w:id="3461" w:author="kokusait" w:date="2023-01-23T16:55:00Z">
          <w:pPr>
            <w:spacing w:line="80" w:lineRule="atLeast"/>
            <w:jc w:val="right"/>
          </w:pPr>
        </w:pPrChange>
      </w:pPr>
    </w:p>
    <w:p w14:paraId="0778EFB1" w14:textId="77777777" w:rsidR="005C5869" w:rsidRPr="006342CA" w:rsidDel="00D701E8" w:rsidRDefault="005C5869" w:rsidP="00D701E8">
      <w:pPr>
        <w:spacing w:line="80" w:lineRule="atLeast"/>
        <w:rPr>
          <w:del w:id="3462" w:author="kokusait" w:date="2023-01-23T16:54:00Z"/>
          <w:rFonts w:ascii="ＭＳ 明朝" w:eastAsia="ＭＳ 明朝" w:hAnsi="ＭＳ 明朝" w:hint="eastAsia"/>
        </w:rPr>
        <w:pPrChange w:id="3463" w:author="kokusait" w:date="2023-01-23T16:55:00Z">
          <w:pPr>
            <w:spacing w:line="80" w:lineRule="atLeast"/>
            <w:jc w:val="right"/>
          </w:pPr>
        </w:pPrChange>
      </w:pPr>
    </w:p>
    <w:p w14:paraId="45900822" w14:textId="77777777" w:rsidR="005C5869" w:rsidRPr="006342CA" w:rsidDel="00D701E8" w:rsidRDefault="005C5869" w:rsidP="00D701E8">
      <w:pPr>
        <w:spacing w:line="80" w:lineRule="atLeast"/>
        <w:rPr>
          <w:del w:id="3464" w:author="kokusait" w:date="2023-01-23T16:54:00Z"/>
          <w:rFonts w:ascii="ＭＳ 明朝" w:eastAsia="ＭＳ 明朝" w:hAnsi="ＭＳ 明朝" w:hint="eastAsia"/>
        </w:rPr>
        <w:pPrChange w:id="3465" w:author="kokusait" w:date="2023-01-23T16:55:00Z">
          <w:pPr>
            <w:spacing w:line="80" w:lineRule="atLeast"/>
            <w:jc w:val="right"/>
          </w:pPr>
        </w:pPrChange>
      </w:pPr>
    </w:p>
    <w:p w14:paraId="4194C7FC" w14:textId="77777777" w:rsidR="005C5869" w:rsidRPr="006342CA" w:rsidDel="00D701E8" w:rsidRDefault="002915E5" w:rsidP="00D701E8">
      <w:pPr>
        <w:spacing w:line="80" w:lineRule="atLeast"/>
        <w:rPr>
          <w:del w:id="3466" w:author="kokusait" w:date="2023-01-23T16:54:00Z"/>
          <w:rFonts w:ascii="ＭＳ 明朝" w:eastAsia="ＭＳ 明朝" w:hAnsi="ＭＳ 明朝" w:hint="eastAsia"/>
        </w:rPr>
        <w:pPrChange w:id="3467" w:author="kokusait" w:date="2023-01-23T16:55:00Z">
          <w:pPr>
            <w:spacing w:line="80" w:lineRule="atLeast"/>
            <w:jc w:val="left"/>
          </w:pPr>
        </w:pPrChange>
      </w:pPr>
      <w:del w:id="3468" w:author="kokusait" w:date="2023-01-23T16:54:00Z">
        <w:r w:rsidRPr="006342CA" w:rsidDel="00D701E8">
          <w:rPr>
            <w:rFonts w:ascii="ＭＳ 明朝" w:eastAsia="ＭＳ 明朝" w:hAnsi="ＭＳ 明朝" w:hint="eastAsia"/>
          </w:rPr>
          <w:delText xml:space="preserve"> </w:delText>
        </w:r>
        <w:r w:rsidR="005C5869" w:rsidRPr="006342CA" w:rsidDel="00D701E8">
          <w:rPr>
            <w:rFonts w:ascii="ＭＳ 明朝" w:eastAsia="ＭＳ 明朝" w:hAnsi="ＭＳ 明朝" w:hint="eastAsia"/>
          </w:rPr>
          <w:delText>香</w:delText>
        </w:r>
        <w:r w:rsidRPr="006342CA" w:rsidDel="00D701E8">
          <w:rPr>
            <w:rFonts w:ascii="ＭＳ 明朝" w:eastAsia="ＭＳ 明朝" w:hAnsi="ＭＳ 明朝" w:hint="eastAsia"/>
          </w:rPr>
          <w:delText xml:space="preserve"> </w:delText>
        </w:r>
        <w:r w:rsidR="005C5869" w:rsidRPr="006342CA" w:rsidDel="00D701E8">
          <w:rPr>
            <w:rFonts w:ascii="ＭＳ 明朝" w:eastAsia="ＭＳ 明朝" w:hAnsi="ＭＳ 明朝" w:hint="eastAsia"/>
          </w:rPr>
          <w:delText>川</w:delText>
        </w:r>
        <w:r w:rsidRPr="006342CA" w:rsidDel="00D701E8">
          <w:rPr>
            <w:rFonts w:ascii="ＭＳ 明朝" w:eastAsia="ＭＳ 明朝" w:hAnsi="ＭＳ 明朝" w:hint="eastAsia"/>
          </w:rPr>
          <w:delText xml:space="preserve"> </w:delText>
        </w:r>
        <w:r w:rsidR="005C5869" w:rsidRPr="006342CA" w:rsidDel="00D701E8">
          <w:rPr>
            <w:rFonts w:ascii="ＭＳ 明朝" w:eastAsia="ＭＳ 明朝" w:hAnsi="ＭＳ 明朝" w:hint="eastAsia"/>
          </w:rPr>
          <w:delText>大</w:delText>
        </w:r>
        <w:r w:rsidRPr="006342CA" w:rsidDel="00D701E8">
          <w:rPr>
            <w:rFonts w:ascii="ＭＳ 明朝" w:eastAsia="ＭＳ 明朝" w:hAnsi="ＭＳ 明朝" w:hint="eastAsia"/>
          </w:rPr>
          <w:delText xml:space="preserve"> </w:delText>
        </w:r>
        <w:r w:rsidR="005C5869" w:rsidRPr="006342CA" w:rsidDel="00D701E8">
          <w:rPr>
            <w:rFonts w:ascii="ＭＳ 明朝" w:eastAsia="ＭＳ 明朝" w:hAnsi="ＭＳ 明朝" w:hint="eastAsia"/>
          </w:rPr>
          <w:delText>学</w:delText>
        </w:r>
        <w:r w:rsidRPr="006342CA" w:rsidDel="00D701E8">
          <w:rPr>
            <w:rFonts w:ascii="ＭＳ 明朝" w:eastAsia="ＭＳ 明朝" w:hAnsi="ＭＳ 明朝" w:hint="eastAsia"/>
          </w:rPr>
          <w:delText xml:space="preserve"> </w:delText>
        </w:r>
        <w:r w:rsidR="005C5869" w:rsidRPr="006342CA" w:rsidDel="00D701E8">
          <w:rPr>
            <w:rFonts w:ascii="ＭＳ 明朝" w:eastAsia="ＭＳ 明朝" w:hAnsi="ＭＳ 明朝" w:hint="eastAsia"/>
          </w:rPr>
          <w:delText>長　殿</w:delText>
        </w:r>
      </w:del>
    </w:p>
    <w:p w14:paraId="03C8DAE7" w14:textId="77777777" w:rsidR="005C5869" w:rsidRPr="006342CA" w:rsidDel="00D701E8" w:rsidRDefault="005C5869" w:rsidP="00D701E8">
      <w:pPr>
        <w:spacing w:line="80" w:lineRule="atLeast"/>
        <w:rPr>
          <w:del w:id="3469" w:author="kokusait" w:date="2023-01-23T16:54:00Z"/>
          <w:rFonts w:ascii="ＭＳ 明朝" w:eastAsia="ＭＳ 明朝" w:hAnsi="ＭＳ 明朝" w:hint="eastAsia"/>
        </w:rPr>
        <w:pPrChange w:id="3470" w:author="kokusait" w:date="2023-01-23T16:55:00Z">
          <w:pPr>
            <w:spacing w:line="80" w:lineRule="atLeast"/>
            <w:jc w:val="left"/>
          </w:pPr>
        </w:pPrChange>
      </w:pPr>
    </w:p>
    <w:p w14:paraId="4B8286EA" w14:textId="77777777" w:rsidR="005C5869" w:rsidRPr="006342CA" w:rsidDel="00D701E8" w:rsidRDefault="005C5869" w:rsidP="00D701E8">
      <w:pPr>
        <w:spacing w:line="80" w:lineRule="atLeast"/>
        <w:rPr>
          <w:del w:id="3471" w:author="kokusait" w:date="2023-01-23T16:54:00Z"/>
          <w:rFonts w:ascii="ＭＳ 明朝" w:eastAsia="ＭＳ 明朝" w:hAnsi="ＭＳ 明朝" w:hint="eastAsia"/>
        </w:rPr>
        <w:pPrChange w:id="3472" w:author="kokusait" w:date="2023-01-23T16:55:00Z">
          <w:pPr>
            <w:wordWrap w:val="0"/>
            <w:spacing w:line="480" w:lineRule="auto"/>
            <w:ind w:right="210"/>
            <w:jc w:val="right"/>
          </w:pPr>
        </w:pPrChange>
      </w:pPr>
      <w:del w:id="3473" w:author="kokusait" w:date="2023-01-23T16:54:00Z">
        <w:r w:rsidRPr="006342CA" w:rsidDel="00D701E8">
          <w:rPr>
            <w:rFonts w:ascii="ＭＳ 明朝" w:eastAsia="ＭＳ 明朝" w:hAnsi="ＭＳ 明朝" w:hint="eastAsia"/>
          </w:rPr>
          <w:delText>所属・職名</w:delText>
        </w:r>
        <w:r w:rsidRPr="006342CA" w:rsidDel="00D701E8">
          <w:rPr>
            <w:rFonts w:ascii="ＭＳ 明朝" w:eastAsia="ＭＳ 明朝" w:hAnsi="ＭＳ 明朝" w:hint="eastAsia"/>
            <w:u w:val="single"/>
          </w:rPr>
          <w:delText xml:space="preserve">　　　　　　</w:delText>
        </w:r>
        <w:r w:rsidR="00EE1259" w:rsidRPr="006342CA" w:rsidDel="00D701E8">
          <w:rPr>
            <w:rFonts w:ascii="ＭＳ 明朝" w:eastAsia="ＭＳ 明朝" w:hAnsi="ＭＳ 明朝" w:hint="eastAsia"/>
            <w:u w:val="single"/>
          </w:rPr>
          <w:delText xml:space="preserve">　</w:delText>
        </w:r>
        <w:r w:rsidRPr="006342CA" w:rsidDel="00D701E8">
          <w:rPr>
            <w:rFonts w:ascii="ＭＳ 明朝" w:eastAsia="ＭＳ 明朝" w:hAnsi="ＭＳ 明朝" w:hint="eastAsia"/>
            <w:u w:val="single"/>
          </w:rPr>
          <w:delText xml:space="preserve">　　　　　　　　　</w:delText>
        </w:r>
      </w:del>
    </w:p>
    <w:p w14:paraId="697EA548" w14:textId="77777777" w:rsidR="005C5869" w:rsidRPr="006342CA" w:rsidDel="00D701E8" w:rsidRDefault="005C5869" w:rsidP="00D701E8">
      <w:pPr>
        <w:spacing w:line="80" w:lineRule="atLeast"/>
        <w:rPr>
          <w:del w:id="3474" w:author="kokusait" w:date="2023-01-23T16:54:00Z"/>
          <w:rFonts w:ascii="ＭＳ 明朝" w:eastAsia="ＭＳ 明朝" w:hAnsi="ＭＳ 明朝" w:hint="eastAsia"/>
        </w:rPr>
        <w:pPrChange w:id="3475" w:author="kokusait" w:date="2023-01-23T16:55:00Z">
          <w:pPr>
            <w:wordWrap w:val="0"/>
            <w:spacing w:line="480" w:lineRule="auto"/>
            <w:ind w:right="210"/>
            <w:jc w:val="right"/>
          </w:pPr>
        </w:pPrChange>
      </w:pPr>
      <w:del w:id="3476" w:author="kokusait" w:date="2023-01-23T16:54:00Z">
        <w:r w:rsidRPr="006342CA" w:rsidDel="00D701E8">
          <w:rPr>
            <w:rFonts w:ascii="ＭＳ 明朝" w:eastAsia="ＭＳ 明朝" w:hAnsi="ＭＳ 明朝" w:hint="eastAsia"/>
          </w:rPr>
          <w:delText>氏　　　名</w:delText>
        </w:r>
        <w:r w:rsidR="00246E76" w:rsidRPr="006342CA" w:rsidDel="00D701E8">
          <w:rPr>
            <w:rFonts w:ascii="ＭＳ 明朝" w:eastAsia="ＭＳ 明朝" w:hAnsi="ＭＳ 明朝" w:hint="eastAsia"/>
            <w:u w:val="single"/>
          </w:rPr>
          <w:delText xml:space="preserve">　</w:delText>
        </w:r>
        <w:r w:rsidRPr="006342CA" w:rsidDel="00D701E8">
          <w:rPr>
            <w:rFonts w:ascii="ＭＳ 明朝" w:eastAsia="ＭＳ 明朝" w:hAnsi="ＭＳ 明朝" w:hint="eastAsia"/>
            <w:u w:val="single"/>
          </w:rPr>
          <w:delText xml:space="preserve">　　　　</w:delText>
        </w:r>
        <w:r w:rsidR="00EE1259" w:rsidRPr="006342CA" w:rsidDel="00D701E8">
          <w:rPr>
            <w:rFonts w:ascii="ＭＳ 明朝" w:eastAsia="ＭＳ 明朝" w:hAnsi="ＭＳ 明朝" w:hint="eastAsia"/>
            <w:u w:val="single"/>
          </w:rPr>
          <w:delText xml:space="preserve">　</w:delText>
        </w:r>
        <w:r w:rsidRPr="006342CA" w:rsidDel="00D701E8">
          <w:rPr>
            <w:rFonts w:ascii="ＭＳ 明朝" w:eastAsia="ＭＳ 明朝" w:hAnsi="ＭＳ 明朝" w:hint="eastAsia"/>
            <w:u w:val="single"/>
          </w:rPr>
          <w:delText xml:space="preserve">　　</w:delText>
        </w:r>
        <w:r w:rsidR="00EE1259" w:rsidRPr="006342CA" w:rsidDel="00D701E8">
          <w:rPr>
            <w:rFonts w:ascii="ＭＳ 明朝" w:eastAsia="ＭＳ 明朝" w:hAnsi="ＭＳ 明朝" w:hint="eastAsia"/>
            <w:u w:val="single"/>
          </w:rPr>
          <w:delText xml:space="preserve">　</w:delText>
        </w:r>
        <w:r w:rsidRPr="006342CA" w:rsidDel="00D701E8">
          <w:rPr>
            <w:rFonts w:ascii="ＭＳ 明朝" w:eastAsia="ＭＳ 明朝" w:hAnsi="ＭＳ 明朝" w:hint="eastAsia"/>
            <w:u w:val="single"/>
          </w:rPr>
          <w:delText xml:space="preserve">　　　　</w:delText>
        </w:r>
        <w:r w:rsidR="00EE1259" w:rsidRPr="006342CA" w:rsidDel="00D701E8">
          <w:rPr>
            <w:rFonts w:ascii="ＭＳ 明朝" w:eastAsia="ＭＳ 明朝" w:hAnsi="ＭＳ 明朝" w:hint="eastAsia"/>
            <w:u w:val="single"/>
          </w:rPr>
          <w:delText xml:space="preserve">　</w:delText>
        </w:r>
        <w:r w:rsidRPr="006342CA" w:rsidDel="00D701E8">
          <w:rPr>
            <w:rFonts w:ascii="ＭＳ 明朝" w:eastAsia="ＭＳ 明朝" w:hAnsi="ＭＳ 明朝" w:hint="eastAsia"/>
            <w:u w:val="single"/>
          </w:rPr>
          <w:delText xml:space="preserve">　</w:delText>
        </w:r>
        <w:r w:rsidR="00AA1EF5" w:rsidRPr="006342CA" w:rsidDel="00D701E8">
          <w:rPr>
            <w:rFonts w:ascii="ＭＳ 明朝" w:eastAsia="ＭＳ 明朝" w:hAnsi="ＭＳ 明朝" w:hint="eastAsia"/>
            <w:u w:val="single"/>
          </w:rPr>
          <w:delText>印</w:delText>
        </w:r>
      </w:del>
    </w:p>
    <w:p w14:paraId="3A97B909" w14:textId="77777777" w:rsidR="005C5869" w:rsidRPr="006342CA" w:rsidDel="00D701E8" w:rsidRDefault="005C5869" w:rsidP="00D701E8">
      <w:pPr>
        <w:spacing w:line="80" w:lineRule="atLeast"/>
        <w:rPr>
          <w:del w:id="3477" w:author="kokusait" w:date="2023-01-23T16:54:00Z"/>
          <w:rFonts w:ascii="ＭＳ 明朝" w:eastAsia="ＭＳ 明朝" w:hAnsi="ＭＳ 明朝" w:hint="eastAsia"/>
        </w:rPr>
        <w:pPrChange w:id="3478" w:author="kokusait" w:date="2023-01-23T16:55:00Z">
          <w:pPr>
            <w:spacing w:line="80" w:lineRule="atLeast"/>
            <w:jc w:val="right"/>
          </w:pPr>
        </w:pPrChange>
      </w:pPr>
    </w:p>
    <w:p w14:paraId="69A26E1A" w14:textId="77777777" w:rsidR="005C5869" w:rsidRPr="006342CA" w:rsidDel="00D701E8" w:rsidRDefault="005C5869" w:rsidP="00D701E8">
      <w:pPr>
        <w:spacing w:line="80" w:lineRule="atLeast"/>
        <w:rPr>
          <w:del w:id="3479" w:author="kokusait" w:date="2023-01-23T16:54:00Z"/>
          <w:rFonts w:ascii="ＭＳ 明朝" w:eastAsia="ＭＳ 明朝" w:hAnsi="ＭＳ 明朝" w:hint="eastAsia"/>
        </w:rPr>
        <w:pPrChange w:id="3480" w:author="kokusait" w:date="2023-01-23T16:55:00Z">
          <w:pPr>
            <w:spacing w:line="80" w:lineRule="atLeast"/>
            <w:jc w:val="right"/>
          </w:pPr>
        </w:pPrChange>
      </w:pPr>
    </w:p>
    <w:p w14:paraId="1766C180" w14:textId="77777777" w:rsidR="005C5869" w:rsidRPr="006342CA" w:rsidDel="00D701E8" w:rsidRDefault="005C5869" w:rsidP="00D701E8">
      <w:pPr>
        <w:spacing w:line="80" w:lineRule="atLeast"/>
        <w:rPr>
          <w:del w:id="3481" w:author="kokusait" w:date="2023-01-23T16:54:00Z"/>
          <w:rFonts w:ascii="ＭＳ 明朝" w:eastAsia="ＭＳ 明朝" w:hAnsi="ＭＳ 明朝" w:hint="eastAsia"/>
        </w:rPr>
        <w:pPrChange w:id="3482" w:author="kokusait" w:date="2023-01-23T16:55:00Z">
          <w:pPr>
            <w:spacing w:line="80" w:lineRule="atLeast"/>
            <w:jc w:val="right"/>
          </w:pPr>
        </w:pPrChange>
      </w:pPr>
    </w:p>
    <w:p w14:paraId="5C1A0E1C" w14:textId="77777777" w:rsidR="005C5869" w:rsidRPr="006342CA" w:rsidDel="00D701E8" w:rsidRDefault="005C5869" w:rsidP="00D701E8">
      <w:pPr>
        <w:spacing w:line="80" w:lineRule="atLeast"/>
        <w:rPr>
          <w:del w:id="3483" w:author="kokusait" w:date="2023-01-23T16:54:00Z"/>
          <w:rFonts w:ascii="ＭＳ 明朝" w:eastAsia="ＭＳ 明朝" w:hAnsi="ＭＳ 明朝" w:hint="eastAsia"/>
        </w:rPr>
        <w:pPrChange w:id="3484" w:author="kokusait" w:date="2023-01-23T16:55:00Z">
          <w:pPr>
            <w:spacing w:line="80" w:lineRule="atLeast"/>
            <w:jc w:val="left"/>
          </w:pPr>
        </w:pPrChange>
      </w:pPr>
      <w:del w:id="3485" w:author="kokusait" w:date="2023-01-23T16:54:00Z">
        <w:r w:rsidRPr="006342CA" w:rsidDel="00D701E8">
          <w:rPr>
            <w:rFonts w:ascii="ＭＳ 明朝" w:eastAsia="ＭＳ 明朝" w:hAnsi="ＭＳ 明朝" w:hint="eastAsia"/>
          </w:rPr>
          <w:delText>以下の</w:delText>
        </w:r>
        <w:r w:rsidR="00703020" w:rsidRPr="006342CA" w:rsidDel="00D701E8">
          <w:rPr>
            <w:rFonts w:ascii="ＭＳ 明朝" w:eastAsia="ＭＳ 明朝" w:hAnsi="ＭＳ 明朝" w:hint="eastAsia"/>
          </w:rPr>
          <w:delText>とお</w:delText>
        </w:r>
        <w:r w:rsidRPr="006342CA" w:rsidDel="00D701E8">
          <w:rPr>
            <w:rFonts w:ascii="ＭＳ 明朝" w:eastAsia="ＭＳ 明朝" w:hAnsi="ＭＳ 明朝" w:hint="eastAsia"/>
          </w:rPr>
          <w:delText>り支出状況を報告します。</w:delText>
        </w:r>
      </w:del>
    </w:p>
    <w:p w14:paraId="6E9C345E" w14:textId="77777777" w:rsidR="005C5869" w:rsidRPr="006342CA" w:rsidDel="00D701E8" w:rsidRDefault="005C5869" w:rsidP="00D701E8">
      <w:pPr>
        <w:spacing w:line="80" w:lineRule="atLeast"/>
        <w:rPr>
          <w:del w:id="3486" w:author="kokusait" w:date="2023-01-23T16:54:00Z"/>
          <w:rFonts w:ascii="ＭＳ 明朝" w:eastAsia="ＭＳ 明朝" w:hAnsi="ＭＳ 明朝" w:hint="eastAsia"/>
        </w:rPr>
        <w:pPrChange w:id="3487" w:author="kokusait" w:date="2023-01-23T16:55:00Z">
          <w:pPr>
            <w:spacing w:line="80" w:lineRule="atLeast"/>
            <w:jc w:val="left"/>
          </w:pPr>
        </w:pPrChange>
      </w:pPr>
    </w:p>
    <w:p w14:paraId="7991DF13" w14:textId="77777777" w:rsidR="005C5869" w:rsidRPr="006342CA" w:rsidDel="00D701E8" w:rsidRDefault="005C5869" w:rsidP="00D701E8">
      <w:pPr>
        <w:spacing w:line="80" w:lineRule="atLeast"/>
        <w:rPr>
          <w:del w:id="3488" w:author="kokusait" w:date="2023-01-23T16:54:00Z"/>
          <w:rFonts w:ascii="ＭＳ 明朝" w:eastAsia="ＭＳ 明朝" w:hAnsi="ＭＳ 明朝" w:hint="eastAsia"/>
        </w:rPr>
        <w:pPrChange w:id="3489" w:author="kokusait" w:date="2023-01-23T16:55:00Z">
          <w:pPr>
            <w:numPr>
              <w:numId w:val="3"/>
            </w:numPr>
            <w:tabs>
              <w:tab w:val="num" w:pos="360"/>
            </w:tabs>
            <w:spacing w:line="80" w:lineRule="atLeast"/>
            <w:ind w:left="360" w:hanging="360"/>
            <w:jc w:val="left"/>
          </w:pPr>
        </w:pPrChange>
      </w:pPr>
      <w:del w:id="3490" w:author="kokusait" w:date="2023-01-23T16:54:00Z">
        <w:r w:rsidRPr="006342CA" w:rsidDel="00D701E8">
          <w:rPr>
            <w:rFonts w:ascii="ＭＳ 明朝" w:eastAsia="ＭＳ 明朝" w:hAnsi="ＭＳ 明朝" w:hint="eastAsia"/>
          </w:rPr>
          <w:delText>事業名：</w:delText>
        </w:r>
      </w:del>
    </w:p>
    <w:p w14:paraId="6C27CF84" w14:textId="77777777" w:rsidR="005C5869" w:rsidRPr="006342CA" w:rsidDel="00D701E8" w:rsidRDefault="005C5869" w:rsidP="00D701E8">
      <w:pPr>
        <w:spacing w:line="80" w:lineRule="atLeast"/>
        <w:rPr>
          <w:del w:id="3491" w:author="kokusait" w:date="2023-01-23T16:54:00Z"/>
          <w:rFonts w:ascii="ＭＳ 明朝" w:eastAsia="ＭＳ 明朝" w:hAnsi="ＭＳ 明朝" w:hint="eastAsia"/>
        </w:rPr>
        <w:pPrChange w:id="3492" w:author="kokusait" w:date="2023-01-23T16:55:00Z">
          <w:pPr>
            <w:spacing w:line="80" w:lineRule="atLeast"/>
            <w:jc w:val="left"/>
          </w:pPr>
        </w:pPrChange>
      </w:pPr>
    </w:p>
    <w:p w14:paraId="4E50DF48" w14:textId="77777777" w:rsidR="005C5869" w:rsidRPr="006342CA" w:rsidDel="00D701E8" w:rsidRDefault="005C5869" w:rsidP="00D701E8">
      <w:pPr>
        <w:spacing w:line="80" w:lineRule="atLeast"/>
        <w:rPr>
          <w:del w:id="3493" w:author="kokusait" w:date="2023-01-23T16:54:00Z"/>
          <w:rFonts w:ascii="ＭＳ 明朝" w:eastAsia="ＭＳ 明朝" w:hAnsi="ＭＳ 明朝" w:hint="eastAsia"/>
        </w:rPr>
        <w:pPrChange w:id="3494" w:author="kokusait" w:date="2023-01-23T16:55:00Z">
          <w:pPr>
            <w:spacing w:line="80" w:lineRule="atLeast"/>
            <w:jc w:val="left"/>
          </w:pPr>
        </w:pPrChange>
      </w:pPr>
    </w:p>
    <w:p w14:paraId="0F92AF64" w14:textId="77777777" w:rsidR="005C5869" w:rsidRPr="006342CA" w:rsidDel="00D701E8" w:rsidRDefault="003E40F4" w:rsidP="00D701E8">
      <w:pPr>
        <w:spacing w:line="80" w:lineRule="atLeast"/>
        <w:rPr>
          <w:del w:id="3495" w:author="kokusait" w:date="2023-01-23T16:54:00Z"/>
          <w:rFonts w:ascii="ＭＳ 明朝" w:eastAsia="ＭＳ 明朝" w:hAnsi="ＭＳ 明朝" w:hint="eastAsia"/>
        </w:rPr>
        <w:pPrChange w:id="3496" w:author="kokusait" w:date="2023-01-23T16:55:00Z">
          <w:pPr>
            <w:numPr>
              <w:numId w:val="3"/>
            </w:numPr>
            <w:tabs>
              <w:tab w:val="num" w:pos="360"/>
            </w:tabs>
            <w:spacing w:line="80" w:lineRule="atLeast"/>
            <w:ind w:left="360" w:hanging="360"/>
            <w:jc w:val="left"/>
          </w:pPr>
        </w:pPrChange>
      </w:pPr>
      <w:del w:id="3497" w:author="kokusait" w:date="2023-01-23T16:54:00Z">
        <w:r w:rsidDel="00D701E8">
          <w:rPr>
            <w:rFonts w:ascii="ＭＳ 明朝" w:eastAsia="ＭＳ 明朝" w:hAnsi="ＭＳ 明朝" w:hint="eastAsia"/>
          </w:rPr>
          <w:delText>旅行期間：</w:delText>
        </w:r>
      </w:del>
    </w:p>
    <w:p w14:paraId="095F47D4" w14:textId="77777777" w:rsidR="005C5869" w:rsidRPr="006342CA" w:rsidDel="00D701E8" w:rsidRDefault="005C5869" w:rsidP="00D701E8">
      <w:pPr>
        <w:spacing w:line="80" w:lineRule="atLeast"/>
        <w:rPr>
          <w:del w:id="3498" w:author="kokusait" w:date="2023-01-23T16:54:00Z"/>
          <w:rFonts w:ascii="ＭＳ 明朝" w:eastAsia="ＭＳ 明朝" w:hAnsi="ＭＳ 明朝" w:hint="eastAsia"/>
        </w:rPr>
        <w:pPrChange w:id="3499" w:author="kokusait" w:date="2023-01-23T16:55:00Z">
          <w:pPr>
            <w:spacing w:line="80" w:lineRule="atLeast"/>
            <w:jc w:val="left"/>
          </w:pPr>
        </w:pPrChange>
      </w:pPr>
    </w:p>
    <w:p w14:paraId="275341D8" w14:textId="77777777" w:rsidR="005C5869" w:rsidRPr="006342CA" w:rsidDel="00D701E8" w:rsidRDefault="005C5869" w:rsidP="00D701E8">
      <w:pPr>
        <w:spacing w:line="80" w:lineRule="atLeast"/>
        <w:rPr>
          <w:del w:id="3500" w:author="kokusait" w:date="2023-01-23T16:54:00Z"/>
          <w:rFonts w:ascii="ＭＳ 明朝" w:eastAsia="ＭＳ 明朝" w:hAnsi="ＭＳ 明朝" w:hint="eastAsia"/>
        </w:rPr>
        <w:pPrChange w:id="3501" w:author="kokusait" w:date="2023-01-23T16:55:00Z">
          <w:pPr>
            <w:spacing w:line="80" w:lineRule="atLeast"/>
            <w:jc w:val="left"/>
          </w:pPr>
        </w:pPrChange>
      </w:pPr>
    </w:p>
    <w:p w14:paraId="4011CD4A" w14:textId="77777777" w:rsidR="005C5869" w:rsidRPr="006342CA" w:rsidDel="00D701E8" w:rsidRDefault="00C50673" w:rsidP="00D701E8">
      <w:pPr>
        <w:spacing w:line="80" w:lineRule="atLeast"/>
        <w:rPr>
          <w:del w:id="3502" w:author="kokusait" w:date="2023-01-23T16:54:00Z"/>
          <w:rFonts w:ascii="ＭＳ 明朝" w:eastAsia="ＭＳ 明朝" w:hAnsi="ＭＳ 明朝" w:hint="eastAsia"/>
        </w:rPr>
        <w:pPrChange w:id="3503" w:author="kokusait" w:date="2023-01-23T16:55:00Z">
          <w:pPr>
            <w:numPr>
              <w:numId w:val="3"/>
            </w:numPr>
            <w:tabs>
              <w:tab w:val="num" w:pos="360"/>
            </w:tabs>
            <w:spacing w:line="80" w:lineRule="atLeast"/>
            <w:ind w:left="360" w:hanging="360"/>
            <w:jc w:val="left"/>
          </w:pPr>
        </w:pPrChange>
      </w:pPr>
      <w:del w:id="3504" w:author="kokusait" w:date="2023-01-23T16:54:00Z">
        <w:r w:rsidRPr="006342CA" w:rsidDel="00D701E8">
          <w:rPr>
            <w:rFonts w:ascii="ＭＳ 明朝" w:eastAsia="ＭＳ 明朝" w:hAnsi="ＭＳ 明朝" w:hint="eastAsia"/>
          </w:rPr>
          <w:delText>支給</w:delText>
        </w:r>
        <w:r w:rsidR="005C5869" w:rsidRPr="006342CA" w:rsidDel="00D701E8">
          <w:rPr>
            <w:rFonts w:ascii="ＭＳ 明朝" w:eastAsia="ＭＳ 明朝" w:hAnsi="ＭＳ 明朝" w:hint="eastAsia"/>
          </w:rPr>
          <w:delText>金額：</w:delText>
        </w:r>
      </w:del>
    </w:p>
    <w:p w14:paraId="05FD7736" w14:textId="77777777" w:rsidR="005C5869" w:rsidRPr="006342CA" w:rsidDel="00D701E8" w:rsidRDefault="005C5869" w:rsidP="00D701E8">
      <w:pPr>
        <w:spacing w:line="80" w:lineRule="atLeast"/>
        <w:rPr>
          <w:del w:id="3505" w:author="kokusait" w:date="2023-01-23T16:54:00Z"/>
          <w:rFonts w:ascii="ＭＳ 明朝" w:eastAsia="ＭＳ 明朝" w:hAnsi="ＭＳ 明朝" w:hint="eastAsia"/>
        </w:rPr>
        <w:pPrChange w:id="3506" w:author="kokusait" w:date="2023-01-23T16:55:00Z">
          <w:pPr>
            <w:spacing w:line="80" w:lineRule="atLeast"/>
            <w:jc w:val="left"/>
          </w:pPr>
        </w:pPrChange>
      </w:pPr>
    </w:p>
    <w:p w14:paraId="67D31899" w14:textId="77777777" w:rsidR="005C5869" w:rsidRPr="006342CA" w:rsidDel="00D701E8" w:rsidRDefault="005C5869" w:rsidP="00D701E8">
      <w:pPr>
        <w:spacing w:line="80" w:lineRule="atLeast"/>
        <w:rPr>
          <w:del w:id="3507" w:author="kokusait" w:date="2023-01-23T16:54:00Z"/>
          <w:rFonts w:ascii="ＭＳ 明朝" w:eastAsia="ＭＳ 明朝" w:hAnsi="ＭＳ 明朝" w:hint="eastAsia"/>
        </w:rPr>
        <w:pPrChange w:id="3508" w:author="kokusait" w:date="2023-01-23T16:55:00Z">
          <w:pPr>
            <w:spacing w:line="80" w:lineRule="atLeast"/>
            <w:jc w:val="left"/>
          </w:pPr>
        </w:pPrChange>
      </w:pPr>
    </w:p>
    <w:p w14:paraId="28639873" w14:textId="77777777" w:rsidR="005C5869" w:rsidRPr="006342CA" w:rsidDel="00D701E8" w:rsidRDefault="005C5869" w:rsidP="00D701E8">
      <w:pPr>
        <w:spacing w:line="80" w:lineRule="atLeast"/>
        <w:rPr>
          <w:del w:id="3509" w:author="kokusait" w:date="2023-01-23T16:54:00Z"/>
          <w:rFonts w:ascii="ＭＳ 明朝" w:eastAsia="ＭＳ 明朝" w:hAnsi="ＭＳ 明朝" w:hint="eastAsia"/>
        </w:rPr>
        <w:pPrChange w:id="3510" w:author="kokusait" w:date="2023-01-23T16:55:00Z">
          <w:pPr>
            <w:numPr>
              <w:numId w:val="3"/>
            </w:numPr>
            <w:tabs>
              <w:tab w:val="num" w:pos="360"/>
            </w:tabs>
            <w:spacing w:line="80" w:lineRule="atLeast"/>
            <w:ind w:left="360" w:hanging="360"/>
            <w:jc w:val="left"/>
          </w:pPr>
        </w:pPrChange>
      </w:pPr>
      <w:del w:id="3511" w:author="kokusait" w:date="2023-01-23T16:54:00Z">
        <w:r w:rsidRPr="006342CA" w:rsidDel="00D701E8">
          <w:rPr>
            <w:rFonts w:ascii="ＭＳ 明朝" w:eastAsia="ＭＳ 明朝" w:hAnsi="ＭＳ 明朝" w:hint="eastAsia"/>
          </w:rPr>
          <w:delText>項目別支出決算表（単位：円）</w:delText>
        </w:r>
      </w:del>
    </w:p>
    <w:p w14:paraId="0FDC38B7" w14:textId="77777777" w:rsidR="00A234A5" w:rsidRPr="006342CA" w:rsidDel="00D701E8" w:rsidRDefault="00A234A5" w:rsidP="00D701E8">
      <w:pPr>
        <w:spacing w:line="80" w:lineRule="atLeast"/>
        <w:rPr>
          <w:del w:id="3512" w:author="kokusait" w:date="2023-01-23T16:54:00Z"/>
          <w:rFonts w:ascii="ＭＳ 明朝" w:eastAsia="ＭＳ 明朝" w:hAnsi="ＭＳ 明朝" w:hint="eastAsia"/>
        </w:rPr>
        <w:pPrChange w:id="3513" w:author="kokusait" w:date="2023-01-23T16:55:00Z">
          <w:pPr>
            <w:spacing w:line="80" w:lineRule="atLeast"/>
            <w:jc w:val="left"/>
          </w:pPr>
        </w:pPrChange>
      </w:pPr>
    </w:p>
    <w:p w14:paraId="0E787C28" w14:textId="77777777" w:rsidR="00A234A5" w:rsidRPr="006342CA" w:rsidDel="00D701E8" w:rsidRDefault="00A234A5" w:rsidP="00D701E8">
      <w:pPr>
        <w:spacing w:line="80" w:lineRule="atLeast"/>
        <w:rPr>
          <w:del w:id="3514" w:author="kokusait" w:date="2023-01-23T16:54:00Z"/>
          <w:rFonts w:ascii="ＭＳ 明朝" w:eastAsia="ＭＳ 明朝" w:hAnsi="ＭＳ 明朝" w:hint="eastAsia"/>
        </w:rPr>
        <w:pPrChange w:id="3515" w:author="kokusait" w:date="2023-01-23T16:55:00Z">
          <w:pPr>
            <w:spacing w:line="80" w:lineRule="atLeast"/>
            <w:jc w:val="left"/>
          </w:pPr>
        </w:pPrChange>
      </w:pPr>
    </w:p>
    <w:p w14:paraId="3F3FBC6F" w14:textId="77777777" w:rsidR="005C5869" w:rsidRPr="006342CA" w:rsidDel="00D701E8" w:rsidRDefault="005C5869" w:rsidP="00D701E8">
      <w:pPr>
        <w:spacing w:line="80" w:lineRule="atLeast"/>
        <w:rPr>
          <w:del w:id="3516" w:author="kokusait" w:date="2023-01-23T16:54:00Z"/>
          <w:rFonts w:ascii="ＭＳ 明朝" w:eastAsia="ＭＳ 明朝" w:hAnsi="ＭＳ 明朝" w:hint="eastAsia"/>
        </w:rPr>
        <w:pPrChange w:id="3517" w:author="kokusait" w:date="2023-01-23T16:55:00Z">
          <w:pPr>
            <w:spacing w:line="80" w:lineRule="atLeast"/>
            <w:jc w:val="left"/>
          </w:pPr>
        </w:pPrChange>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2000"/>
        <w:gridCol w:w="1980"/>
        <w:gridCol w:w="2320"/>
      </w:tblGrid>
      <w:tr w:rsidR="005C5869" w:rsidRPr="006342CA" w:rsidDel="00D701E8" w14:paraId="71E0D7D1" w14:textId="77777777" w:rsidTr="00527A2C">
        <w:trPr>
          <w:trHeight w:val="391"/>
          <w:del w:id="3518" w:author="kokusait" w:date="2023-01-23T16:54:00Z"/>
        </w:trPr>
        <w:tc>
          <w:tcPr>
            <w:tcW w:w="3280" w:type="dxa"/>
            <w:vAlign w:val="center"/>
          </w:tcPr>
          <w:p w14:paraId="0B2CC71E" w14:textId="77777777" w:rsidR="005C5869" w:rsidRPr="006342CA" w:rsidDel="00D701E8" w:rsidRDefault="005C5869" w:rsidP="00D701E8">
            <w:pPr>
              <w:spacing w:line="80" w:lineRule="atLeast"/>
              <w:rPr>
                <w:del w:id="3519" w:author="kokusait" w:date="2023-01-23T16:54:00Z"/>
                <w:rFonts w:ascii="ＭＳ 明朝" w:eastAsia="ＭＳ 明朝" w:hAnsi="ＭＳ 明朝" w:hint="eastAsia"/>
              </w:rPr>
              <w:pPrChange w:id="3520" w:author="kokusait" w:date="2023-01-23T16:55:00Z">
                <w:pPr>
                  <w:spacing w:line="80" w:lineRule="atLeast"/>
                  <w:jc w:val="center"/>
                </w:pPr>
              </w:pPrChange>
            </w:pPr>
            <w:del w:id="3521" w:author="kokusait" w:date="2023-01-23T16:54:00Z">
              <w:r w:rsidRPr="006342CA" w:rsidDel="00D701E8">
                <w:rPr>
                  <w:rFonts w:ascii="ＭＳ 明朝" w:eastAsia="ＭＳ 明朝" w:hAnsi="ＭＳ 明朝" w:hint="eastAsia"/>
                </w:rPr>
                <w:delText>経費内訳※</w:delText>
              </w:r>
            </w:del>
          </w:p>
        </w:tc>
        <w:tc>
          <w:tcPr>
            <w:tcW w:w="2000" w:type="dxa"/>
            <w:vAlign w:val="center"/>
          </w:tcPr>
          <w:p w14:paraId="4FDF86BD" w14:textId="77777777" w:rsidR="005C5869" w:rsidRPr="006342CA" w:rsidDel="00D701E8" w:rsidRDefault="005C5869" w:rsidP="00D701E8">
            <w:pPr>
              <w:spacing w:line="80" w:lineRule="atLeast"/>
              <w:rPr>
                <w:del w:id="3522" w:author="kokusait" w:date="2023-01-23T16:54:00Z"/>
                <w:rFonts w:ascii="ＭＳ 明朝" w:eastAsia="ＭＳ 明朝" w:hAnsi="ＭＳ 明朝" w:hint="eastAsia"/>
              </w:rPr>
              <w:pPrChange w:id="3523" w:author="kokusait" w:date="2023-01-23T16:55:00Z">
                <w:pPr>
                  <w:spacing w:line="80" w:lineRule="atLeast"/>
                  <w:jc w:val="center"/>
                </w:pPr>
              </w:pPrChange>
            </w:pPr>
            <w:del w:id="3524" w:author="kokusait" w:date="2023-01-23T16:54:00Z">
              <w:r w:rsidRPr="006342CA" w:rsidDel="00D701E8">
                <w:rPr>
                  <w:rFonts w:ascii="ＭＳ 明朝" w:eastAsia="ＭＳ 明朝" w:hAnsi="ＭＳ 明朝" w:hint="eastAsia"/>
                </w:rPr>
                <w:delText>支出額</w:delText>
              </w:r>
            </w:del>
          </w:p>
        </w:tc>
        <w:tc>
          <w:tcPr>
            <w:tcW w:w="1980" w:type="dxa"/>
            <w:vAlign w:val="center"/>
          </w:tcPr>
          <w:p w14:paraId="4D40ED61" w14:textId="77777777" w:rsidR="005C5869" w:rsidRPr="006342CA" w:rsidDel="00D701E8" w:rsidRDefault="005C5869" w:rsidP="00D701E8">
            <w:pPr>
              <w:spacing w:line="80" w:lineRule="atLeast"/>
              <w:rPr>
                <w:del w:id="3525" w:author="kokusait" w:date="2023-01-23T16:54:00Z"/>
                <w:rFonts w:ascii="ＭＳ 明朝" w:eastAsia="ＭＳ 明朝" w:hAnsi="ＭＳ 明朝" w:hint="eastAsia"/>
              </w:rPr>
              <w:pPrChange w:id="3526" w:author="kokusait" w:date="2023-01-23T16:55:00Z">
                <w:pPr>
                  <w:spacing w:line="80" w:lineRule="atLeast"/>
                  <w:jc w:val="center"/>
                </w:pPr>
              </w:pPrChange>
            </w:pPr>
            <w:del w:id="3527" w:author="kokusait" w:date="2023-01-23T16:54:00Z">
              <w:r w:rsidRPr="006342CA" w:rsidDel="00D701E8">
                <w:rPr>
                  <w:rFonts w:ascii="ＭＳ 明朝" w:eastAsia="ＭＳ 明朝" w:hAnsi="ＭＳ 明朝" w:hint="eastAsia"/>
                </w:rPr>
                <w:delText>残額</w:delText>
              </w:r>
            </w:del>
          </w:p>
        </w:tc>
        <w:tc>
          <w:tcPr>
            <w:tcW w:w="2320" w:type="dxa"/>
            <w:vAlign w:val="center"/>
          </w:tcPr>
          <w:p w14:paraId="4EDF9195" w14:textId="77777777" w:rsidR="00A234A5" w:rsidRPr="006342CA" w:rsidDel="00D701E8" w:rsidRDefault="005C5869" w:rsidP="00D701E8">
            <w:pPr>
              <w:spacing w:line="80" w:lineRule="atLeast"/>
              <w:rPr>
                <w:del w:id="3528" w:author="kokusait" w:date="2023-01-23T16:54:00Z"/>
                <w:rFonts w:ascii="ＭＳ 明朝" w:eastAsia="ＭＳ 明朝" w:hAnsi="ＭＳ 明朝" w:hint="eastAsia"/>
              </w:rPr>
              <w:pPrChange w:id="3529" w:author="kokusait" w:date="2023-01-23T16:55:00Z">
                <w:pPr>
                  <w:spacing w:line="80" w:lineRule="atLeast"/>
                  <w:jc w:val="center"/>
                </w:pPr>
              </w:pPrChange>
            </w:pPr>
            <w:del w:id="3530" w:author="kokusait" w:date="2023-01-23T16:54:00Z">
              <w:r w:rsidRPr="006342CA" w:rsidDel="00D701E8">
                <w:rPr>
                  <w:rFonts w:ascii="ＭＳ 明朝" w:eastAsia="ＭＳ 明朝" w:hAnsi="ＭＳ 明朝" w:hint="eastAsia"/>
                </w:rPr>
                <w:delText>備考</w:delText>
              </w:r>
            </w:del>
          </w:p>
        </w:tc>
      </w:tr>
      <w:tr w:rsidR="005C5869" w:rsidRPr="006342CA" w:rsidDel="00D701E8" w14:paraId="2E2263FB" w14:textId="77777777" w:rsidTr="00EC7900">
        <w:trPr>
          <w:del w:id="3531" w:author="kokusait" w:date="2023-01-23T16:54:00Z"/>
        </w:trPr>
        <w:tc>
          <w:tcPr>
            <w:tcW w:w="3280" w:type="dxa"/>
          </w:tcPr>
          <w:p w14:paraId="59C47332" w14:textId="77777777" w:rsidR="005C5869" w:rsidRPr="006342CA" w:rsidDel="00D701E8" w:rsidRDefault="005C5869" w:rsidP="00D701E8">
            <w:pPr>
              <w:spacing w:line="80" w:lineRule="atLeast"/>
              <w:rPr>
                <w:del w:id="3532" w:author="kokusait" w:date="2023-01-23T16:54:00Z"/>
                <w:rFonts w:ascii="ＭＳ 明朝" w:eastAsia="ＭＳ 明朝" w:hAnsi="ＭＳ 明朝" w:hint="eastAsia"/>
              </w:rPr>
              <w:pPrChange w:id="3533" w:author="kokusait" w:date="2023-01-23T16:55:00Z">
                <w:pPr>
                  <w:spacing w:line="80" w:lineRule="atLeast"/>
                  <w:jc w:val="left"/>
                </w:pPr>
              </w:pPrChange>
            </w:pPr>
          </w:p>
        </w:tc>
        <w:tc>
          <w:tcPr>
            <w:tcW w:w="2000" w:type="dxa"/>
          </w:tcPr>
          <w:p w14:paraId="6084322F" w14:textId="77777777" w:rsidR="005C5869" w:rsidRPr="006342CA" w:rsidDel="00D701E8" w:rsidRDefault="005C5869" w:rsidP="00D701E8">
            <w:pPr>
              <w:spacing w:line="80" w:lineRule="atLeast"/>
              <w:rPr>
                <w:del w:id="3534" w:author="kokusait" w:date="2023-01-23T16:54:00Z"/>
                <w:rFonts w:ascii="ＭＳ 明朝" w:eastAsia="ＭＳ 明朝" w:hAnsi="ＭＳ 明朝" w:hint="eastAsia"/>
              </w:rPr>
              <w:pPrChange w:id="3535" w:author="kokusait" w:date="2023-01-23T16:55:00Z">
                <w:pPr>
                  <w:spacing w:line="80" w:lineRule="atLeast"/>
                  <w:jc w:val="left"/>
                </w:pPr>
              </w:pPrChange>
            </w:pPr>
          </w:p>
        </w:tc>
        <w:tc>
          <w:tcPr>
            <w:tcW w:w="1980" w:type="dxa"/>
          </w:tcPr>
          <w:p w14:paraId="4A8619ED" w14:textId="77777777" w:rsidR="005C5869" w:rsidRPr="006342CA" w:rsidDel="00D701E8" w:rsidRDefault="005C5869" w:rsidP="00D701E8">
            <w:pPr>
              <w:spacing w:line="80" w:lineRule="atLeast"/>
              <w:rPr>
                <w:del w:id="3536" w:author="kokusait" w:date="2023-01-23T16:54:00Z"/>
                <w:rFonts w:ascii="ＭＳ 明朝" w:eastAsia="ＭＳ 明朝" w:hAnsi="ＭＳ 明朝" w:hint="eastAsia"/>
              </w:rPr>
              <w:pPrChange w:id="3537" w:author="kokusait" w:date="2023-01-23T16:55:00Z">
                <w:pPr>
                  <w:spacing w:line="80" w:lineRule="atLeast"/>
                  <w:jc w:val="left"/>
                </w:pPr>
              </w:pPrChange>
            </w:pPr>
          </w:p>
        </w:tc>
        <w:tc>
          <w:tcPr>
            <w:tcW w:w="2320" w:type="dxa"/>
          </w:tcPr>
          <w:p w14:paraId="159D85AC" w14:textId="77777777" w:rsidR="005C5869" w:rsidRPr="006342CA" w:rsidDel="00D701E8" w:rsidRDefault="005C5869" w:rsidP="00D701E8">
            <w:pPr>
              <w:spacing w:line="80" w:lineRule="atLeast"/>
              <w:rPr>
                <w:del w:id="3538" w:author="kokusait" w:date="2023-01-23T16:54:00Z"/>
                <w:rFonts w:ascii="ＭＳ 明朝" w:eastAsia="ＭＳ 明朝" w:hAnsi="ＭＳ 明朝" w:hint="eastAsia"/>
              </w:rPr>
              <w:pPrChange w:id="3539" w:author="kokusait" w:date="2023-01-23T16:55:00Z">
                <w:pPr>
                  <w:spacing w:line="80" w:lineRule="atLeast"/>
                  <w:jc w:val="left"/>
                </w:pPr>
              </w:pPrChange>
            </w:pPr>
          </w:p>
          <w:p w14:paraId="571DD287" w14:textId="77777777" w:rsidR="00A234A5" w:rsidRPr="006342CA" w:rsidDel="00D701E8" w:rsidRDefault="00A234A5" w:rsidP="00D701E8">
            <w:pPr>
              <w:spacing w:line="80" w:lineRule="atLeast"/>
              <w:rPr>
                <w:del w:id="3540" w:author="kokusait" w:date="2023-01-23T16:54:00Z"/>
                <w:rFonts w:ascii="ＭＳ 明朝" w:eastAsia="ＭＳ 明朝" w:hAnsi="ＭＳ 明朝" w:hint="eastAsia"/>
              </w:rPr>
              <w:pPrChange w:id="3541" w:author="kokusait" w:date="2023-01-23T16:55:00Z">
                <w:pPr>
                  <w:spacing w:line="80" w:lineRule="atLeast"/>
                  <w:jc w:val="left"/>
                </w:pPr>
              </w:pPrChange>
            </w:pPr>
          </w:p>
        </w:tc>
      </w:tr>
      <w:tr w:rsidR="005C5869" w:rsidRPr="006342CA" w:rsidDel="00D701E8" w14:paraId="20C5B0EA" w14:textId="77777777" w:rsidTr="00EC7900">
        <w:trPr>
          <w:del w:id="3542" w:author="kokusait" w:date="2023-01-23T16:54:00Z"/>
        </w:trPr>
        <w:tc>
          <w:tcPr>
            <w:tcW w:w="3280" w:type="dxa"/>
          </w:tcPr>
          <w:p w14:paraId="78624CFA" w14:textId="77777777" w:rsidR="005C5869" w:rsidRPr="006342CA" w:rsidDel="00D701E8" w:rsidRDefault="005C5869" w:rsidP="00D701E8">
            <w:pPr>
              <w:spacing w:line="80" w:lineRule="atLeast"/>
              <w:rPr>
                <w:del w:id="3543" w:author="kokusait" w:date="2023-01-23T16:54:00Z"/>
                <w:rFonts w:ascii="ＭＳ 明朝" w:eastAsia="ＭＳ 明朝" w:hAnsi="ＭＳ 明朝" w:hint="eastAsia"/>
              </w:rPr>
              <w:pPrChange w:id="3544" w:author="kokusait" w:date="2023-01-23T16:55:00Z">
                <w:pPr>
                  <w:spacing w:line="80" w:lineRule="atLeast"/>
                  <w:jc w:val="left"/>
                </w:pPr>
              </w:pPrChange>
            </w:pPr>
          </w:p>
        </w:tc>
        <w:tc>
          <w:tcPr>
            <w:tcW w:w="2000" w:type="dxa"/>
          </w:tcPr>
          <w:p w14:paraId="6E3006E2" w14:textId="77777777" w:rsidR="005C5869" w:rsidRPr="006342CA" w:rsidDel="00D701E8" w:rsidRDefault="005C5869" w:rsidP="00D701E8">
            <w:pPr>
              <w:spacing w:line="80" w:lineRule="atLeast"/>
              <w:rPr>
                <w:del w:id="3545" w:author="kokusait" w:date="2023-01-23T16:54:00Z"/>
                <w:rFonts w:ascii="ＭＳ 明朝" w:eastAsia="ＭＳ 明朝" w:hAnsi="ＭＳ 明朝" w:hint="eastAsia"/>
              </w:rPr>
              <w:pPrChange w:id="3546" w:author="kokusait" w:date="2023-01-23T16:55:00Z">
                <w:pPr>
                  <w:spacing w:line="80" w:lineRule="atLeast"/>
                  <w:jc w:val="left"/>
                </w:pPr>
              </w:pPrChange>
            </w:pPr>
          </w:p>
        </w:tc>
        <w:tc>
          <w:tcPr>
            <w:tcW w:w="1980" w:type="dxa"/>
          </w:tcPr>
          <w:p w14:paraId="4384F3E1" w14:textId="77777777" w:rsidR="005C5869" w:rsidRPr="006342CA" w:rsidDel="00D701E8" w:rsidRDefault="005C5869" w:rsidP="00D701E8">
            <w:pPr>
              <w:spacing w:line="80" w:lineRule="atLeast"/>
              <w:rPr>
                <w:del w:id="3547" w:author="kokusait" w:date="2023-01-23T16:54:00Z"/>
                <w:rFonts w:ascii="ＭＳ 明朝" w:eastAsia="ＭＳ 明朝" w:hAnsi="ＭＳ 明朝" w:hint="eastAsia"/>
              </w:rPr>
              <w:pPrChange w:id="3548" w:author="kokusait" w:date="2023-01-23T16:55:00Z">
                <w:pPr>
                  <w:spacing w:line="80" w:lineRule="atLeast"/>
                  <w:jc w:val="left"/>
                </w:pPr>
              </w:pPrChange>
            </w:pPr>
          </w:p>
        </w:tc>
        <w:tc>
          <w:tcPr>
            <w:tcW w:w="2320" w:type="dxa"/>
          </w:tcPr>
          <w:p w14:paraId="5E8CC83E" w14:textId="77777777" w:rsidR="005C5869" w:rsidRPr="006342CA" w:rsidDel="00D701E8" w:rsidRDefault="005C5869" w:rsidP="00D701E8">
            <w:pPr>
              <w:spacing w:line="80" w:lineRule="atLeast"/>
              <w:rPr>
                <w:del w:id="3549" w:author="kokusait" w:date="2023-01-23T16:54:00Z"/>
                <w:rFonts w:ascii="ＭＳ 明朝" w:eastAsia="ＭＳ 明朝" w:hAnsi="ＭＳ 明朝" w:hint="eastAsia"/>
              </w:rPr>
              <w:pPrChange w:id="3550" w:author="kokusait" w:date="2023-01-23T16:55:00Z">
                <w:pPr>
                  <w:spacing w:line="80" w:lineRule="atLeast"/>
                  <w:jc w:val="left"/>
                </w:pPr>
              </w:pPrChange>
            </w:pPr>
          </w:p>
          <w:p w14:paraId="59EAD3A1" w14:textId="77777777" w:rsidR="00A234A5" w:rsidRPr="006342CA" w:rsidDel="00D701E8" w:rsidRDefault="00A234A5" w:rsidP="00D701E8">
            <w:pPr>
              <w:spacing w:line="80" w:lineRule="atLeast"/>
              <w:rPr>
                <w:del w:id="3551" w:author="kokusait" w:date="2023-01-23T16:54:00Z"/>
                <w:rFonts w:ascii="ＭＳ 明朝" w:eastAsia="ＭＳ 明朝" w:hAnsi="ＭＳ 明朝" w:hint="eastAsia"/>
              </w:rPr>
              <w:pPrChange w:id="3552" w:author="kokusait" w:date="2023-01-23T16:55:00Z">
                <w:pPr>
                  <w:spacing w:line="80" w:lineRule="atLeast"/>
                  <w:jc w:val="left"/>
                </w:pPr>
              </w:pPrChange>
            </w:pPr>
          </w:p>
        </w:tc>
      </w:tr>
      <w:tr w:rsidR="005C5869" w:rsidRPr="006342CA" w:rsidDel="00D701E8" w14:paraId="33B70986" w14:textId="77777777" w:rsidTr="00EC7900">
        <w:trPr>
          <w:del w:id="3553" w:author="kokusait" w:date="2023-01-23T16:54:00Z"/>
        </w:trPr>
        <w:tc>
          <w:tcPr>
            <w:tcW w:w="3280" w:type="dxa"/>
          </w:tcPr>
          <w:p w14:paraId="5B20CA49" w14:textId="77777777" w:rsidR="005C5869" w:rsidRPr="006342CA" w:rsidDel="00D701E8" w:rsidRDefault="005C5869" w:rsidP="00D701E8">
            <w:pPr>
              <w:spacing w:line="80" w:lineRule="atLeast"/>
              <w:rPr>
                <w:del w:id="3554" w:author="kokusait" w:date="2023-01-23T16:54:00Z"/>
                <w:rFonts w:ascii="ＭＳ 明朝" w:eastAsia="ＭＳ 明朝" w:hAnsi="ＭＳ 明朝" w:hint="eastAsia"/>
              </w:rPr>
              <w:pPrChange w:id="3555" w:author="kokusait" w:date="2023-01-23T16:55:00Z">
                <w:pPr>
                  <w:spacing w:line="80" w:lineRule="atLeast"/>
                  <w:jc w:val="left"/>
                </w:pPr>
              </w:pPrChange>
            </w:pPr>
          </w:p>
        </w:tc>
        <w:tc>
          <w:tcPr>
            <w:tcW w:w="2000" w:type="dxa"/>
          </w:tcPr>
          <w:p w14:paraId="13FD4517" w14:textId="77777777" w:rsidR="005C5869" w:rsidRPr="006342CA" w:rsidDel="00D701E8" w:rsidRDefault="005C5869" w:rsidP="00D701E8">
            <w:pPr>
              <w:spacing w:line="80" w:lineRule="atLeast"/>
              <w:rPr>
                <w:del w:id="3556" w:author="kokusait" w:date="2023-01-23T16:54:00Z"/>
                <w:rFonts w:ascii="ＭＳ 明朝" w:eastAsia="ＭＳ 明朝" w:hAnsi="ＭＳ 明朝" w:hint="eastAsia"/>
              </w:rPr>
              <w:pPrChange w:id="3557" w:author="kokusait" w:date="2023-01-23T16:55:00Z">
                <w:pPr>
                  <w:spacing w:line="80" w:lineRule="atLeast"/>
                  <w:jc w:val="left"/>
                </w:pPr>
              </w:pPrChange>
            </w:pPr>
          </w:p>
        </w:tc>
        <w:tc>
          <w:tcPr>
            <w:tcW w:w="1980" w:type="dxa"/>
          </w:tcPr>
          <w:p w14:paraId="76502C6A" w14:textId="77777777" w:rsidR="005C5869" w:rsidRPr="006342CA" w:rsidDel="00D701E8" w:rsidRDefault="005C5869" w:rsidP="00D701E8">
            <w:pPr>
              <w:spacing w:line="80" w:lineRule="atLeast"/>
              <w:rPr>
                <w:del w:id="3558" w:author="kokusait" w:date="2023-01-23T16:54:00Z"/>
                <w:rFonts w:ascii="ＭＳ 明朝" w:eastAsia="ＭＳ 明朝" w:hAnsi="ＭＳ 明朝" w:hint="eastAsia"/>
              </w:rPr>
              <w:pPrChange w:id="3559" w:author="kokusait" w:date="2023-01-23T16:55:00Z">
                <w:pPr>
                  <w:spacing w:line="80" w:lineRule="atLeast"/>
                  <w:jc w:val="left"/>
                </w:pPr>
              </w:pPrChange>
            </w:pPr>
          </w:p>
        </w:tc>
        <w:tc>
          <w:tcPr>
            <w:tcW w:w="2320" w:type="dxa"/>
          </w:tcPr>
          <w:p w14:paraId="7CC4CD06" w14:textId="77777777" w:rsidR="005C5869" w:rsidRPr="006342CA" w:rsidDel="00D701E8" w:rsidRDefault="005C5869" w:rsidP="00D701E8">
            <w:pPr>
              <w:spacing w:line="80" w:lineRule="atLeast"/>
              <w:rPr>
                <w:del w:id="3560" w:author="kokusait" w:date="2023-01-23T16:54:00Z"/>
                <w:rFonts w:ascii="ＭＳ 明朝" w:eastAsia="ＭＳ 明朝" w:hAnsi="ＭＳ 明朝" w:hint="eastAsia"/>
              </w:rPr>
              <w:pPrChange w:id="3561" w:author="kokusait" w:date="2023-01-23T16:55:00Z">
                <w:pPr>
                  <w:spacing w:line="80" w:lineRule="atLeast"/>
                  <w:jc w:val="left"/>
                </w:pPr>
              </w:pPrChange>
            </w:pPr>
          </w:p>
          <w:p w14:paraId="24FA5C63" w14:textId="77777777" w:rsidR="00A234A5" w:rsidRPr="006342CA" w:rsidDel="00D701E8" w:rsidRDefault="00A234A5" w:rsidP="00D701E8">
            <w:pPr>
              <w:spacing w:line="80" w:lineRule="atLeast"/>
              <w:rPr>
                <w:del w:id="3562" w:author="kokusait" w:date="2023-01-23T16:54:00Z"/>
                <w:rFonts w:ascii="ＭＳ 明朝" w:eastAsia="ＭＳ 明朝" w:hAnsi="ＭＳ 明朝" w:hint="eastAsia"/>
              </w:rPr>
              <w:pPrChange w:id="3563" w:author="kokusait" w:date="2023-01-23T16:55:00Z">
                <w:pPr>
                  <w:spacing w:line="80" w:lineRule="atLeast"/>
                  <w:jc w:val="left"/>
                </w:pPr>
              </w:pPrChange>
            </w:pPr>
          </w:p>
        </w:tc>
      </w:tr>
      <w:tr w:rsidR="005C5869" w:rsidRPr="006342CA" w:rsidDel="00D701E8" w14:paraId="498AF9AD" w14:textId="77777777" w:rsidTr="00EC7900">
        <w:trPr>
          <w:del w:id="3564" w:author="kokusait" w:date="2023-01-23T16:54:00Z"/>
        </w:trPr>
        <w:tc>
          <w:tcPr>
            <w:tcW w:w="3280" w:type="dxa"/>
          </w:tcPr>
          <w:p w14:paraId="0FF51F11" w14:textId="77777777" w:rsidR="005C5869" w:rsidRPr="006342CA" w:rsidDel="00D701E8" w:rsidRDefault="005C5869" w:rsidP="00D701E8">
            <w:pPr>
              <w:spacing w:line="80" w:lineRule="atLeast"/>
              <w:rPr>
                <w:del w:id="3565" w:author="kokusait" w:date="2023-01-23T16:54:00Z"/>
                <w:rFonts w:ascii="ＭＳ 明朝" w:eastAsia="ＭＳ 明朝" w:hAnsi="ＭＳ 明朝" w:hint="eastAsia"/>
              </w:rPr>
              <w:pPrChange w:id="3566" w:author="kokusait" w:date="2023-01-23T16:55:00Z">
                <w:pPr>
                  <w:spacing w:line="80" w:lineRule="atLeast"/>
                  <w:jc w:val="center"/>
                </w:pPr>
              </w:pPrChange>
            </w:pPr>
          </w:p>
        </w:tc>
        <w:tc>
          <w:tcPr>
            <w:tcW w:w="2000" w:type="dxa"/>
          </w:tcPr>
          <w:p w14:paraId="49B58A4B" w14:textId="77777777" w:rsidR="005C5869" w:rsidRPr="006342CA" w:rsidDel="00D701E8" w:rsidRDefault="005C5869" w:rsidP="00D701E8">
            <w:pPr>
              <w:spacing w:line="80" w:lineRule="atLeast"/>
              <w:rPr>
                <w:del w:id="3567" w:author="kokusait" w:date="2023-01-23T16:54:00Z"/>
                <w:rFonts w:ascii="ＭＳ 明朝" w:eastAsia="ＭＳ 明朝" w:hAnsi="ＭＳ 明朝" w:hint="eastAsia"/>
              </w:rPr>
              <w:pPrChange w:id="3568" w:author="kokusait" w:date="2023-01-23T16:55:00Z">
                <w:pPr>
                  <w:spacing w:line="80" w:lineRule="atLeast"/>
                  <w:jc w:val="left"/>
                </w:pPr>
              </w:pPrChange>
            </w:pPr>
          </w:p>
        </w:tc>
        <w:tc>
          <w:tcPr>
            <w:tcW w:w="1980" w:type="dxa"/>
          </w:tcPr>
          <w:p w14:paraId="54874526" w14:textId="77777777" w:rsidR="005C5869" w:rsidRPr="006342CA" w:rsidDel="00D701E8" w:rsidRDefault="005C5869" w:rsidP="00D701E8">
            <w:pPr>
              <w:spacing w:line="80" w:lineRule="atLeast"/>
              <w:rPr>
                <w:del w:id="3569" w:author="kokusait" w:date="2023-01-23T16:54:00Z"/>
                <w:rFonts w:ascii="ＭＳ 明朝" w:eastAsia="ＭＳ 明朝" w:hAnsi="ＭＳ 明朝" w:hint="eastAsia"/>
              </w:rPr>
              <w:pPrChange w:id="3570" w:author="kokusait" w:date="2023-01-23T16:55:00Z">
                <w:pPr>
                  <w:spacing w:line="80" w:lineRule="atLeast"/>
                  <w:jc w:val="left"/>
                </w:pPr>
              </w:pPrChange>
            </w:pPr>
          </w:p>
        </w:tc>
        <w:tc>
          <w:tcPr>
            <w:tcW w:w="2320" w:type="dxa"/>
          </w:tcPr>
          <w:p w14:paraId="64749DD7" w14:textId="77777777" w:rsidR="005C5869" w:rsidRPr="006342CA" w:rsidDel="00D701E8" w:rsidRDefault="005C5869" w:rsidP="00D701E8">
            <w:pPr>
              <w:spacing w:line="80" w:lineRule="atLeast"/>
              <w:rPr>
                <w:del w:id="3571" w:author="kokusait" w:date="2023-01-23T16:54:00Z"/>
                <w:rFonts w:ascii="ＭＳ 明朝" w:eastAsia="ＭＳ 明朝" w:hAnsi="ＭＳ 明朝" w:hint="eastAsia"/>
              </w:rPr>
              <w:pPrChange w:id="3572" w:author="kokusait" w:date="2023-01-23T16:55:00Z">
                <w:pPr>
                  <w:spacing w:line="80" w:lineRule="atLeast"/>
                  <w:jc w:val="left"/>
                </w:pPr>
              </w:pPrChange>
            </w:pPr>
          </w:p>
          <w:p w14:paraId="68D8358B" w14:textId="77777777" w:rsidR="00A234A5" w:rsidRPr="006342CA" w:rsidDel="00D701E8" w:rsidRDefault="00A234A5" w:rsidP="00D701E8">
            <w:pPr>
              <w:spacing w:line="80" w:lineRule="atLeast"/>
              <w:rPr>
                <w:del w:id="3573" w:author="kokusait" w:date="2023-01-23T16:54:00Z"/>
                <w:rFonts w:ascii="ＭＳ 明朝" w:eastAsia="ＭＳ 明朝" w:hAnsi="ＭＳ 明朝" w:hint="eastAsia"/>
              </w:rPr>
              <w:pPrChange w:id="3574" w:author="kokusait" w:date="2023-01-23T16:55:00Z">
                <w:pPr>
                  <w:spacing w:line="80" w:lineRule="atLeast"/>
                  <w:jc w:val="left"/>
                </w:pPr>
              </w:pPrChange>
            </w:pPr>
          </w:p>
        </w:tc>
      </w:tr>
      <w:tr w:rsidR="005C5869" w:rsidRPr="006342CA" w:rsidDel="00D701E8" w14:paraId="79042D29" w14:textId="77777777" w:rsidTr="00527A2C">
        <w:trPr>
          <w:del w:id="3575" w:author="kokusait" w:date="2023-01-23T16:54:00Z"/>
        </w:trPr>
        <w:tc>
          <w:tcPr>
            <w:tcW w:w="3280" w:type="dxa"/>
            <w:vAlign w:val="center"/>
          </w:tcPr>
          <w:p w14:paraId="73993610" w14:textId="77777777" w:rsidR="005C5869" w:rsidRPr="006342CA" w:rsidDel="00D701E8" w:rsidRDefault="005C5869" w:rsidP="00D701E8">
            <w:pPr>
              <w:spacing w:line="80" w:lineRule="atLeast"/>
              <w:rPr>
                <w:del w:id="3576" w:author="kokusait" w:date="2023-01-23T16:54:00Z"/>
                <w:rFonts w:ascii="ＭＳ 明朝" w:eastAsia="ＭＳ 明朝" w:hAnsi="ＭＳ 明朝" w:hint="eastAsia"/>
              </w:rPr>
              <w:pPrChange w:id="3577" w:author="kokusait" w:date="2023-01-23T16:55:00Z">
                <w:pPr>
                  <w:spacing w:line="80" w:lineRule="atLeast"/>
                  <w:jc w:val="center"/>
                </w:pPr>
              </w:pPrChange>
            </w:pPr>
            <w:del w:id="3578" w:author="kokusait" w:date="2023-01-23T16:54:00Z">
              <w:r w:rsidRPr="006342CA" w:rsidDel="00D701E8">
                <w:rPr>
                  <w:rFonts w:ascii="ＭＳ 明朝" w:eastAsia="ＭＳ 明朝" w:hAnsi="ＭＳ 明朝" w:hint="eastAsia"/>
                </w:rPr>
                <w:delText>合計</w:delText>
              </w:r>
            </w:del>
          </w:p>
        </w:tc>
        <w:tc>
          <w:tcPr>
            <w:tcW w:w="2000" w:type="dxa"/>
          </w:tcPr>
          <w:p w14:paraId="57BC0A4F" w14:textId="77777777" w:rsidR="005C5869" w:rsidRPr="006342CA" w:rsidDel="00D701E8" w:rsidRDefault="005C5869" w:rsidP="00D701E8">
            <w:pPr>
              <w:spacing w:line="80" w:lineRule="atLeast"/>
              <w:rPr>
                <w:del w:id="3579" w:author="kokusait" w:date="2023-01-23T16:54:00Z"/>
                <w:rFonts w:ascii="ＭＳ 明朝" w:eastAsia="ＭＳ 明朝" w:hAnsi="ＭＳ 明朝" w:hint="eastAsia"/>
              </w:rPr>
              <w:pPrChange w:id="3580" w:author="kokusait" w:date="2023-01-23T16:55:00Z">
                <w:pPr>
                  <w:spacing w:line="80" w:lineRule="atLeast"/>
                  <w:jc w:val="left"/>
                </w:pPr>
              </w:pPrChange>
            </w:pPr>
          </w:p>
        </w:tc>
        <w:tc>
          <w:tcPr>
            <w:tcW w:w="1980" w:type="dxa"/>
          </w:tcPr>
          <w:p w14:paraId="63E45456" w14:textId="77777777" w:rsidR="005C5869" w:rsidRPr="006342CA" w:rsidDel="00D701E8" w:rsidRDefault="005C5869" w:rsidP="00D701E8">
            <w:pPr>
              <w:spacing w:line="80" w:lineRule="atLeast"/>
              <w:rPr>
                <w:del w:id="3581" w:author="kokusait" w:date="2023-01-23T16:54:00Z"/>
                <w:rFonts w:ascii="ＭＳ 明朝" w:eastAsia="ＭＳ 明朝" w:hAnsi="ＭＳ 明朝" w:hint="eastAsia"/>
              </w:rPr>
              <w:pPrChange w:id="3582" w:author="kokusait" w:date="2023-01-23T16:55:00Z">
                <w:pPr>
                  <w:spacing w:line="80" w:lineRule="atLeast"/>
                  <w:jc w:val="left"/>
                </w:pPr>
              </w:pPrChange>
            </w:pPr>
          </w:p>
        </w:tc>
        <w:tc>
          <w:tcPr>
            <w:tcW w:w="2320" w:type="dxa"/>
          </w:tcPr>
          <w:p w14:paraId="498446B3" w14:textId="77777777" w:rsidR="005C5869" w:rsidRPr="006342CA" w:rsidDel="00D701E8" w:rsidRDefault="005C5869" w:rsidP="00D701E8">
            <w:pPr>
              <w:spacing w:line="80" w:lineRule="atLeast"/>
              <w:rPr>
                <w:del w:id="3583" w:author="kokusait" w:date="2023-01-23T16:54:00Z"/>
                <w:rFonts w:ascii="ＭＳ 明朝" w:eastAsia="ＭＳ 明朝" w:hAnsi="ＭＳ 明朝" w:hint="eastAsia"/>
              </w:rPr>
              <w:pPrChange w:id="3584" w:author="kokusait" w:date="2023-01-23T16:55:00Z">
                <w:pPr>
                  <w:spacing w:line="80" w:lineRule="atLeast"/>
                  <w:jc w:val="left"/>
                </w:pPr>
              </w:pPrChange>
            </w:pPr>
          </w:p>
          <w:p w14:paraId="72992A99" w14:textId="77777777" w:rsidR="00A234A5" w:rsidRPr="006342CA" w:rsidDel="00D701E8" w:rsidRDefault="00A234A5" w:rsidP="00D701E8">
            <w:pPr>
              <w:spacing w:line="80" w:lineRule="atLeast"/>
              <w:rPr>
                <w:del w:id="3585" w:author="kokusait" w:date="2023-01-23T16:54:00Z"/>
                <w:rFonts w:ascii="ＭＳ 明朝" w:eastAsia="ＭＳ 明朝" w:hAnsi="ＭＳ 明朝" w:hint="eastAsia"/>
              </w:rPr>
              <w:pPrChange w:id="3586" w:author="kokusait" w:date="2023-01-23T16:55:00Z">
                <w:pPr>
                  <w:spacing w:line="80" w:lineRule="atLeast"/>
                  <w:jc w:val="left"/>
                </w:pPr>
              </w:pPrChange>
            </w:pPr>
          </w:p>
        </w:tc>
      </w:tr>
    </w:tbl>
    <w:p w14:paraId="30456838" w14:textId="77777777" w:rsidR="005C5869" w:rsidRPr="006342CA" w:rsidDel="00D701E8" w:rsidRDefault="00E768C4" w:rsidP="001C5DFF">
      <w:pPr>
        <w:spacing w:line="80" w:lineRule="atLeast"/>
        <w:rPr>
          <w:del w:id="3587" w:author="kokusait" w:date="2023-01-23T16:54:00Z"/>
          <w:rFonts w:ascii="ＭＳ 明朝" w:eastAsia="ＭＳ 明朝" w:hAnsi="ＭＳ 明朝"/>
        </w:rPr>
        <w:pPrChange w:id="3588" w:author="kokusait" w:date="2023-01-23T16:56:00Z">
          <w:pPr>
            <w:spacing w:line="80" w:lineRule="atLeast"/>
            <w:jc w:val="left"/>
          </w:pPr>
        </w:pPrChange>
      </w:pPr>
      <w:del w:id="3589" w:author="kokusait" w:date="2023-01-23T16:54:00Z">
        <w:r w:rsidRPr="006342CA" w:rsidDel="00D701E8">
          <w:rPr>
            <w:rFonts w:ascii="ＭＳ 明朝" w:eastAsia="ＭＳ 明朝" w:hAnsi="ＭＳ 明朝" w:hint="eastAsia"/>
          </w:rPr>
          <w:delText>※</w:delText>
        </w:r>
        <w:r w:rsidR="00F618BD" w:rsidRPr="006342CA" w:rsidDel="00D701E8">
          <w:rPr>
            <w:rFonts w:ascii="ＭＳ 明朝" w:eastAsia="ＭＳ 明朝" w:hAnsi="ＭＳ 明朝" w:hint="eastAsia"/>
          </w:rPr>
          <w:delText>交通費、その他雑費など詳細を記載してください。</w:delText>
        </w:r>
      </w:del>
    </w:p>
    <w:p w14:paraId="71BBFC97" w14:textId="77777777" w:rsidR="00C37408" w:rsidRPr="006342CA" w:rsidDel="00D701E8" w:rsidRDefault="00C37408" w:rsidP="001C5DFF">
      <w:pPr>
        <w:spacing w:line="80" w:lineRule="atLeast"/>
        <w:rPr>
          <w:del w:id="3590" w:author="kokusait" w:date="2023-01-23T16:54:00Z"/>
          <w:rFonts w:ascii="ＭＳ 明朝" w:eastAsia="ＭＳ 明朝" w:hAnsi="ＭＳ 明朝" w:hint="eastAsia"/>
        </w:rPr>
        <w:pPrChange w:id="3591" w:author="kokusait" w:date="2023-01-23T16:56:00Z">
          <w:pPr>
            <w:spacing w:line="80" w:lineRule="atLeast"/>
            <w:jc w:val="left"/>
          </w:pPr>
        </w:pPrChange>
      </w:pPr>
    </w:p>
    <w:p w14:paraId="53D61B4D" w14:textId="77777777" w:rsidR="00C37408" w:rsidRPr="006342CA" w:rsidDel="00D701E8" w:rsidRDefault="00C37408" w:rsidP="001C5DFF">
      <w:pPr>
        <w:spacing w:line="80" w:lineRule="atLeast"/>
        <w:rPr>
          <w:del w:id="3592" w:author="kokusait" w:date="2023-01-23T16:54:00Z"/>
          <w:rFonts w:ascii="ＭＳ 明朝" w:eastAsia="ＭＳ 明朝" w:hAnsi="ＭＳ 明朝" w:hint="eastAsia"/>
        </w:rPr>
        <w:pPrChange w:id="3593" w:author="kokusait" w:date="2023-01-23T16:56:00Z">
          <w:pPr>
            <w:spacing w:line="80" w:lineRule="atLeast"/>
            <w:jc w:val="left"/>
          </w:pPr>
        </w:pPrChange>
      </w:pPr>
    </w:p>
    <w:p w14:paraId="57E228EC" w14:textId="77777777" w:rsidR="00C37408" w:rsidRPr="006342CA" w:rsidDel="00D701E8" w:rsidRDefault="00C37408" w:rsidP="001C5DFF">
      <w:pPr>
        <w:spacing w:line="80" w:lineRule="atLeast"/>
        <w:rPr>
          <w:del w:id="3594" w:author="kokusait" w:date="2023-01-23T16:54:00Z"/>
          <w:rFonts w:ascii="ＭＳ 明朝" w:eastAsia="ＭＳ 明朝" w:hAnsi="ＭＳ 明朝" w:hint="eastAsia"/>
        </w:rPr>
        <w:pPrChange w:id="3595" w:author="kokusait" w:date="2023-01-23T16:56:00Z">
          <w:pPr>
            <w:spacing w:line="80" w:lineRule="atLeast"/>
            <w:jc w:val="left"/>
          </w:pPr>
        </w:pPrChange>
      </w:pPr>
    </w:p>
    <w:p w14:paraId="1A48B84F" w14:textId="77777777" w:rsidR="00C37408" w:rsidRPr="006342CA" w:rsidDel="00D701E8" w:rsidRDefault="00C37408" w:rsidP="001C5DFF">
      <w:pPr>
        <w:spacing w:line="80" w:lineRule="atLeast"/>
        <w:rPr>
          <w:del w:id="3596" w:author="kokusait" w:date="2023-01-23T16:54:00Z"/>
          <w:rFonts w:ascii="ＭＳ 明朝" w:eastAsia="ＭＳ 明朝" w:hAnsi="ＭＳ 明朝" w:hint="eastAsia"/>
        </w:rPr>
        <w:pPrChange w:id="3597" w:author="kokusait" w:date="2023-01-23T16:56:00Z">
          <w:pPr>
            <w:spacing w:line="80" w:lineRule="atLeast"/>
            <w:jc w:val="left"/>
          </w:pPr>
        </w:pPrChange>
      </w:pPr>
    </w:p>
    <w:p w14:paraId="72D3689E" w14:textId="77777777" w:rsidR="00C37408" w:rsidRPr="006342CA" w:rsidDel="00D701E8" w:rsidRDefault="00C37408" w:rsidP="001C5DFF">
      <w:pPr>
        <w:spacing w:line="80" w:lineRule="atLeast"/>
        <w:rPr>
          <w:del w:id="3598" w:author="kokusait" w:date="2023-01-23T16:54:00Z"/>
          <w:rFonts w:ascii="ＭＳ 明朝" w:eastAsia="ＭＳ 明朝" w:hAnsi="ＭＳ 明朝" w:hint="eastAsia"/>
        </w:rPr>
        <w:pPrChange w:id="3599" w:author="kokusait" w:date="2023-01-23T16:56:00Z">
          <w:pPr>
            <w:spacing w:line="80" w:lineRule="atLeast"/>
            <w:jc w:val="left"/>
          </w:pPr>
        </w:pPrChange>
      </w:pPr>
    </w:p>
    <w:p w14:paraId="33615EE6" w14:textId="77777777" w:rsidR="00C37408" w:rsidRPr="006342CA" w:rsidRDefault="00C37408" w:rsidP="00410474">
      <w:pPr>
        <w:spacing w:line="80" w:lineRule="atLeast"/>
        <w:rPr>
          <w:rFonts w:ascii="ＭＳ 明朝" w:eastAsia="ＭＳ 明朝" w:hAnsi="ＭＳ 明朝" w:hint="eastAsia"/>
        </w:rPr>
        <w:pPrChange w:id="3600" w:author="kokusait" w:date="2023-01-23T16:57:00Z">
          <w:pPr>
            <w:spacing w:line="80" w:lineRule="atLeast"/>
            <w:jc w:val="left"/>
          </w:pPr>
        </w:pPrChange>
      </w:pPr>
    </w:p>
    <w:sectPr w:rsidR="00C37408" w:rsidRPr="006342CA" w:rsidSect="002124C6">
      <w:pgSz w:w="11907" w:h="16840" w:code="9"/>
      <w:pgMar w:top="454" w:right="992" w:bottom="454" w:left="1134" w:header="57" w:footer="284" w:gutter="0"/>
      <w:cols w:space="425"/>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kokusait" w:date="2023-01-23T12:57:00Z" w:initials="k">
    <w:p w14:paraId="3C7F2CD3" w14:textId="77777777" w:rsidR="001262E5" w:rsidRDefault="001262E5">
      <w:pPr>
        <w:pStyle w:val="af1"/>
      </w:pPr>
      <w:r>
        <w:rPr>
          <w:rStyle w:val="af0"/>
        </w:rPr>
        <w:annotationRef/>
      </w:r>
      <w:r>
        <w:rPr>
          <w:rFonts w:hint="eastAsia"/>
        </w:rPr>
        <w:t>様式から削除されている？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F2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F2CD3" w16cid:durableId="27790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B543" w14:textId="77777777" w:rsidR="00D906F0" w:rsidRDefault="00D906F0">
      <w:r>
        <w:separator/>
      </w:r>
    </w:p>
  </w:endnote>
  <w:endnote w:type="continuationSeparator" w:id="0">
    <w:p w14:paraId="5D5F58A3" w14:textId="77777777" w:rsidR="00D906F0" w:rsidRDefault="00D9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1C9D" w14:textId="77777777" w:rsidR="00E81CBB" w:rsidRDefault="00E81CBB">
    <w:pPr>
      <w:pStyle w:val="a3"/>
      <w:framePr w:wrap="auto" w:vAnchor="text" w:hAnchor="margin" w:xAlign="center" w:y="1"/>
      <w:jc w:val="center"/>
      <w:rPr>
        <w:rStyle w:val="a4"/>
      </w:rPr>
    </w:pPr>
    <w:r>
      <w:t xml:space="preserve">- </w:t>
    </w:r>
    <w:r>
      <w:fldChar w:fldCharType="begin"/>
    </w:r>
    <w:r>
      <w:instrText xml:space="preserve"> PAGE </w:instrText>
    </w:r>
    <w:r>
      <w:fldChar w:fldCharType="separate"/>
    </w:r>
    <w:r w:rsidR="00886D20">
      <w:rPr>
        <w:noProof/>
      </w:rPr>
      <w:t>10</w:t>
    </w:r>
    <w:r>
      <w:fldChar w:fldCharType="end"/>
    </w:r>
    <w:r>
      <w:t xml:space="preserve"> -</w:t>
    </w:r>
  </w:p>
  <w:p w14:paraId="7D229351" w14:textId="77777777" w:rsidR="00E81CBB" w:rsidRDefault="00E81CB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A17A" w14:textId="77777777" w:rsidR="00D906F0" w:rsidRDefault="00D906F0">
      <w:r>
        <w:separator/>
      </w:r>
    </w:p>
  </w:footnote>
  <w:footnote w:type="continuationSeparator" w:id="0">
    <w:p w14:paraId="32B00009" w14:textId="77777777" w:rsidR="00D906F0" w:rsidRDefault="00D90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166"/>
    <w:multiLevelType w:val="hybridMultilevel"/>
    <w:tmpl w:val="D556DF6E"/>
    <w:lvl w:ilvl="0" w:tplc="04090011">
      <w:start w:val="1"/>
      <w:numFmt w:val="decimalEnclosedCirc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A48"/>
    <w:multiLevelType w:val="hybridMultilevel"/>
    <w:tmpl w:val="C3B0C614"/>
    <w:lvl w:ilvl="0" w:tplc="6A5A6DCC">
      <w:start w:val="1"/>
      <w:numFmt w:val="decimalEnclosedCircle"/>
      <w:lvlText w:val="%1"/>
      <w:lvlJc w:val="left"/>
      <w:pPr>
        <w:ind w:left="360" w:hanging="360"/>
      </w:pPr>
      <w:rPr>
        <w:rFonts w:hAnsi="Time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2C83"/>
    <w:multiLevelType w:val="singleLevel"/>
    <w:tmpl w:val="BBF411CE"/>
    <w:lvl w:ilvl="0">
      <w:start w:val="1"/>
      <w:numFmt w:val="decimalFullWidth"/>
      <w:lvlText w:val="%1．"/>
      <w:legacy w:legacy="1" w:legacySpace="0" w:legacyIndent="360"/>
      <w:lvlJc w:val="left"/>
      <w:pPr>
        <w:ind w:left="360" w:hanging="360"/>
      </w:pPr>
    </w:lvl>
  </w:abstractNum>
  <w:abstractNum w:abstractNumId="3" w15:restartNumberingAfterBreak="0">
    <w:nsid w:val="1CB16C22"/>
    <w:multiLevelType w:val="hybridMultilevel"/>
    <w:tmpl w:val="9B72FA38"/>
    <w:lvl w:ilvl="0" w:tplc="04A81EB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90C04"/>
    <w:multiLevelType w:val="hybridMultilevel"/>
    <w:tmpl w:val="8064F188"/>
    <w:lvl w:ilvl="0" w:tplc="D1D8D62A">
      <w:start w:val="7"/>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20577156"/>
    <w:multiLevelType w:val="hybridMultilevel"/>
    <w:tmpl w:val="F03E0B28"/>
    <w:lvl w:ilvl="0" w:tplc="207CBF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5D224A"/>
    <w:multiLevelType w:val="hybridMultilevel"/>
    <w:tmpl w:val="F16C6EB2"/>
    <w:lvl w:ilvl="0" w:tplc="BAEA3CD2">
      <w:start w:val="5"/>
      <w:numFmt w:val="bullet"/>
      <w:lvlText w:val="・"/>
      <w:lvlJc w:val="left"/>
      <w:pPr>
        <w:ind w:left="78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B348F"/>
    <w:multiLevelType w:val="hybridMultilevel"/>
    <w:tmpl w:val="D71263B2"/>
    <w:lvl w:ilvl="0" w:tplc="689E168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C8775A"/>
    <w:multiLevelType w:val="singleLevel"/>
    <w:tmpl w:val="18908CDA"/>
    <w:lvl w:ilvl="0">
      <w:start w:val="6"/>
      <w:numFmt w:val="decimalFullWidth"/>
      <w:lvlText w:val="（%1）"/>
      <w:lvlJc w:val="left"/>
      <w:pPr>
        <w:ind w:left="720" w:hanging="720"/>
      </w:pPr>
      <w:rPr>
        <w:rFonts w:hint="eastAsia"/>
        <w:color w:val="auto"/>
      </w:rPr>
    </w:lvl>
  </w:abstractNum>
  <w:abstractNum w:abstractNumId="9" w15:restartNumberingAfterBreak="0">
    <w:nsid w:val="36B90B65"/>
    <w:multiLevelType w:val="hybridMultilevel"/>
    <w:tmpl w:val="CC4AE416"/>
    <w:lvl w:ilvl="0" w:tplc="4470040E">
      <w:start w:val="2"/>
      <w:numFmt w:val="decimalEnclosedCircle"/>
      <w:lvlText w:val="%1"/>
      <w:lvlJc w:val="left"/>
      <w:pPr>
        <w:tabs>
          <w:tab w:val="num" w:pos="1155"/>
        </w:tabs>
        <w:ind w:left="1155" w:hanging="420"/>
      </w:pPr>
      <w:rPr>
        <w:rFonts w:hint="default"/>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38BC5300"/>
    <w:multiLevelType w:val="hybridMultilevel"/>
    <w:tmpl w:val="D99A7346"/>
    <w:lvl w:ilvl="0" w:tplc="BA0E4B5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595236"/>
    <w:multiLevelType w:val="hybridMultilevel"/>
    <w:tmpl w:val="8F84612A"/>
    <w:lvl w:ilvl="0" w:tplc="F2BCAE5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8C36C2"/>
    <w:multiLevelType w:val="hybridMultilevel"/>
    <w:tmpl w:val="1DACC244"/>
    <w:lvl w:ilvl="0" w:tplc="6548180A">
      <w:start w:val="1"/>
      <w:numFmt w:val="decimalEnclosedCircle"/>
      <w:lvlText w:val="%1"/>
      <w:lvlJc w:val="left"/>
      <w:pPr>
        <w:ind w:left="1210" w:hanging="360"/>
      </w:pPr>
      <w:rPr>
        <w:rFonts w:hint="eastAsia"/>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467F47F0"/>
    <w:multiLevelType w:val="hybridMultilevel"/>
    <w:tmpl w:val="21D2DE4A"/>
    <w:lvl w:ilvl="0" w:tplc="45E0F35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CE778C"/>
    <w:multiLevelType w:val="hybridMultilevel"/>
    <w:tmpl w:val="5D60CA12"/>
    <w:lvl w:ilvl="0" w:tplc="0C92B47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8AA78A9"/>
    <w:multiLevelType w:val="hybridMultilevel"/>
    <w:tmpl w:val="574A3B84"/>
    <w:lvl w:ilvl="0" w:tplc="3BBABA7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D8108A"/>
    <w:multiLevelType w:val="hybridMultilevel"/>
    <w:tmpl w:val="C6E6D9F2"/>
    <w:lvl w:ilvl="0" w:tplc="B9C40216">
      <w:start w:val="1"/>
      <w:numFmt w:val="decimalEnclosedCircle"/>
      <w:lvlText w:val="%1"/>
      <w:lvlJc w:val="left"/>
      <w:pPr>
        <w:ind w:left="360" w:hanging="360"/>
      </w:pPr>
      <w:rPr>
        <w:rFonts w:ascii="游明朝" w:eastAsia="游明朝" w:hAnsi="游明朝" w:hint="default"/>
      </w:rPr>
    </w:lvl>
    <w:lvl w:ilvl="1" w:tplc="93CC6E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C045F9"/>
    <w:multiLevelType w:val="hybridMultilevel"/>
    <w:tmpl w:val="01AEC09C"/>
    <w:lvl w:ilvl="0" w:tplc="3590393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2F8345B"/>
    <w:multiLevelType w:val="hybridMultilevel"/>
    <w:tmpl w:val="1540AAAC"/>
    <w:lvl w:ilvl="0" w:tplc="04090011">
      <w:start w:val="1"/>
      <w:numFmt w:val="decimalEnclosedCirc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C4BA6"/>
    <w:multiLevelType w:val="hybridMultilevel"/>
    <w:tmpl w:val="C79EADFE"/>
    <w:lvl w:ilvl="0" w:tplc="0F021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033D8E"/>
    <w:multiLevelType w:val="hybridMultilevel"/>
    <w:tmpl w:val="CC78B9A6"/>
    <w:lvl w:ilvl="0" w:tplc="04090011">
      <w:start w:val="1"/>
      <w:numFmt w:val="decimalEnclosedCircle"/>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A344F98"/>
    <w:multiLevelType w:val="multilevel"/>
    <w:tmpl w:val="A82E6868"/>
    <w:lvl w:ilvl="0">
      <w:start w:val="1"/>
      <w:numFmt w:val="decimalFullWidth"/>
      <w:lvlText w:val="（%1）"/>
      <w:legacy w:legacy="1" w:legacySpace="0" w:legacyIndent="720"/>
      <w:lvlJc w:val="left"/>
      <w:pPr>
        <w:ind w:left="720" w:hanging="720"/>
      </w:pPr>
      <w:rPr>
        <w:b/>
        <w:bCs/>
        <w:color w:val="auto"/>
      </w:rPr>
    </w:lvl>
    <w:lvl w:ilvl="1">
      <w:start w:val="1"/>
      <w:numFmt w:val="aiueoFullWidth"/>
      <w:lvlText w:val="(%2)"/>
      <w:legacy w:legacy="1" w:legacySpace="120" w:legacyIndent="420"/>
      <w:lvlJc w:val="left"/>
      <w:pPr>
        <w:ind w:left="1140" w:hanging="420"/>
      </w:pPr>
    </w:lvl>
    <w:lvl w:ilvl="2">
      <w:start w:val="1"/>
      <w:numFmt w:val="decimalEnclosedCircle"/>
      <w:lvlText w:val="%3"/>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abstractNum w:abstractNumId="22" w15:restartNumberingAfterBreak="0">
    <w:nsid w:val="60F855C2"/>
    <w:multiLevelType w:val="hybridMultilevel"/>
    <w:tmpl w:val="8BE6650A"/>
    <w:lvl w:ilvl="0" w:tplc="6548180A">
      <w:start w:val="1"/>
      <w:numFmt w:val="decimalEnclosedCircle"/>
      <w:lvlText w:val="%1"/>
      <w:lvlJc w:val="left"/>
      <w:pPr>
        <w:ind w:left="1211" w:hanging="360"/>
      </w:pPr>
      <w:rPr>
        <w:rFonts w:hint="eastAsi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1EF52B0"/>
    <w:multiLevelType w:val="hybridMultilevel"/>
    <w:tmpl w:val="26EA50F4"/>
    <w:lvl w:ilvl="0" w:tplc="FD6E0EF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7771CCF"/>
    <w:multiLevelType w:val="hybridMultilevel"/>
    <w:tmpl w:val="D02E0DB0"/>
    <w:lvl w:ilvl="0" w:tplc="6548180A">
      <w:start w:val="1"/>
      <w:numFmt w:val="decimalEnclosedCircle"/>
      <w:lvlText w:val="%1"/>
      <w:lvlJc w:val="left"/>
      <w:pPr>
        <w:ind w:left="1455" w:hanging="360"/>
      </w:pPr>
      <w:rPr>
        <w:rFonts w:hint="eastAsia"/>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B502653"/>
    <w:multiLevelType w:val="hybridMultilevel"/>
    <w:tmpl w:val="9B164172"/>
    <w:lvl w:ilvl="0" w:tplc="96CA710E">
      <w:start w:val="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6134A7"/>
    <w:multiLevelType w:val="hybridMultilevel"/>
    <w:tmpl w:val="A6D6CF00"/>
    <w:lvl w:ilvl="0" w:tplc="E30CC53E">
      <w:start w:val="1"/>
      <w:numFmt w:val="decimalFullWidth"/>
      <w:lvlText w:val="（%1）"/>
      <w:lvlJc w:val="left"/>
      <w:pPr>
        <w:tabs>
          <w:tab w:val="num" w:pos="740"/>
        </w:tabs>
        <w:ind w:left="740" w:hanging="720"/>
      </w:pPr>
      <w:rPr>
        <w:rFonts w:hint="default"/>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7179C6"/>
    <w:multiLevelType w:val="hybridMultilevel"/>
    <w:tmpl w:val="61CE9A38"/>
    <w:lvl w:ilvl="0" w:tplc="80B6522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E9D3F56"/>
    <w:multiLevelType w:val="hybridMultilevel"/>
    <w:tmpl w:val="D5BC19BA"/>
    <w:lvl w:ilvl="0" w:tplc="BB206A3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FF54C4A"/>
    <w:multiLevelType w:val="hybridMultilevel"/>
    <w:tmpl w:val="E2A8C5EA"/>
    <w:lvl w:ilvl="0" w:tplc="AF526E0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38686A"/>
    <w:multiLevelType w:val="hybridMultilevel"/>
    <w:tmpl w:val="C46E3E92"/>
    <w:lvl w:ilvl="0" w:tplc="D2CE9EF0">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1" w15:restartNumberingAfterBreak="0">
    <w:nsid w:val="774A19B7"/>
    <w:multiLevelType w:val="hybridMultilevel"/>
    <w:tmpl w:val="A6D6CF00"/>
    <w:lvl w:ilvl="0" w:tplc="E30CC53E">
      <w:start w:val="1"/>
      <w:numFmt w:val="decimalFullWidth"/>
      <w:lvlText w:val="（%1）"/>
      <w:lvlJc w:val="left"/>
      <w:pPr>
        <w:tabs>
          <w:tab w:val="num" w:pos="740"/>
        </w:tabs>
        <w:ind w:left="740" w:hanging="720"/>
      </w:pPr>
      <w:rPr>
        <w:rFonts w:hint="default"/>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DC1F25"/>
    <w:multiLevelType w:val="hybridMultilevel"/>
    <w:tmpl w:val="0B82F61E"/>
    <w:lvl w:ilvl="0" w:tplc="0060BB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E31775F"/>
    <w:multiLevelType w:val="hybridMultilevel"/>
    <w:tmpl w:val="BD4488FC"/>
    <w:lvl w:ilvl="0" w:tplc="2CA03D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
  </w:num>
  <w:num w:numId="3">
    <w:abstractNumId w:val="25"/>
  </w:num>
  <w:num w:numId="4">
    <w:abstractNumId w:val="31"/>
  </w:num>
  <w:num w:numId="5">
    <w:abstractNumId w:val="23"/>
  </w:num>
  <w:num w:numId="6">
    <w:abstractNumId w:val="9"/>
  </w:num>
  <w:num w:numId="7">
    <w:abstractNumId w:val="8"/>
  </w:num>
  <w:num w:numId="8">
    <w:abstractNumId w:val="4"/>
  </w:num>
  <w:num w:numId="9">
    <w:abstractNumId w:val="6"/>
  </w:num>
  <w:num w:numId="10">
    <w:abstractNumId w:val="20"/>
  </w:num>
  <w:num w:numId="11">
    <w:abstractNumId w:val="18"/>
  </w:num>
  <w:num w:numId="12">
    <w:abstractNumId w:val="0"/>
  </w:num>
  <w:num w:numId="13">
    <w:abstractNumId w:val="22"/>
  </w:num>
  <w:num w:numId="14">
    <w:abstractNumId w:val="12"/>
  </w:num>
  <w:num w:numId="15">
    <w:abstractNumId w:val="24"/>
  </w:num>
  <w:num w:numId="16">
    <w:abstractNumId w:val="30"/>
  </w:num>
  <w:num w:numId="17">
    <w:abstractNumId w:val="10"/>
  </w:num>
  <w:num w:numId="18">
    <w:abstractNumId w:val="27"/>
  </w:num>
  <w:num w:numId="19">
    <w:abstractNumId w:val="19"/>
  </w:num>
  <w:num w:numId="20">
    <w:abstractNumId w:val="28"/>
  </w:num>
  <w:num w:numId="21">
    <w:abstractNumId w:val="14"/>
  </w:num>
  <w:num w:numId="22">
    <w:abstractNumId w:val="32"/>
  </w:num>
  <w:num w:numId="23">
    <w:abstractNumId w:val="13"/>
  </w:num>
  <w:num w:numId="24">
    <w:abstractNumId w:val="33"/>
  </w:num>
  <w:num w:numId="25">
    <w:abstractNumId w:val="17"/>
  </w:num>
  <w:num w:numId="26">
    <w:abstractNumId w:val="11"/>
  </w:num>
  <w:num w:numId="27">
    <w:abstractNumId w:val="16"/>
  </w:num>
  <w:num w:numId="28">
    <w:abstractNumId w:val="1"/>
  </w:num>
  <w:num w:numId="29">
    <w:abstractNumId w:val="7"/>
  </w:num>
  <w:num w:numId="30">
    <w:abstractNumId w:val="15"/>
  </w:num>
  <w:num w:numId="31">
    <w:abstractNumId w:val="29"/>
  </w:num>
  <w:num w:numId="32">
    <w:abstractNumId w:val="3"/>
  </w:num>
  <w:num w:numId="33">
    <w:abstractNumId w:val="5"/>
  </w:num>
  <w:num w:numId="34">
    <w:abstractNumId w:val="2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松家秀真(国際課主任（留学生1）)">
    <w15:presenceInfo w15:providerId="AD" w15:userId="S-1-5-21-480554107-2344266611-337925148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formatting="0"/>
  <w:trackRevisions/>
  <w:defaultTabStop w:val="851"/>
  <w:doNotHyphenateCaps/>
  <w:drawingGridHorizontalSpacing w:val="20"/>
  <w:drawingGridVerticalSpacing w:val="20"/>
  <w:displayHorizontalDrawingGridEvery w:val="0"/>
  <w:displayVertic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yNLMwtzA3NTYytbRU0lEKTi0uzszPAykwNK0FABSyFnEtAAAA"/>
  </w:docVars>
  <w:rsids>
    <w:rsidRoot w:val="0062607B"/>
    <w:rsid w:val="0000273F"/>
    <w:rsid w:val="00003132"/>
    <w:rsid w:val="00003743"/>
    <w:rsid w:val="00003BB3"/>
    <w:rsid w:val="000049C3"/>
    <w:rsid w:val="00007FBA"/>
    <w:rsid w:val="00012529"/>
    <w:rsid w:val="000126F7"/>
    <w:rsid w:val="00012A96"/>
    <w:rsid w:val="00012B2D"/>
    <w:rsid w:val="00012B34"/>
    <w:rsid w:val="00012CEB"/>
    <w:rsid w:val="0001438A"/>
    <w:rsid w:val="0001456C"/>
    <w:rsid w:val="0001492E"/>
    <w:rsid w:val="00014BDF"/>
    <w:rsid w:val="000160FB"/>
    <w:rsid w:val="000174D3"/>
    <w:rsid w:val="00017796"/>
    <w:rsid w:val="00017E9B"/>
    <w:rsid w:val="000202DA"/>
    <w:rsid w:val="00020C55"/>
    <w:rsid w:val="0002117B"/>
    <w:rsid w:val="00021C8B"/>
    <w:rsid w:val="00023DA0"/>
    <w:rsid w:val="00024144"/>
    <w:rsid w:val="000254D4"/>
    <w:rsid w:val="0002608B"/>
    <w:rsid w:val="00026D67"/>
    <w:rsid w:val="00030921"/>
    <w:rsid w:val="00030A9D"/>
    <w:rsid w:val="00030EAB"/>
    <w:rsid w:val="00031322"/>
    <w:rsid w:val="00031BC5"/>
    <w:rsid w:val="00032002"/>
    <w:rsid w:val="0003214E"/>
    <w:rsid w:val="00032366"/>
    <w:rsid w:val="00036218"/>
    <w:rsid w:val="0004439E"/>
    <w:rsid w:val="000449E6"/>
    <w:rsid w:val="00045251"/>
    <w:rsid w:val="000453E1"/>
    <w:rsid w:val="00050536"/>
    <w:rsid w:val="0005127C"/>
    <w:rsid w:val="00051DD5"/>
    <w:rsid w:val="0005258B"/>
    <w:rsid w:val="0005275A"/>
    <w:rsid w:val="000527EC"/>
    <w:rsid w:val="00054C6E"/>
    <w:rsid w:val="00056DB7"/>
    <w:rsid w:val="0006191D"/>
    <w:rsid w:val="000623C9"/>
    <w:rsid w:val="00062978"/>
    <w:rsid w:val="000640F7"/>
    <w:rsid w:val="000652FE"/>
    <w:rsid w:val="0006710E"/>
    <w:rsid w:val="000711F2"/>
    <w:rsid w:val="00071B18"/>
    <w:rsid w:val="00074D5D"/>
    <w:rsid w:val="00075DE7"/>
    <w:rsid w:val="00076529"/>
    <w:rsid w:val="0007654E"/>
    <w:rsid w:val="0007781D"/>
    <w:rsid w:val="0007786D"/>
    <w:rsid w:val="00081273"/>
    <w:rsid w:val="000833F2"/>
    <w:rsid w:val="000859FF"/>
    <w:rsid w:val="00091584"/>
    <w:rsid w:val="00092572"/>
    <w:rsid w:val="00092668"/>
    <w:rsid w:val="00096F72"/>
    <w:rsid w:val="00096FBC"/>
    <w:rsid w:val="00097CF5"/>
    <w:rsid w:val="000A5AC7"/>
    <w:rsid w:val="000A6AFD"/>
    <w:rsid w:val="000B591C"/>
    <w:rsid w:val="000B79FA"/>
    <w:rsid w:val="000C12EF"/>
    <w:rsid w:val="000C1F12"/>
    <w:rsid w:val="000C3126"/>
    <w:rsid w:val="000C3DEE"/>
    <w:rsid w:val="000C5475"/>
    <w:rsid w:val="000C5C02"/>
    <w:rsid w:val="000C6AA5"/>
    <w:rsid w:val="000C7329"/>
    <w:rsid w:val="000D02AF"/>
    <w:rsid w:val="000D14F9"/>
    <w:rsid w:val="000D1970"/>
    <w:rsid w:val="000D2A12"/>
    <w:rsid w:val="000D2D47"/>
    <w:rsid w:val="000D2D54"/>
    <w:rsid w:val="000D36DB"/>
    <w:rsid w:val="000D399C"/>
    <w:rsid w:val="000D5BEC"/>
    <w:rsid w:val="000D6802"/>
    <w:rsid w:val="000D68A0"/>
    <w:rsid w:val="000D68B3"/>
    <w:rsid w:val="000D7CE3"/>
    <w:rsid w:val="000E10B1"/>
    <w:rsid w:val="000E11E1"/>
    <w:rsid w:val="000E2B35"/>
    <w:rsid w:val="000E3BD1"/>
    <w:rsid w:val="000E3D2E"/>
    <w:rsid w:val="000E5A9A"/>
    <w:rsid w:val="000E6995"/>
    <w:rsid w:val="000E6E7C"/>
    <w:rsid w:val="000E7C8B"/>
    <w:rsid w:val="000F068E"/>
    <w:rsid w:val="000F177B"/>
    <w:rsid w:val="000F521B"/>
    <w:rsid w:val="000F521D"/>
    <w:rsid w:val="000F6F5C"/>
    <w:rsid w:val="000F75D1"/>
    <w:rsid w:val="0010085E"/>
    <w:rsid w:val="00103ADC"/>
    <w:rsid w:val="0010453E"/>
    <w:rsid w:val="0010627D"/>
    <w:rsid w:val="001077E2"/>
    <w:rsid w:val="0011063A"/>
    <w:rsid w:val="00110E68"/>
    <w:rsid w:val="001114ED"/>
    <w:rsid w:val="00111E9D"/>
    <w:rsid w:val="00112734"/>
    <w:rsid w:val="00114594"/>
    <w:rsid w:val="001148EB"/>
    <w:rsid w:val="00114E54"/>
    <w:rsid w:val="00115573"/>
    <w:rsid w:val="00115A29"/>
    <w:rsid w:val="00120948"/>
    <w:rsid w:val="00125AFF"/>
    <w:rsid w:val="001262E5"/>
    <w:rsid w:val="00126CF7"/>
    <w:rsid w:val="00130631"/>
    <w:rsid w:val="00130F91"/>
    <w:rsid w:val="00131E84"/>
    <w:rsid w:val="00134F96"/>
    <w:rsid w:val="001351C2"/>
    <w:rsid w:val="0013556B"/>
    <w:rsid w:val="001359F6"/>
    <w:rsid w:val="001407A9"/>
    <w:rsid w:val="00140E5E"/>
    <w:rsid w:val="00141244"/>
    <w:rsid w:val="00143167"/>
    <w:rsid w:val="00146E33"/>
    <w:rsid w:val="00146E89"/>
    <w:rsid w:val="00147367"/>
    <w:rsid w:val="001500D2"/>
    <w:rsid w:val="001506FB"/>
    <w:rsid w:val="001522DB"/>
    <w:rsid w:val="0015268F"/>
    <w:rsid w:val="00153A30"/>
    <w:rsid w:val="00154BD3"/>
    <w:rsid w:val="00155D1D"/>
    <w:rsid w:val="00155D4B"/>
    <w:rsid w:val="00157617"/>
    <w:rsid w:val="001577CB"/>
    <w:rsid w:val="00160373"/>
    <w:rsid w:val="001637F3"/>
    <w:rsid w:val="00164CAD"/>
    <w:rsid w:val="0016616C"/>
    <w:rsid w:val="00167726"/>
    <w:rsid w:val="001679C1"/>
    <w:rsid w:val="00171662"/>
    <w:rsid w:val="00171AE0"/>
    <w:rsid w:val="00172CA3"/>
    <w:rsid w:val="001759A1"/>
    <w:rsid w:val="00175C5A"/>
    <w:rsid w:val="00180346"/>
    <w:rsid w:val="001807E5"/>
    <w:rsid w:val="001828BC"/>
    <w:rsid w:val="00183898"/>
    <w:rsid w:val="00183A7B"/>
    <w:rsid w:val="00184E96"/>
    <w:rsid w:val="0018605C"/>
    <w:rsid w:val="00186308"/>
    <w:rsid w:val="00190394"/>
    <w:rsid w:val="0019228A"/>
    <w:rsid w:val="00194DC8"/>
    <w:rsid w:val="001953DE"/>
    <w:rsid w:val="00195529"/>
    <w:rsid w:val="0019657E"/>
    <w:rsid w:val="001977DB"/>
    <w:rsid w:val="001A19E3"/>
    <w:rsid w:val="001A36A6"/>
    <w:rsid w:val="001A3FF7"/>
    <w:rsid w:val="001A4041"/>
    <w:rsid w:val="001A47C0"/>
    <w:rsid w:val="001A4CC9"/>
    <w:rsid w:val="001A4D86"/>
    <w:rsid w:val="001B22A2"/>
    <w:rsid w:val="001B3421"/>
    <w:rsid w:val="001B7E28"/>
    <w:rsid w:val="001C0443"/>
    <w:rsid w:val="001C3ED5"/>
    <w:rsid w:val="001C4CCB"/>
    <w:rsid w:val="001C5531"/>
    <w:rsid w:val="001C5DFF"/>
    <w:rsid w:val="001C7567"/>
    <w:rsid w:val="001C75F9"/>
    <w:rsid w:val="001C7C75"/>
    <w:rsid w:val="001D3334"/>
    <w:rsid w:val="001D33CB"/>
    <w:rsid w:val="001D56B9"/>
    <w:rsid w:val="001D5DAB"/>
    <w:rsid w:val="001D6727"/>
    <w:rsid w:val="001D6EA6"/>
    <w:rsid w:val="001E0107"/>
    <w:rsid w:val="001E1076"/>
    <w:rsid w:val="001E1BCF"/>
    <w:rsid w:val="001E2D75"/>
    <w:rsid w:val="001E3EB4"/>
    <w:rsid w:val="001E6841"/>
    <w:rsid w:val="001F0D12"/>
    <w:rsid w:val="001F1532"/>
    <w:rsid w:val="001F2283"/>
    <w:rsid w:val="001F2715"/>
    <w:rsid w:val="001F2786"/>
    <w:rsid w:val="001F3283"/>
    <w:rsid w:val="001F393D"/>
    <w:rsid w:val="001F3F8C"/>
    <w:rsid w:val="001F441B"/>
    <w:rsid w:val="001F507A"/>
    <w:rsid w:val="001F66C6"/>
    <w:rsid w:val="001F71D5"/>
    <w:rsid w:val="002010FA"/>
    <w:rsid w:val="00202583"/>
    <w:rsid w:val="00203286"/>
    <w:rsid w:val="00203503"/>
    <w:rsid w:val="002055CE"/>
    <w:rsid w:val="002064DF"/>
    <w:rsid w:val="0020707A"/>
    <w:rsid w:val="002101EC"/>
    <w:rsid w:val="002104DE"/>
    <w:rsid w:val="002124C6"/>
    <w:rsid w:val="00214058"/>
    <w:rsid w:val="002147EF"/>
    <w:rsid w:val="00220AE9"/>
    <w:rsid w:val="00220E4F"/>
    <w:rsid w:val="002218CB"/>
    <w:rsid w:val="0022256E"/>
    <w:rsid w:val="0022688E"/>
    <w:rsid w:val="00226E86"/>
    <w:rsid w:val="002272FB"/>
    <w:rsid w:val="00230A8D"/>
    <w:rsid w:val="00230CDE"/>
    <w:rsid w:val="00233FA8"/>
    <w:rsid w:val="00234317"/>
    <w:rsid w:val="00236127"/>
    <w:rsid w:val="00236CFE"/>
    <w:rsid w:val="00237162"/>
    <w:rsid w:val="00242A53"/>
    <w:rsid w:val="00246E76"/>
    <w:rsid w:val="00250A09"/>
    <w:rsid w:val="002517FB"/>
    <w:rsid w:val="00252C99"/>
    <w:rsid w:val="00254813"/>
    <w:rsid w:val="0025636D"/>
    <w:rsid w:val="002570D9"/>
    <w:rsid w:val="0026219D"/>
    <w:rsid w:val="00265B1C"/>
    <w:rsid w:val="002668E4"/>
    <w:rsid w:val="002677AE"/>
    <w:rsid w:val="002677F1"/>
    <w:rsid w:val="002700C7"/>
    <w:rsid w:val="00270A52"/>
    <w:rsid w:val="00270AF5"/>
    <w:rsid w:val="00270D66"/>
    <w:rsid w:val="002710F6"/>
    <w:rsid w:val="0027158D"/>
    <w:rsid w:val="002726BC"/>
    <w:rsid w:val="00273771"/>
    <w:rsid w:val="00274609"/>
    <w:rsid w:val="00274898"/>
    <w:rsid w:val="00275CE4"/>
    <w:rsid w:val="002761B3"/>
    <w:rsid w:val="0027779B"/>
    <w:rsid w:val="00277E87"/>
    <w:rsid w:val="00281768"/>
    <w:rsid w:val="002819A1"/>
    <w:rsid w:val="00281F7C"/>
    <w:rsid w:val="00283225"/>
    <w:rsid w:val="002837CA"/>
    <w:rsid w:val="0028415D"/>
    <w:rsid w:val="00284918"/>
    <w:rsid w:val="00286A1C"/>
    <w:rsid w:val="002873C4"/>
    <w:rsid w:val="00290FD4"/>
    <w:rsid w:val="002915E5"/>
    <w:rsid w:val="00292774"/>
    <w:rsid w:val="00295D77"/>
    <w:rsid w:val="002973D0"/>
    <w:rsid w:val="002A059B"/>
    <w:rsid w:val="002A3381"/>
    <w:rsid w:val="002A35A7"/>
    <w:rsid w:val="002A3EB8"/>
    <w:rsid w:val="002A4736"/>
    <w:rsid w:val="002A5C54"/>
    <w:rsid w:val="002A6025"/>
    <w:rsid w:val="002A7350"/>
    <w:rsid w:val="002A7798"/>
    <w:rsid w:val="002B0D53"/>
    <w:rsid w:val="002B38F7"/>
    <w:rsid w:val="002B4598"/>
    <w:rsid w:val="002B592C"/>
    <w:rsid w:val="002B5ACE"/>
    <w:rsid w:val="002B61B8"/>
    <w:rsid w:val="002C1694"/>
    <w:rsid w:val="002C6108"/>
    <w:rsid w:val="002C7E53"/>
    <w:rsid w:val="002D0102"/>
    <w:rsid w:val="002D041A"/>
    <w:rsid w:val="002D0A5E"/>
    <w:rsid w:val="002D2215"/>
    <w:rsid w:val="002D3ABB"/>
    <w:rsid w:val="002D4354"/>
    <w:rsid w:val="002D4FB1"/>
    <w:rsid w:val="002D5101"/>
    <w:rsid w:val="002D5C27"/>
    <w:rsid w:val="002D6A65"/>
    <w:rsid w:val="002D6B7C"/>
    <w:rsid w:val="002E21CA"/>
    <w:rsid w:val="002E310F"/>
    <w:rsid w:val="002E37AF"/>
    <w:rsid w:val="002E61A4"/>
    <w:rsid w:val="002F0C0F"/>
    <w:rsid w:val="002F0DB2"/>
    <w:rsid w:val="002F13AC"/>
    <w:rsid w:val="002F1C2F"/>
    <w:rsid w:val="002F2873"/>
    <w:rsid w:val="002F3724"/>
    <w:rsid w:val="002F51AA"/>
    <w:rsid w:val="002F6CB3"/>
    <w:rsid w:val="00300050"/>
    <w:rsid w:val="00300348"/>
    <w:rsid w:val="003026EB"/>
    <w:rsid w:val="00303BB7"/>
    <w:rsid w:val="0030452C"/>
    <w:rsid w:val="00305618"/>
    <w:rsid w:val="00305FD5"/>
    <w:rsid w:val="003073C5"/>
    <w:rsid w:val="00310679"/>
    <w:rsid w:val="00311A7E"/>
    <w:rsid w:val="0031235C"/>
    <w:rsid w:val="003124EF"/>
    <w:rsid w:val="00313331"/>
    <w:rsid w:val="00313BB6"/>
    <w:rsid w:val="0031413E"/>
    <w:rsid w:val="003145E6"/>
    <w:rsid w:val="00317B6D"/>
    <w:rsid w:val="003223FB"/>
    <w:rsid w:val="00324583"/>
    <w:rsid w:val="00326A85"/>
    <w:rsid w:val="00326D5D"/>
    <w:rsid w:val="00330181"/>
    <w:rsid w:val="00331375"/>
    <w:rsid w:val="00331D9B"/>
    <w:rsid w:val="00333473"/>
    <w:rsid w:val="00334804"/>
    <w:rsid w:val="00334C92"/>
    <w:rsid w:val="003409F8"/>
    <w:rsid w:val="00341634"/>
    <w:rsid w:val="00341691"/>
    <w:rsid w:val="00341788"/>
    <w:rsid w:val="00341A8F"/>
    <w:rsid w:val="00344D71"/>
    <w:rsid w:val="003478D2"/>
    <w:rsid w:val="00347FB9"/>
    <w:rsid w:val="00350121"/>
    <w:rsid w:val="00350427"/>
    <w:rsid w:val="00350BBC"/>
    <w:rsid w:val="00351A9C"/>
    <w:rsid w:val="00352344"/>
    <w:rsid w:val="0035273F"/>
    <w:rsid w:val="00357016"/>
    <w:rsid w:val="0036074A"/>
    <w:rsid w:val="00360CA3"/>
    <w:rsid w:val="0036179E"/>
    <w:rsid w:val="0036194E"/>
    <w:rsid w:val="003632C3"/>
    <w:rsid w:val="00365D99"/>
    <w:rsid w:val="00367924"/>
    <w:rsid w:val="00370B28"/>
    <w:rsid w:val="003725EA"/>
    <w:rsid w:val="0037321B"/>
    <w:rsid w:val="00375F89"/>
    <w:rsid w:val="003765CD"/>
    <w:rsid w:val="0037674B"/>
    <w:rsid w:val="00377788"/>
    <w:rsid w:val="00380FEF"/>
    <w:rsid w:val="00381287"/>
    <w:rsid w:val="003818C6"/>
    <w:rsid w:val="00381BE0"/>
    <w:rsid w:val="0038242E"/>
    <w:rsid w:val="0038386A"/>
    <w:rsid w:val="0038560C"/>
    <w:rsid w:val="00385FAB"/>
    <w:rsid w:val="003866F9"/>
    <w:rsid w:val="0038764F"/>
    <w:rsid w:val="0039099C"/>
    <w:rsid w:val="003916C6"/>
    <w:rsid w:val="003942B7"/>
    <w:rsid w:val="003964FF"/>
    <w:rsid w:val="003968EE"/>
    <w:rsid w:val="003A0599"/>
    <w:rsid w:val="003A092E"/>
    <w:rsid w:val="003A2280"/>
    <w:rsid w:val="003A45BD"/>
    <w:rsid w:val="003A462A"/>
    <w:rsid w:val="003A70D4"/>
    <w:rsid w:val="003B066F"/>
    <w:rsid w:val="003B2D9F"/>
    <w:rsid w:val="003B3643"/>
    <w:rsid w:val="003B5281"/>
    <w:rsid w:val="003B5D59"/>
    <w:rsid w:val="003B63A7"/>
    <w:rsid w:val="003B672A"/>
    <w:rsid w:val="003B6FF7"/>
    <w:rsid w:val="003B78EA"/>
    <w:rsid w:val="003C010E"/>
    <w:rsid w:val="003C0EAC"/>
    <w:rsid w:val="003C26A7"/>
    <w:rsid w:val="003C2C4B"/>
    <w:rsid w:val="003C67A2"/>
    <w:rsid w:val="003C67C6"/>
    <w:rsid w:val="003D15A3"/>
    <w:rsid w:val="003D50A8"/>
    <w:rsid w:val="003D52BA"/>
    <w:rsid w:val="003D68D0"/>
    <w:rsid w:val="003D7705"/>
    <w:rsid w:val="003D7B38"/>
    <w:rsid w:val="003D7D6D"/>
    <w:rsid w:val="003E10C1"/>
    <w:rsid w:val="003E1291"/>
    <w:rsid w:val="003E399D"/>
    <w:rsid w:val="003E3CC0"/>
    <w:rsid w:val="003E3E50"/>
    <w:rsid w:val="003E40F4"/>
    <w:rsid w:val="003E602E"/>
    <w:rsid w:val="003F02EA"/>
    <w:rsid w:val="003F1CD1"/>
    <w:rsid w:val="003F258F"/>
    <w:rsid w:val="003F3CD8"/>
    <w:rsid w:val="003F4947"/>
    <w:rsid w:val="003F508A"/>
    <w:rsid w:val="003F5AF8"/>
    <w:rsid w:val="003F5D86"/>
    <w:rsid w:val="004000F7"/>
    <w:rsid w:val="00400791"/>
    <w:rsid w:val="00400E55"/>
    <w:rsid w:val="00401943"/>
    <w:rsid w:val="004019C1"/>
    <w:rsid w:val="0040303A"/>
    <w:rsid w:val="0040376A"/>
    <w:rsid w:val="00406CE6"/>
    <w:rsid w:val="00410474"/>
    <w:rsid w:val="004105CD"/>
    <w:rsid w:val="00411A59"/>
    <w:rsid w:val="00411E06"/>
    <w:rsid w:val="0041268C"/>
    <w:rsid w:val="00412943"/>
    <w:rsid w:val="004139EF"/>
    <w:rsid w:val="00417A00"/>
    <w:rsid w:val="00417B1D"/>
    <w:rsid w:val="0042341D"/>
    <w:rsid w:val="0042456F"/>
    <w:rsid w:val="00426186"/>
    <w:rsid w:val="00430AC2"/>
    <w:rsid w:val="00431D1A"/>
    <w:rsid w:val="004324EA"/>
    <w:rsid w:val="00432C98"/>
    <w:rsid w:val="004330B8"/>
    <w:rsid w:val="0043604A"/>
    <w:rsid w:val="0043766D"/>
    <w:rsid w:val="0044228A"/>
    <w:rsid w:val="00442CB3"/>
    <w:rsid w:val="00444664"/>
    <w:rsid w:val="0044603E"/>
    <w:rsid w:val="00450702"/>
    <w:rsid w:val="004508C2"/>
    <w:rsid w:val="00450C83"/>
    <w:rsid w:val="00451B00"/>
    <w:rsid w:val="004520DD"/>
    <w:rsid w:val="0045390A"/>
    <w:rsid w:val="00455A06"/>
    <w:rsid w:val="004575AD"/>
    <w:rsid w:val="00457F12"/>
    <w:rsid w:val="00461280"/>
    <w:rsid w:val="00462A97"/>
    <w:rsid w:val="00464E43"/>
    <w:rsid w:val="004664DA"/>
    <w:rsid w:val="00466B65"/>
    <w:rsid w:val="00467CFC"/>
    <w:rsid w:val="00470B1E"/>
    <w:rsid w:val="0047142B"/>
    <w:rsid w:val="0047298A"/>
    <w:rsid w:val="00476864"/>
    <w:rsid w:val="00476D18"/>
    <w:rsid w:val="00476DD7"/>
    <w:rsid w:val="00477243"/>
    <w:rsid w:val="004832E5"/>
    <w:rsid w:val="004846D7"/>
    <w:rsid w:val="004852C6"/>
    <w:rsid w:val="00485D8D"/>
    <w:rsid w:val="00486DA1"/>
    <w:rsid w:val="00490B99"/>
    <w:rsid w:val="00491A4D"/>
    <w:rsid w:val="00492395"/>
    <w:rsid w:val="00493752"/>
    <w:rsid w:val="00494D51"/>
    <w:rsid w:val="0049757F"/>
    <w:rsid w:val="004A0725"/>
    <w:rsid w:val="004A170C"/>
    <w:rsid w:val="004A1E3A"/>
    <w:rsid w:val="004A2CC8"/>
    <w:rsid w:val="004A2D02"/>
    <w:rsid w:val="004A4CB3"/>
    <w:rsid w:val="004A538A"/>
    <w:rsid w:val="004A6A45"/>
    <w:rsid w:val="004A7322"/>
    <w:rsid w:val="004B05EB"/>
    <w:rsid w:val="004B0E04"/>
    <w:rsid w:val="004B18DE"/>
    <w:rsid w:val="004B21B1"/>
    <w:rsid w:val="004B253F"/>
    <w:rsid w:val="004B26E3"/>
    <w:rsid w:val="004B2AD0"/>
    <w:rsid w:val="004B3353"/>
    <w:rsid w:val="004B4D31"/>
    <w:rsid w:val="004B53B4"/>
    <w:rsid w:val="004B644D"/>
    <w:rsid w:val="004B6A92"/>
    <w:rsid w:val="004B6A98"/>
    <w:rsid w:val="004C08EA"/>
    <w:rsid w:val="004C149D"/>
    <w:rsid w:val="004C2E4C"/>
    <w:rsid w:val="004C3B5B"/>
    <w:rsid w:val="004C4873"/>
    <w:rsid w:val="004C6E33"/>
    <w:rsid w:val="004C6ECB"/>
    <w:rsid w:val="004C6F02"/>
    <w:rsid w:val="004D2D51"/>
    <w:rsid w:val="004D2FA5"/>
    <w:rsid w:val="004D3AFC"/>
    <w:rsid w:val="004D4347"/>
    <w:rsid w:val="004D4B7E"/>
    <w:rsid w:val="004D7200"/>
    <w:rsid w:val="004E1AC4"/>
    <w:rsid w:val="004E2078"/>
    <w:rsid w:val="004E3A68"/>
    <w:rsid w:val="004E633F"/>
    <w:rsid w:val="004F03B5"/>
    <w:rsid w:val="004F1649"/>
    <w:rsid w:val="004F28F9"/>
    <w:rsid w:val="004F2F93"/>
    <w:rsid w:val="004F3CA4"/>
    <w:rsid w:val="004F56FC"/>
    <w:rsid w:val="004F5BCF"/>
    <w:rsid w:val="004F75A1"/>
    <w:rsid w:val="004F7DEC"/>
    <w:rsid w:val="005006DE"/>
    <w:rsid w:val="0050283A"/>
    <w:rsid w:val="00503789"/>
    <w:rsid w:val="0050496C"/>
    <w:rsid w:val="00504E35"/>
    <w:rsid w:val="0050702C"/>
    <w:rsid w:val="0050757E"/>
    <w:rsid w:val="00507EED"/>
    <w:rsid w:val="00510F91"/>
    <w:rsid w:val="005110C3"/>
    <w:rsid w:val="005117B3"/>
    <w:rsid w:val="00511814"/>
    <w:rsid w:val="005134DF"/>
    <w:rsid w:val="00513AC3"/>
    <w:rsid w:val="00513B77"/>
    <w:rsid w:val="0051403F"/>
    <w:rsid w:val="005145AA"/>
    <w:rsid w:val="00514954"/>
    <w:rsid w:val="00515A63"/>
    <w:rsid w:val="005171D9"/>
    <w:rsid w:val="0051771F"/>
    <w:rsid w:val="00517F03"/>
    <w:rsid w:val="00517F64"/>
    <w:rsid w:val="0052251C"/>
    <w:rsid w:val="0052592A"/>
    <w:rsid w:val="00527A2C"/>
    <w:rsid w:val="0053041D"/>
    <w:rsid w:val="00531783"/>
    <w:rsid w:val="005340EC"/>
    <w:rsid w:val="00535654"/>
    <w:rsid w:val="005375A2"/>
    <w:rsid w:val="005375FE"/>
    <w:rsid w:val="00540D43"/>
    <w:rsid w:val="00540F3E"/>
    <w:rsid w:val="0054239C"/>
    <w:rsid w:val="00543263"/>
    <w:rsid w:val="00547CB5"/>
    <w:rsid w:val="0055066B"/>
    <w:rsid w:val="00551497"/>
    <w:rsid w:val="00551664"/>
    <w:rsid w:val="00551F72"/>
    <w:rsid w:val="005525F5"/>
    <w:rsid w:val="00552BF6"/>
    <w:rsid w:val="00554A4E"/>
    <w:rsid w:val="0055637A"/>
    <w:rsid w:val="0055669B"/>
    <w:rsid w:val="00556A17"/>
    <w:rsid w:val="00556F5C"/>
    <w:rsid w:val="005571DD"/>
    <w:rsid w:val="0055770B"/>
    <w:rsid w:val="00560052"/>
    <w:rsid w:val="005615BA"/>
    <w:rsid w:val="005620B0"/>
    <w:rsid w:val="0056331A"/>
    <w:rsid w:val="005633DD"/>
    <w:rsid w:val="00563805"/>
    <w:rsid w:val="00564107"/>
    <w:rsid w:val="005655A0"/>
    <w:rsid w:val="0057206F"/>
    <w:rsid w:val="00572C53"/>
    <w:rsid w:val="00572ECA"/>
    <w:rsid w:val="005744E3"/>
    <w:rsid w:val="00575AF2"/>
    <w:rsid w:val="00576285"/>
    <w:rsid w:val="005769D6"/>
    <w:rsid w:val="005770C4"/>
    <w:rsid w:val="00581A8A"/>
    <w:rsid w:val="00581F26"/>
    <w:rsid w:val="00583965"/>
    <w:rsid w:val="005840F1"/>
    <w:rsid w:val="00584790"/>
    <w:rsid w:val="00585FDE"/>
    <w:rsid w:val="005864FE"/>
    <w:rsid w:val="0058654D"/>
    <w:rsid w:val="005916A2"/>
    <w:rsid w:val="0059275E"/>
    <w:rsid w:val="005942D0"/>
    <w:rsid w:val="00595784"/>
    <w:rsid w:val="00596592"/>
    <w:rsid w:val="00597814"/>
    <w:rsid w:val="00597F52"/>
    <w:rsid w:val="005A1482"/>
    <w:rsid w:val="005A17AD"/>
    <w:rsid w:val="005A3816"/>
    <w:rsid w:val="005A40EA"/>
    <w:rsid w:val="005A679C"/>
    <w:rsid w:val="005A6A7A"/>
    <w:rsid w:val="005A73D2"/>
    <w:rsid w:val="005B0C47"/>
    <w:rsid w:val="005B0FB1"/>
    <w:rsid w:val="005B2843"/>
    <w:rsid w:val="005B46AE"/>
    <w:rsid w:val="005B51DF"/>
    <w:rsid w:val="005B637A"/>
    <w:rsid w:val="005B6A87"/>
    <w:rsid w:val="005B6FE3"/>
    <w:rsid w:val="005C03B5"/>
    <w:rsid w:val="005C183E"/>
    <w:rsid w:val="005C28D5"/>
    <w:rsid w:val="005C41BB"/>
    <w:rsid w:val="005C4581"/>
    <w:rsid w:val="005C5026"/>
    <w:rsid w:val="005C531A"/>
    <w:rsid w:val="005C5869"/>
    <w:rsid w:val="005C5C35"/>
    <w:rsid w:val="005C60BB"/>
    <w:rsid w:val="005C6156"/>
    <w:rsid w:val="005C72EE"/>
    <w:rsid w:val="005D131F"/>
    <w:rsid w:val="005D1723"/>
    <w:rsid w:val="005D2D73"/>
    <w:rsid w:val="005D391E"/>
    <w:rsid w:val="005D3E7F"/>
    <w:rsid w:val="005D49A2"/>
    <w:rsid w:val="005D5014"/>
    <w:rsid w:val="005D5161"/>
    <w:rsid w:val="005D5CCF"/>
    <w:rsid w:val="005D667C"/>
    <w:rsid w:val="005D6D05"/>
    <w:rsid w:val="005E16F0"/>
    <w:rsid w:val="005E1A57"/>
    <w:rsid w:val="005E4755"/>
    <w:rsid w:val="005E640C"/>
    <w:rsid w:val="005E6A8B"/>
    <w:rsid w:val="005E6C20"/>
    <w:rsid w:val="005F0455"/>
    <w:rsid w:val="005F1E51"/>
    <w:rsid w:val="005F335B"/>
    <w:rsid w:val="005F36E3"/>
    <w:rsid w:val="005F3D6E"/>
    <w:rsid w:val="005F3ED9"/>
    <w:rsid w:val="005F4283"/>
    <w:rsid w:val="005F46BA"/>
    <w:rsid w:val="005F55CF"/>
    <w:rsid w:val="005F692D"/>
    <w:rsid w:val="005F6A8B"/>
    <w:rsid w:val="005F78D4"/>
    <w:rsid w:val="005F7F13"/>
    <w:rsid w:val="006002E8"/>
    <w:rsid w:val="006005FC"/>
    <w:rsid w:val="006016C8"/>
    <w:rsid w:val="00601825"/>
    <w:rsid w:val="006019A8"/>
    <w:rsid w:val="00601C73"/>
    <w:rsid w:val="0060487A"/>
    <w:rsid w:val="00605032"/>
    <w:rsid w:val="006063B7"/>
    <w:rsid w:val="006066BC"/>
    <w:rsid w:val="00606729"/>
    <w:rsid w:val="006069B7"/>
    <w:rsid w:val="00606BBE"/>
    <w:rsid w:val="00607A71"/>
    <w:rsid w:val="00610CF1"/>
    <w:rsid w:val="00612BA0"/>
    <w:rsid w:val="0061552B"/>
    <w:rsid w:val="00616101"/>
    <w:rsid w:val="0061733C"/>
    <w:rsid w:val="006205B9"/>
    <w:rsid w:val="00622F51"/>
    <w:rsid w:val="00623AFF"/>
    <w:rsid w:val="00623F93"/>
    <w:rsid w:val="00624D53"/>
    <w:rsid w:val="0062607B"/>
    <w:rsid w:val="0062670B"/>
    <w:rsid w:val="00630A39"/>
    <w:rsid w:val="00630EDF"/>
    <w:rsid w:val="00631EDB"/>
    <w:rsid w:val="00632942"/>
    <w:rsid w:val="00632995"/>
    <w:rsid w:val="00632C59"/>
    <w:rsid w:val="00633DE6"/>
    <w:rsid w:val="006342CA"/>
    <w:rsid w:val="0063613C"/>
    <w:rsid w:val="0064041E"/>
    <w:rsid w:val="00641896"/>
    <w:rsid w:val="00642A16"/>
    <w:rsid w:val="0064307D"/>
    <w:rsid w:val="00643649"/>
    <w:rsid w:val="00643770"/>
    <w:rsid w:val="006445F0"/>
    <w:rsid w:val="006448B8"/>
    <w:rsid w:val="00645751"/>
    <w:rsid w:val="006473DF"/>
    <w:rsid w:val="00647515"/>
    <w:rsid w:val="00647B4F"/>
    <w:rsid w:val="0065136C"/>
    <w:rsid w:val="00651C38"/>
    <w:rsid w:val="00652A05"/>
    <w:rsid w:val="00653C00"/>
    <w:rsid w:val="006561A4"/>
    <w:rsid w:val="0065718E"/>
    <w:rsid w:val="00657704"/>
    <w:rsid w:val="006623E5"/>
    <w:rsid w:val="0066300B"/>
    <w:rsid w:val="006636AE"/>
    <w:rsid w:val="006672CC"/>
    <w:rsid w:val="0066731D"/>
    <w:rsid w:val="00667AC8"/>
    <w:rsid w:val="00671105"/>
    <w:rsid w:val="00672641"/>
    <w:rsid w:val="006726B2"/>
    <w:rsid w:val="00672897"/>
    <w:rsid w:val="00673AF5"/>
    <w:rsid w:val="00675BD1"/>
    <w:rsid w:val="00676349"/>
    <w:rsid w:val="006774FD"/>
    <w:rsid w:val="006829C6"/>
    <w:rsid w:val="0068423D"/>
    <w:rsid w:val="0068434C"/>
    <w:rsid w:val="0068462D"/>
    <w:rsid w:val="00684E5F"/>
    <w:rsid w:val="00686BAD"/>
    <w:rsid w:val="00687100"/>
    <w:rsid w:val="00690458"/>
    <w:rsid w:val="006925A4"/>
    <w:rsid w:val="006929F5"/>
    <w:rsid w:val="00693880"/>
    <w:rsid w:val="00696DA0"/>
    <w:rsid w:val="006A005A"/>
    <w:rsid w:val="006A09E5"/>
    <w:rsid w:val="006A0EF1"/>
    <w:rsid w:val="006A0FE9"/>
    <w:rsid w:val="006A15CB"/>
    <w:rsid w:val="006A187B"/>
    <w:rsid w:val="006A3F02"/>
    <w:rsid w:val="006A4257"/>
    <w:rsid w:val="006A4B97"/>
    <w:rsid w:val="006A66F9"/>
    <w:rsid w:val="006A67A7"/>
    <w:rsid w:val="006A7249"/>
    <w:rsid w:val="006B2DFF"/>
    <w:rsid w:val="006B388F"/>
    <w:rsid w:val="006B4A8C"/>
    <w:rsid w:val="006B4B8F"/>
    <w:rsid w:val="006B66A7"/>
    <w:rsid w:val="006B6865"/>
    <w:rsid w:val="006B6DE9"/>
    <w:rsid w:val="006B6E28"/>
    <w:rsid w:val="006C254B"/>
    <w:rsid w:val="006C2910"/>
    <w:rsid w:val="006C3BC1"/>
    <w:rsid w:val="006C4F65"/>
    <w:rsid w:val="006C5CB6"/>
    <w:rsid w:val="006C62B5"/>
    <w:rsid w:val="006C6568"/>
    <w:rsid w:val="006C7CA8"/>
    <w:rsid w:val="006D1B39"/>
    <w:rsid w:val="006D1E97"/>
    <w:rsid w:val="006D356E"/>
    <w:rsid w:val="006D3A38"/>
    <w:rsid w:val="006D4310"/>
    <w:rsid w:val="006D5434"/>
    <w:rsid w:val="006D7129"/>
    <w:rsid w:val="006D7201"/>
    <w:rsid w:val="006D7538"/>
    <w:rsid w:val="006E009D"/>
    <w:rsid w:val="006E028B"/>
    <w:rsid w:val="006E03F3"/>
    <w:rsid w:val="006E41B8"/>
    <w:rsid w:val="006E54AB"/>
    <w:rsid w:val="006E5CFE"/>
    <w:rsid w:val="006F0754"/>
    <w:rsid w:val="006F0935"/>
    <w:rsid w:val="006F0CD3"/>
    <w:rsid w:val="006F0EE1"/>
    <w:rsid w:val="006F1CDF"/>
    <w:rsid w:val="006F436F"/>
    <w:rsid w:val="006F6C1C"/>
    <w:rsid w:val="006F78BB"/>
    <w:rsid w:val="006F7CBB"/>
    <w:rsid w:val="006F7F6E"/>
    <w:rsid w:val="00700686"/>
    <w:rsid w:val="00701939"/>
    <w:rsid w:val="00703020"/>
    <w:rsid w:val="00706A7A"/>
    <w:rsid w:val="00710619"/>
    <w:rsid w:val="00710E7D"/>
    <w:rsid w:val="0071295E"/>
    <w:rsid w:val="00713D54"/>
    <w:rsid w:val="00714081"/>
    <w:rsid w:val="00715933"/>
    <w:rsid w:val="00716C0F"/>
    <w:rsid w:val="00716CBE"/>
    <w:rsid w:val="0071712E"/>
    <w:rsid w:val="00720C7A"/>
    <w:rsid w:val="00722A19"/>
    <w:rsid w:val="00725162"/>
    <w:rsid w:val="007274D5"/>
    <w:rsid w:val="0072777E"/>
    <w:rsid w:val="0073011F"/>
    <w:rsid w:val="00732E63"/>
    <w:rsid w:val="00733000"/>
    <w:rsid w:val="00733B28"/>
    <w:rsid w:val="00740277"/>
    <w:rsid w:val="007410A6"/>
    <w:rsid w:val="00741291"/>
    <w:rsid w:val="007412D7"/>
    <w:rsid w:val="00744968"/>
    <w:rsid w:val="007451AC"/>
    <w:rsid w:val="007471F4"/>
    <w:rsid w:val="00750987"/>
    <w:rsid w:val="00753CB4"/>
    <w:rsid w:val="0075415C"/>
    <w:rsid w:val="0075491A"/>
    <w:rsid w:val="00755831"/>
    <w:rsid w:val="0076097D"/>
    <w:rsid w:val="00761AE1"/>
    <w:rsid w:val="007651C3"/>
    <w:rsid w:val="007664BE"/>
    <w:rsid w:val="00771ACB"/>
    <w:rsid w:val="00771F43"/>
    <w:rsid w:val="007772B7"/>
    <w:rsid w:val="007825E7"/>
    <w:rsid w:val="00782F4C"/>
    <w:rsid w:val="007840C6"/>
    <w:rsid w:val="0078763E"/>
    <w:rsid w:val="00791ABA"/>
    <w:rsid w:val="00794CE8"/>
    <w:rsid w:val="007972FF"/>
    <w:rsid w:val="00797D13"/>
    <w:rsid w:val="007A0585"/>
    <w:rsid w:val="007A50D1"/>
    <w:rsid w:val="007A7257"/>
    <w:rsid w:val="007A7590"/>
    <w:rsid w:val="007A7664"/>
    <w:rsid w:val="007B01AE"/>
    <w:rsid w:val="007B027E"/>
    <w:rsid w:val="007B27F7"/>
    <w:rsid w:val="007B316B"/>
    <w:rsid w:val="007B3CC5"/>
    <w:rsid w:val="007B591D"/>
    <w:rsid w:val="007B5955"/>
    <w:rsid w:val="007B6EE6"/>
    <w:rsid w:val="007C00AC"/>
    <w:rsid w:val="007C0FCC"/>
    <w:rsid w:val="007C1EC4"/>
    <w:rsid w:val="007C22BC"/>
    <w:rsid w:val="007C2BB0"/>
    <w:rsid w:val="007C2D9C"/>
    <w:rsid w:val="007C3215"/>
    <w:rsid w:val="007C37F5"/>
    <w:rsid w:val="007C39BC"/>
    <w:rsid w:val="007C4D24"/>
    <w:rsid w:val="007C6C86"/>
    <w:rsid w:val="007C6CBE"/>
    <w:rsid w:val="007D124D"/>
    <w:rsid w:val="007D338C"/>
    <w:rsid w:val="007D3BA0"/>
    <w:rsid w:val="007E109E"/>
    <w:rsid w:val="007E1ED2"/>
    <w:rsid w:val="007E416A"/>
    <w:rsid w:val="007E6447"/>
    <w:rsid w:val="007E6872"/>
    <w:rsid w:val="007E694E"/>
    <w:rsid w:val="007E7474"/>
    <w:rsid w:val="007E7756"/>
    <w:rsid w:val="007F0890"/>
    <w:rsid w:val="007F2BF5"/>
    <w:rsid w:val="007F3FAA"/>
    <w:rsid w:val="007F4C8E"/>
    <w:rsid w:val="007F558A"/>
    <w:rsid w:val="007F6F43"/>
    <w:rsid w:val="007F7393"/>
    <w:rsid w:val="007F7E43"/>
    <w:rsid w:val="008006AB"/>
    <w:rsid w:val="00800F1B"/>
    <w:rsid w:val="00801D89"/>
    <w:rsid w:val="00802C26"/>
    <w:rsid w:val="008032CB"/>
    <w:rsid w:val="008033EB"/>
    <w:rsid w:val="00803591"/>
    <w:rsid w:val="00803950"/>
    <w:rsid w:val="0080477F"/>
    <w:rsid w:val="00804E0E"/>
    <w:rsid w:val="00811329"/>
    <w:rsid w:val="008118B8"/>
    <w:rsid w:val="008119D5"/>
    <w:rsid w:val="00811ABC"/>
    <w:rsid w:val="00812296"/>
    <w:rsid w:val="00813A7E"/>
    <w:rsid w:val="00813BB9"/>
    <w:rsid w:val="00815530"/>
    <w:rsid w:val="00815E15"/>
    <w:rsid w:val="008202C1"/>
    <w:rsid w:val="00820453"/>
    <w:rsid w:val="0082205F"/>
    <w:rsid w:val="00824382"/>
    <w:rsid w:val="00826EAE"/>
    <w:rsid w:val="00831168"/>
    <w:rsid w:val="0083293F"/>
    <w:rsid w:val="0083376A"/>
    <w:rsid w:val="00833A9D"/>
    <w:rsid w:val="008341D7"/>
    <w:rsid w:val="008344A7"/>
    <w:rsid w:val="00835D78"/>
    <w:rsid w:val="00837D98"/>
    <w:rsid w:val="008435CC"/>
    <w:rsid w:val="00846F6E"/>
    <w:rsid w:val="008502A8"/>
    <w:rsid w:val="00853C18"/>
    <w:rsid w:val="00854724"/>
    <w:rsid w:val="00854A98"/>
    <w:rsid w:val="0085536A"/>
    <w:rsid w:val="00855B1C"/>
    <w:rsid w:val="00855B4A"/>
    <w:rsid w:val="00856BC4"/>
    <w:rsid w:val="00861EB3"/>
    <w:rsid w:val="0086338A"/>
    <w:rsid w:val="00865B10"/>
    <w:rsid w:val="008661CE"/>
    <w:rsid w:val="00867159"/>
    <w:rsid w:val="00871089"/>
    <w:rsid w:val="00871409"/>
    <w:rsid w:val="008724FB"/>
    <w:rsid w:val="0087290A"/>
    <w:rsid w:val="00873DA3"/>
    <w:rsid w:val="00874146"/>
    <w:rsid w:val="00874D6B"/>
    <w:rsid w:val="008751DC"/>
    <w:rsid w:val="00881F85"/>
    <w:rsid w:val="0088250D"/>
    <w:rsid w:val="00882BEC"/>
    <w:rsid w:val="00883278"/>
    <w:rsid w:val="00883672"/>
    <w:rsid w:val="00883B1F"/>
    <w:rsid w:val="00884B29"/>
    <w:rsid w:val="00884E62"/>
    <w:rsid w:val="0088519B"/>
    <w:rsid w:val="00886D20"/>
    <w:rsid w:val="00887A15"/>
    <w:rsid w:val="00891FF2"/>
    <w:rsid w:val="0089223B"/>
    <w:rsid w:val="0089694E"/>
    <w:rsid w:val="008A0793"/>
    <w:rsid w:val="008A228F"/>
    <w:rsid w:val="008A669F"/>
    <w:rsid w:val="008A6996"/>
    <w:rsid w:val="008B06CC"/>
    <w:rsid w:val="008B381A"/>
    <w:rsid w:val="008B5A12"/>
    <w:rsid w:val="008B5ECC"/>
    <w:rsid w:val="008B62DA"/>
    <w:rsid w:val="008B6934"/>
    <w:rsid w:val="008B6D64"/>
    <w:rsid w:val="008C0EE0"/>
    <w:rsid w:val="008C2021"/>
    <w:rsid w:val="008C3F25"/>
    <w:rsid w:val="008C7F36"/>
    <w:rsid w:val="008D1D7B"/>
    <w:rsid w:val="008D2451"/>
    <w:rsid w:val="008D2563"/>
    <w:rsid w:val="008D2742"/>
    <w:rsid w:val="008D3CA8"/>
    <w:rsid w:val="008D4475"/>
    <w:rsid w:val="008D4FFB"/>
    <w:rsid w:val="008D596C"/>
    <w:rsid w:val="008D6E47"/>
    <w:rsid w:val="008E0EBB"/>
    <w:rsid w:val="008E3231"/>
    <w:rsid w:val="008E3CED"/>
    <w:rsid w:val="008E3D78"/>
    <w:rsid w:val="008E431D"/>
    <w:rsid w:val="008E6BED"/>
    <w:rsid w:val="008E7787"/>
    <w:rsid w:val="008E7DD1"/>
    <w:rsid w:val="008F0A3F"/>
    <w:rsid w:val="008F0D59"/>
    <w:rsid w:val="008F15A1"/>
    <w:rsid w:val="008F5023"/>
    <w:rsid w:val="008F779E"/>
    <w:rsid w:val="00901080"/>
    <w:rsid w:val="009010CB"/>
    <w:rsid w:val="009011F0"/>
    <w:rsid w:val="00901AE4"/>
    <w:rsid w:val="009031C1"/>
    <w:rsid w:val="00903373"/>
    <w:rsid w:val="009035C4"/>
    <w:rsid w:val="00903691"/>
    <w:rsid w:val="00905AF4"/>
    <w:rsid w:val="009101E0"/>
    <w:rsid w:val="00912384"/>
    <w:rsid w:val="00912AB8"/>
    <w:rsid w:val="009130FF"/>
    <w:rsid w:val="009137F2"/>
    <w:rsid w:val="00915EF7"/>
    <w:rsid w:val="009163D2"/>
    <w:rsid w:val="00922B76"/>
    <w:rsid w:val="00923BA8"/>
    <w:rsid w:val="00923F43"/>
    <w:rsid w:val="00924220"/>
    <w:rsid w:val="009247E7"/>
    <w:rsid w:val="0092481E"/>
    <w:rsid w:val="00925CBD"/>
    <w:rsid w:val="00925EAD"/>
    <w:rsid w:val="00926812"/>
    <w:rsid w:val="00931A59"/>
    <w:rsid w:val="00931A9B"/>
    <w:rsid w:val="0093209B"/>
    <w:rsid w:val="00932A3A"/>
    <w:rsid w:val="00933ED8"/>
    <w:rsid w:val="00933EEA"/>
    <w:rsid w:val="00934B1E"/>
    <w:rsid w:val="00934DBE"/>
    <w:rsid w:val="00936D17"/>
    <w:rsid w:val="00937856"/>
    <w:rsid w:val="00937B4A"/>
    <w:rsid w:val="00940C69"/>
    <w:rsid w:val="009411CE"/>
    <w:rsid w:val="009414D2"/>
    <w:rsid w:val="0094433A"/>
    <w:rsid w:val="00946AE8"/>
    <w:rsid w:val="009505DF"/>
    <w:rsid w:val="00951E51"/>
    <w:rsid w:val="009521A5"/>
    <w:rsid w:val="00952B51"/>
    <w:rsid w:val="009537E6"/>
    <w:rsid w:val="00953C67"/>
    <w:rsid w:val="00957771"/>
    <w:rsid w:val="0096157B"/>
    <w:rsid w:val="00961658"/>
    <w:rsid w:val="009654AC"/>
    <w:rsid w:val="00965734"/>
    <w:rsid w:val="00967B6A"/>
    <w:rsid w:val="00973348"/>
    <w:rsid w:val="00973F1C"/>
    <w:rsid w:val="009763B4"/>
    <w:rsid w:val="00976736"/>
    <w:rsid w:val="0097797B"/>
    <w:rsid w:val="00980C3F"/>
    <w:rsid w:val="00980C4A"/>
    <w:rsid w:val="009834EF"/>
    <w:rsid w:val="00984722"/>
    <w:rsid w:val="00986A13"/>
    <w:rsid w:val="00987C69"/>
    <w:rsid w:val="00987D2A"/>
    <w:rsid w:val="00992261"/>
    <w:rsid w:val="00992D0B"/>
    <w:rsid w:val="00993607"/>
    <w:rsid w:val="00993C4D"/>
    <w:rsid w:val="009940E2"/>
    <w:rsid w:val="00994B5A"/>
    <w:rsid w:val="009959D9"/>
    <w:rsid w:val="00995C58"/>
    <w:rsid w:val="00995EA7"/>
    <w:rsid w:val="00996F8C"/>
    <w:rsid w:val="009A209D"/>
    <w:rsid w:val="009A2ECF"/>
    <w:rsid w:val="009A39D1"/>
    <w:rsid w:val="009A3DB4"/>
    <w:rsid w:val="009A76BE"/>
    <w:rsid w:val="009B1358"/>
    <w:rsid w:val="009B2B03"/>
    <w:rsid w:val="009B2B82"/>
    <w:rsid w:val="009B34DC"/>
    <w:rsid w:val="009B3749"/>
    <w:rsid w:val="009B383B"/>
    <w:rsid w:val="009B3CE4"/>
    <w:rsid w:val="009B5677"/>
    <w:rsid w:val="009B5B29"/>
    <w:rsid w:val="009B6DD5"/>
    <w:rsid w:val="009B7F58"/>
    <w:rsid w:val="009C0EBA"/>
    <w:rsid w:val="009C113A"/>
    <w:rsid w:val="009C1C1C"/>
    <w:rsid w:val="009C27B9"/>
    <w:rsid w:val="009C29DF"/>
    <w:rsid w:val="009C4C3A"/>
    <w:rsid w:val="009C5289"/>
    <w:rsid w:val="009C5B91"/>
    <w:rsid w:val="009C6D31"/>
    <w:rsid w:val="009C77C2"/>
    <w:rsid w:val="009D1400"/>
    <w:rsid w:val="009D1A31"/>
    <w:rsid w:val="009D1DE7"/>
    <w:rsid w:val="009D3737"/>
    <w:rsid w:val="009D5AEC"/>
    <w:rsid w:val="009D616A"/>
    <w:rsid w:val="009D7FA8"/>
    <w:rsid w:val="009E2145"/>
    <w:rsid w:val="009E2DA8"/>
    <w:rsid w:val="009E457A"/>
    <w:rsid w:val="009F1E4C"/>
    <w:rsid w:val="009F2826"/>
    <w:rsid w:val="009F5361"/>
    <w:rsid w:val="009F6AC6"/>
    <w:rsid w:val="00A00DD9"/>
    <w:rsid w:val="00A01D69"/>
    <w:rsid w:val="00A0271E"/>
    <w:rsid w:val="00A06B45"/>
    <w:rsid w:val="00A10011"/>
    <w:rsid w:val="00A10EE0"/>
    <w:rsid w:val="00A12523"/>
    <w:rsid w:val="00A126A0"/>
    <w:rsid w:val="00A13F1F"/>
    <w:rsid w:val="00A143B7"/>
    <w:rsid w:val="00A14FC3"/>
    <w:rsid w:val="00A168E7"/>
    <w:rsid w:val="00A16B5C"/>
    <w:rsid w:val="00A16CB1"/>
    <w:rsid w:val="00A20A50"/>
    <w:rsid w:val="00A21986"/>
    <w:rsid w:val="00A21C39"/>
    <w:rsid w:val="00A225B6"/>
    <w:rsid w:val="00A234A5"/>
    <w:rsid w:val="00A243EF"/>
    <w:rsid w:val="00A24F92"/>
    <w:rsid w:val="00A26CBA"/>
    <w:rsid w:val="00A3021C"/>
    <w:rsid w:val="00A31FBC"/>
    <w:rsid w:val="00A327A1"/>
    <w:rsid w:val="00A328A0"/>
    <w:rsid w:val="00A33B7F"/>
    <w:rsid w:val="00A3600D"/>
    <w:rsid w:val="00A3607C"/>
    <w:rsid w:val="00A41B0E"/>
    <w:rsid w:val="00A4226F"/>
    <w:rsid w:val="00A422E5"/>
    <w:rsid w:val="00A449BF"/>
    <w:rsid w:val="00A4576A"/>
    <w:rsid w:val="00A47B4F"/>
    <w:rsid w:val="00A47EA2"/>
    <w:rsid w:val="00A50950"/>
    <w:rsid w:val="00A50ECD"/>
    <w:rsid w:val="00A53B3D"/>
    <w:rsid w:val="00A5557E"/>
    <w:rsid w:val="00A55813"/>
    <w:rsid w:val="00A55977"/>
    <w:rsid w:val="00A55AE6"/>
    <w:rsid w:val="00A560AD"/>
    <w:rsid w:val="00A5718F"/>
    <w:rsid w:val="00A61098"/>
    <w:rsid w:val="00A61AD4"/>
    <w:rsid w:val="00A628EE"/>
    <w:rsid w:val="00A62F7B"/>
    <w:rsid w:val="00A67FA1"/>
    <w:rsid w:val="00A711AF"/>
    <w:rsid w:val="00A711C1"/>
    <w:rsid w:val="00A729E3"/>
    <w:rsid w:val="00A734DA"/>
    <w:rsid w:val="00A740DC"/>
    <w:rsid w:val="00A7712A"/>
    <w:rsid w:val="00A77EA8"/>
    <w:rsid w:val="00A81BDA"/>
    <w:rsid w:val="00A82252"/>
    <w:rsid w:val="00A92BB3"/>
    <w:rsid w:val="00A939C1"/>
    <w:rsid w:val="00A95478"/>
    <w:rsid w:val="00A95781"/>
    <w:rsid w:val="00AA02FB"/>
    <w:rsid w:val="00AA1EF5"/>
    <w:rsid w:val="00AA2D47"/>
    <w:rsid w:val="00AA3446"/>
    <w:rsid w:val="00AA37AD"/>
    <w:rsid w:val="00AA3A4E"/>
    <w:rsid w:val="00AA3A85"/>
    <w:rsid w:val="00AA40B2"/>
    <w:rsid w:val="00AA5D26"/>
    <w:rsid w:val="00AA64CF"/>
    <w:rsid w:val="00AA709A"/>
    <w:rsid w:val="00AA71E9"/>
    <w:rsid w:val="00AB0651"/>
    <w:rsid w:val="00AB1B66"/>
    <w:rsid w:val="00AB3357"/>
    <w:rsid w:val="00AB4A7A"/>
    <w:rsid w:val="00AB5828"/>
    <w:rsid w:val="00AB62DE"/>
    <w:rsid w:val="00AB6F6D"/>
    <w:rsid w:val="00AB73DE"/>
    <w:rsid w:val="00AC0E43"/>
    <w:rsid w:val="00AC23E4"/>
    <w:rsid w:val="00AC3167"/>
    <w:rsid w:val="00AC5353"/>
    <w:rsid w:val="00AC654B"/>
    <w:rsid w:val="00AC6DF3"/>
    <w:rsid w:val="00AC79C4"/>
    <w:rsid w:val="00AC7DDA"/>
    <w:rsid w:val="00AD0A36"/>
    <w:rsid w:val="00AD0F84"/>
    <w:rsid w:val="00AD506B"/>
    <w:rsid w:val="00AD62C6"/>
    <w:rsid w:val="00AE0F42"/>
    <w:rsid w:val="00AE1BAF"/>
    <w:rsid w:val="00AE2264"/>
    <w:rsid w:val="00AE2DAE"/>
    <w:rsid w:val="00AE46C2"/>
    <w:rsid w:val="00AE5FF5"/>
    <w:rsid w:val="00AE60CA"/>
    <w:rsid w:val="00AE66A8"/>
    <w:rsid w:val="00AE6D88"/>
    <w:rsid w:val="00AE7F73"/>
    <w:rsid w:val="00AF10BA"/>
    <w:rsid w:val="00AF37E3"/>
    <w:rsid w:val="00AF5288"/>
    <w:rsid w:val="00AF6511"/>
    <w:rsid w:val="00B01AC7"/>
    <w:rsid w:val="00B01B6B"/>
    <w:rsid w:val="00B02CD6"/>
    <w:rsid w:val="00B03F02"/>
    <w:rsid w:val="00B074B4"/>
    <w:rsid w:val="00B07A25"/>
    <w:rsid w:val="00B1229C"/>
    <w:rsid w:val="00B12980"/>
    <w:rsid w:val="00B151FD"/>
    <w:rsid w:val="00B165D4"/>
    <w:rsid w:val="00B16CB6"/>
    <w:rsid w:val="00B20EC1"/>
    <w:rsid w:val="00B21899"/>
    <w:rsid w:val="00B21CD9"/>
    <w:rsid w:val="00B22A5D"/>
    <w:rsid w:val="00B26042"/>
    <w:rsid w:val="00B337C1"/>
    <w:rsid w:val="00B3459A"/>
    <w:rsid w:val="00B34ACC"/>
    <w:rsid w:val="00B3620E"/>
    <w:rsid w:val="00B367C8"/>
    <w:rsid w:val="00B36C97"/>
    <w:rsid w:val="00B37EAC"/>
    <w:rsid w:val="00B428DD"/>
    <w:rsid w:val="00B44DC3"/>
    <w:rsid w:val="00B46AE9"/>
    <w:rsid w:val="00B46BC1"/>
    <w:rsid w:val="00B50921"/>
    <w:rsid w:val="00B52347"/>
    <w:rsid w:val="00B533FC"/>
    <w:rsid w:val="00B54B55"/>
    <w:rsid w:val="00B55A7F"/>
    <w:rsid w:val="00B55D03"/>
    <w:rsid w:val="00B566EC"/>
    <w:rsid w:val="00B569CA"/>
    <w:rsid w:val="00B601FE"/>
    <w:rsid w:val="00B61F40"/>
    <w:rsid w:val="00B62A17"/>
    <w:rsid w:val="00B647F3"/>
    <w:rsid w:val="00B65DAE"/>
    <w:rsid w:val="00B66BAA"/>
    <w:rsid w:val="00B700F2"/>
    <w:rsid w:val="00B70899"/>
    <w:rsid w:val="00B74923"/>
    <w:rsid w:val="00B758F3"/>
    <w:rsid w:val="00B75EF8"/>
    <w:rsid w:val="00B77013"/>
    <w:rsid w:val="00B77893"/>
    <w:rsid w:val="00B80C39"/>
    <w:rsid w:val="00B80E60"/>
    <w:rsid w:val="00B818A3"/>
    <w:rsid w:val="00B830A0"/>
    <w:rsid w:val="00B83C0A"/>
    <w:rsid w:val="00B83FF9"/>
    <w:rsid w:val="00B865BE"/>
    <w:rsid w:val="00B87F7F"/>
    <w:rsid w:val="00B91731"/>
    <w:rsid w:val="00B91C58"/>
    <w:rsid w:val="00B920AE"/>
    <w:rsid w:val="00B93170"/>
    <w:rsid w:val="00B93E6F"/>
    <w:rsid w:val="00B97E40"/>
    <w:rsid w:val="00B97E53"/>
    <w:rsid w:val="00BA03C4"/>
    <w:rsid w:val="00BA069D"/>
    <w:rsid w:val="00BA27C7"/>
    <w:rsid w:val="00BA40DF"/>
    <w:rsid w:val="00BA4594"/>
    <w:rsid w:val="00BA51D5"/>
    <w:rsid w:val="00BA70DA"/>
    <w:rsid w:val="00BA7314"/>
    <w:rsid w:val="00BB2EA7"/>
    <w:rsid w:val="00BB48C0"/>
    <w:rsid w:val="00BC1334"/>
    <w:rsid w:val="00BC3350"/>
    <w:rsid w:val="00BC4B5D"/>
    <w:rsid w:val="00BC4C35"/>
    <w:rsid w:val="00BC6920"/>
    <w:rsid w:val="00BC77A5"/>
    <w:rsid w:val="00BD0202"/>
    <w:rsid w:val="00BD0311"/>
    <w:rsid w:val="00BD1BF5"/>
    <w:rsid w:val="00BD1C21"/>
    <w:rsid w:val="00BD221D"/>
    <w:rsid w:val="00BD45D3"/>
    <w:rsid w:val="00BD467D"/>
    <w:rsid w:val="00BD57A9"/>
    <w:rsid w:val="00BD5FD0"/>
    <w:rsid w:val="00BD6227"/>
    <w:rsid w:val="00BD6D5D"/>
    <w:rsid w:val="00BE0B82"/>
    <w:rsid w:val="00BE0FCB"/>
    <w:rsid w:val="00BE11B3"/>
    <w:rsid w:val="00BE1692"/>
    <w:rsid w:val="00BE16A0"/>
    <w:rsid w:val="00BE1F1C"/>
    <w:rsid w:val="00BE3023"/>
    <w:rsid w:val="00BE47BE"/>
    <w:rsid w:val="00BE4833"/>
    <w:rsid w:val="00BE61E7"/>
    <w:rsid w:val="00BE724C"/>
    <w:rsid w:val="00BF1188"/>
    <w:rsid w:val="00BF134A"/>
    <w:rsid w:val="00BF195B"/>
    <w:rsid w:val="00BF1B0D"/>
    <w:rsid w:val="00BF1B54"/>
    <w:rsid w:val="00BF2A14"/>
    <w:rsid w:val="00BF382D"/>
    <w:rsid w:val="00BF3BC8"/>
    <w:rsid w:val="00BF43D2"/>
    <w:rsid w:val="00BF455A"/>
    <w:rsid w:val="00BF47E2"/>
    <w:rsid w:val="00BF5130"/>
    <w:rsid w:val="00BF51B6"/>
    <w:rsid w:val="00BF6447"/>
    <w:rsid w:val="00BF6531"/>
    <w:rsid w:val="00BF75EA"/>
    <w:rsid w:val="00C03589"/>
    <w:rsid w:val="00C03764"/>
    <w:rsid w:val="00C0559F"/>
    <w:rsid w:val="00C06E09"/>
    <w:rsid w:val="00C12650"/>
    <w:rsid w:val="00C133ED"/>
    <w:rsid w:val="00C150E8"/>
    <w:rsid w:val="00C17299"/>
    <w:rsid w:val="00C205F1"/>
    <w:rsid w:val="00C20DD2"/>
    <w:rsid w:val="00C20F7D"/>
    <w:rsid w:val="00C215BE"/>
    <w:rsid w:val="00C24D13"/>
    <w:rsid w:val="00C26D14"/>
    <w:rsid w:val="00C26F13"/>
    <w:rsid w:val="00C34697"/>
    <w:rsid w:val="00C357EE"/>
    <w:rsid w:val="00C3704D"/>
    <w:rsid w:val="00C37408"/>
    <w:rsid w:val="00C40A08"/>
    <w:rsid w:val="00C4369D"/>
    <w:rsid w:val="00C44154"/>
    <w:rsid w:val="00C4545A"/>
    <w:rsid w:val="00C46463"/>
    <w:rsid w:val="00C47CE7"/>
    <w:rsid w:val="00C50673"/>
    <w:rsid w:val="00C51D6B"/>
    <w:rsid w:val="00C532CB"/>
    <w:rsid w:val="00C538CA"/>
    <w:rsid w:val="00C53DA7"/>
    <w:rsid w:val="00C544CE"/>
    <w:rsid w:val="00C5455C"/>
    <w:rsid w:val="00C56E62"/>
    <w:rsid w:val="00C61476"/>
    <w:rsid w:val="00C61B94"/>
    <w:rsid w:val="00C621CB"/>
    <w:rsid w:val="00C62950"/>
    <w:rsid w:val="00C62D2A"/>
    <w:rsid w:val="00C64003"/>
    <w:rsid w:val="00C65931"/>
    <w:rsid w:val="00C65C23"/>
    <w:rsid w:val="00C675A9"/>
    <w:rsid w:val="00C705F1"/>
    <w:rsid w:val="00C71DE2"/>
    <w:rsid w:val="00C723F4"/>
    <w:rsid w:val="00C73423"/>
    <w:rsid w:val="00C73A2B"/>
    <w:rsid w:val="00C74C8B"/>
    <w:rsid w:val="00C76DAC"/>
    <w:rsid w:val="00C7782A"/>
    <w:rsid w:val="00C77CD2"/>
    <w:rsid w:val="00C77F9A"/>
    <w:rsid w:val="00C80F40"/>
    <w:rsid w:val="00C81571"/>
    <w:rsid w:val="00C81F5C"/>
    <w:rsid w:val="00C84596"/>
    <w:rsid w:val="00C91352"/>
    <w:rsid w:val="00C9187B"/>
    <w:rsid w:val="00C938BF"/>
    <w:rsid w:val="00C93AAD"/>
    <w:rsid w:val="00C94873"/>
    <w:rsid w:val="00C95484"/>
    <w:rsid w:val="00C97B85"/>
    <w:rsid w:val="00C97D9F"/>
    <w:rsid w:val="00CA2E7F"/>
    <w:rsid w:val="00CB026B"/>
    <w:rsid w:val="00CB0F75"/>
    <w:rsid w:val="00CB276E"/>
    <w:rsid w:val="00CB3617"/>
    <w:rsid w:val="00CB5697"/>
    <w:rsid w:val="00CB6115"/>
    <w:rsid w:val="00CB72F3"/>
    <w:rsid w:val="00CB7805"/>
    <w:rsid w:val="00CC01C3"/>
    <w:rsid w:val="00CC0AAE"/>
    <w:rsid w:val="00CC0E11"/>
    <w:rsid w:val="00CC2586"/>
    <w:rsid w:val="00CC29CC"/>
    <w:rsid w:val="00CC2E8A"/>
    <w:rsid w:val="00CC3003"/>
    <w:rsid w:val="00CC38F9"/>
    <w:rsid w:val="00CC4243"/>
    <w:rsid w:val="00CC4949"/>
    <w:rsid w:val="00CC5A3A"/>
    <w:rsid w:val="00CC5CDC"/>
    <w:rsid w:val="00CC6AF4"/>
    <w:rsid w:val="00CD02AD"/>
    <w:rsid w:val="00CD1D4D"/>
    <w:rsid w:val="00CD2AB8"/>
    <w:rsid w:val="00CD5508"/>
    <w:rsid w:val="00CD7172"/>
    <w:rsid w:val="00CD788F"/>
    <w:rsid w:val="00CE0833"/>
    <w:rsid w:val="00CE145E"/>
    <w:rsid w:val="00CE17BA"/>
    <w:rsid w:val="00CE1905"/>
    <w:rsid w:val="00CE2080"/>
    <w:rsid w:val="00CE31B2"/>
    <w:rsid w:val="00CE4D58"/>
    <w:rsid w:val="00CE50A5"/>
    <w:rsid w:val="00CE54C4"/>
    <w:rsid w:val="00CE589F"/>
    <w:rsid w:val="00CE5B83"/>
    <w:rsid w:val="00CE6470"/>
    <w:rsid w:val="00CE6DCC"/>
    <w:rsid w:val="00CE73A2"/>
    <w:rsid w:val="00CF124C"/>
    <w:rsid w:val="00CF12A6"/>
    <w:rsid w:val="00CF190D"/>
    <w:rsid w:val="00CF1A9E"/>
    <w:rsid w:val="00CF2D99"/>
    <w:rsid w:val="00CF3B4D"/>
    <w:rsid w:val="00CF4DB9"/>
    <w:rsid w:val="00CF50D9"/>
    <w:rsid w:val="00CF788B"/>
    <w:rsid w:val="00D00068"/>
    <w:rsid w:val="00D01BEE"/>
    <w:rsid w:val="00D01FDB"/>
    <w:rsid w:val="00D034C3"/>
    <w:rsid w:val="00D039F1"/>
    <w:rsid w:val="00D0502A"/>
    <w:rsid w:val="00D05D49"/>
    <w:rsid w:val="00D06732"/>
    <w:rsid w:val="00D07932"/>
    <w:rsid w:val="00D07A78"/>
    <w:rsid w:val="00D118F1"/>
    <w:rsid w:val="00D11E2C"/>
    <w:rsid w:val="00D11F7C"/>
    <w:rsid w:val="00D13C8B"/>
    <w:rsid w:val="00D15388"/>
    <w:rsid w:val="00D157DC"/>
    <w:rsid w:val="00D16453"/>
    <w:rsid w:val="00D17F70"/>
    <w:rsid w:val="00D205BF"/>
    <w:rsid w:val="00D217B3"/>
    <w:rsid w:val="00D21AF0"/>
    <w:rsid w:val="00D21C03"/>
    <w:rsid w:val="00D224EC"/>
    <w:rsid w:val="00D260B6"/>
    <w:rsid w:val="00D26A61"/>
    <w:rsid w:val="00D26B1F"/>
    <w:rsid w:val="00D3077E"/>
    <w:rsid w:val="00D37D11"/>
    <w:rsid w:val="00D419C6"/>
    <w:rsid w:val="00D4346A"/>
    <w:rsid w:val="00D43694"/>
    <w:rsid w:val="00D4491C"/>
    <w:rsid w:val="00D44D71"/>
    <w:rsid w:val="00D460D8"/>
    <w:rsid w:val="00D461F2"/>
    <w:rsid w:val="00D46A42"/>
    <w:rsid w:val="00D50116"/>
    <w:rsid w:val="00D508AF"/>
    <w:rsid w:val="00D509FF"/>
    <w:rsid w:val="00D50CA4"/>
    <w:rsid w:val="00D54CB0"/>
    <w:rsid w:val="00D5761E"/>
    <w:rsid w:val="00D600F5"/>
    <w:rsid w:val="00D653E9"/>
    <w:rsid w:val="00D66494"/>
    <w:rsid w:val="00D67191"/>
    <w:rsid w:val="00D701E8"/>
    <w:rsid w:val="00D711EE"/>
    <w:rsid w:val="00D72980"/>
    <w:rsid w:val="00D731DA"/>
    <w:rsid w:val="00D7360E"/>
    <w:rsid w:val="00D77FD2"/>
    <w:rsid w:val="00D80BBB"/>
    <w:rsid w:val="00D80CC9"/>
    <w:rsid w:val="00D81617"/>
    <w:rsid w:val="00D81CD9"/>
    <w:rsid w:val="00D82CBC"/>
    <w:rsid w:val="00D84198"/>
    <w:rsid w:val="00D84DB0"/>
    <w:rsid w:val="00D85614"/>
    <w:rsid w:val="00D85AD4"/>
    <w:rsid w:val="00D85B9C"/>
    <w:rsid w:val="00D878C2"/>
    <w:rsid w:val="00D906F0"/>
    <w:rsid w:val="00D91256"/>
    <w:rsid w:val="00D91477"/>
    <w:rsid w:val="00D91D27"/>
    <w:rsid w:val="00D91EDC"/>
    <w:rsid w:val="00D931DE"/>
    <w:rsid w:val="00D94095"/>
    <w:rsid w:val="00D95CB1"/>
    <w:rsid w:val="00DA182B"/>
    <w:rsid w:val="00DA3373"/>
    <w:rsid w:val="00DA610A"/>
    <w:rsid w:val="00DA6A5E"/>
    <w:rsid w:val="00DA6C93"/>
    <w:rsid w:val="00DA6E49"/>
    <w:rsid w:val="00DA6EC6"/>
    <w:rsid w:val="00DA72EB"/>
    <w:rsid w:val="00DA7D02"/>
    <w:rsid w:val="00DB12F0"/>
    <w:rsid w:val="00DB13B4"/>
    <w:rsid w:val="00DB2D17"/>
    <w:rsid w:val="00DB41EC"/>
    <w:rsid w:val="00DB4371"/>
    <w:rsid w:val="00DB522D"/>
    <w:rsid w:val="00DB579E"/>
    <w:rsid w:val="00DB682B"/>
    <w:rsid w:val="00DB78FE"/>
    <w:rsid w:val="00DB7C97"/>
    <w:rsid w:val="00DC0662"/>
    <w:rsid w:val="00DC1198"/>
    <w:rsid w:val="00DC1598"/>
    <w:rsid w:val="00DC2C83"/>
    <w:rsid w:val="00DC3AC3"/>
    <w:rsid w:val="00DC58FF"/>
    <w:rsid w:val="00DC59AB"/>
    <w:rsid w:val="00DC5D39"/>
    <w:rsid w:val="00DC5D49"/>
    <w:rsid w:val="00DC5E8B"/>
    <w:rsid w:val="00DD0895"/>
    <w:rsid w:val="00DD22F4"/>
    <w:rsid w:val="00DD26A0"/>
    <w:rsid w:val="00DD367B"/>
    <w:rsid w:val="00DD6C21"/>
    <w:rsid w:val="00DD7098"/>
    <w:rsid w:val="00DD7F87"/>
    <w:rsid w:val="00DE012B"/>
    <w:rsid w:val="00DE0C41"/>
    <w:rsid w:val="00DE1C12"/>
    <w:rsid w:val="00DE1EB0"/>
    <w:rsid w:val="00DE2145"/>
    <w:rsid w:val="00DE3A7C"/>
    <w:rsid w:val="00DE49B3"/>
    <w:rsid w:val="00DE51F3"/>
    <w:rsid w:val="00DE7CF9"/>
    <w:rsid w:val="00DF36D5"/>
    <w:rsid w:val="00DF3D57"/>
    <w:rsid w:val="00DF62BB"/>
    <w:rsid w:val="00DF7440"/>
    <w:rsid w:val="00DF7C6E"/>
    <w:rsid w:val="00E00BD3"/>
    <w:rsid w:val="00E00D87"/>
    <w:rsid w:val="00E01EED"/>
    <w:rsid w:val="00E06298"/>
    <w:rsid w:val="00E1094A"/>
    <w:rsid w:val="00E12778"/>
    <w:rsid w:val="00E14384"/>
    <w:rsid w:val="00E151A2"/>
    <w:rsid w:val="00E1528A"/>
    <w:rsid w:val="00E176A3"/>
    <w:rsid w:val="00E20160"/>
    <w:rsid w:val="00E20A47"/>
    <w:rsid w:val="00E21171"/>
    <w:rsid w:val="00E223EB"/>
    <w:rsid w:val="00E226B2"/>
    <w:rsid w:val="00E24468"/>
    <w:rsid w:val="00E25408"/>
    <w:rsid w:val="00E27FD8"/>
    <w:rsid w:val="00E315D3"/>
    <w:rsid w:val="00E318EC"/>
    <w:rsid w:val="00E35D5F"/>
    <w:rsid w:val="00E35E46"/>
    <w:rsid w:val="00E36A8F"/>
    <w:rsid w:val="00E377BE"/>
    <w:rsid w:val="00E40C56"/>
    <w:rsid w:val="00E4298D"/>
    <w:rsid w:val="00E4311D"/>
    <w:rsid w:val="00E461F9"/>
    <w:rsid w:val="00E4621F"/>
    <w:rsid w:val="00E476E9"/>
    <w:rsid w:val="00E508EF"/>
    <w:rsid w:val="00E50983"/>
    <w:rsid w:val="00E5111E"/>
    <w:rsid w:val="00E52824"/>
    <w:rsid w:val="00E532F1"/>
    <w:rsid w:val="00E537E1"/>
    <w:rsid w:val="00E54795"/>
    <w:rsid w:val="00E57B55"/>
    <w:rsid w:val="00E604EE"/>
    <w:rsid w:val="00E61082"/>
    <w:rsid w:val="00E62F31"/>
    <w:rsid w:val="00E63897"/>
    <w:rsid w:val="00E63F9C"/>
    <w:rsid w:val="00E65D19"/>
    <w:rsid w:val="00E661EB"/>
    <w:rsid w:val="00E67CA9"/>
    <w:rsid w:val="00E71A9A"/>
    <w:rsid w:val="00E727AF"/>
    <w:rsid w:val="00E73AEB"/>
    <w:rsid w:val="00E742EB"/>
    <w:rsid w:val="00E758C1"/>
    <w:rsid w:val="00E768C4"/>
    <w:rsid w:val="00E76E12"/>
    <w:rsid w:val="00E77157"/>
    <w:rsid w:val="00E813C5"/>
    <w:rsid w:val="00E81CBB"/>
    <w:rsid w:val="00E82D41"/>
    <w:rsid w:val="00E877F7"/>
    <w:rsid w:val="00E8788F"/>
    <w:rsid w:val="00E92968"/>
    <w:rsid w:val="00E935BC"/>
    <w:rsid w:val="00E9381C"/>
    <w:rsid w:val="00E9676C"/>
    <w:rsid w:val="00E9707F"/>
    <w:rsid w:val="00EA3123"/>
    <w:rsid w:val="00EA3363"/>
    <w:rsid w:val="00EA369A"/>
    <w:rsid w:val="00EA4722"/>
    <w:rsid w:val="00EA5288"/>
    <w:rsid w:val="00EA6AA1"/>
    <w:rsid w:val="00EA766A"/>
    <w:rsid w:val="00EA7C07"/>
    <w:rsid w:val="00EB0436"/>
    <w:rsid w:val="00EB0A48"/>
    <w:rsid w:val="00EB1C91"/>
    <w:rsid w:val="00EB4341"/>
    <w:rsid w:val="00EB463B"/>
    <w:rsid w:val="00EB4C3B"/>
    <w:rsid w:val="00EB4CB4"/>
    <w:rsid w:val="00EB503B"/>
    <w:rsid w:val="00EB74DA"/>
    <w:rsid w:val="00EC135D"/>
    <w:rsid w:val="00EC1B5F"/>
    <w:rsid w:val="00EC2704"/>
    <w:rsid w:val="00EC4CAD"/>
    <w:rsid w:val="00EC4F21"/>
    <w:rsid w:val="00EC7900"/>
    <w:rsid w:val="00ED06B5"/>
    <w:rsid w:val="00ED0A1F"/>
    <w:rsid w:val="00ED0B5F"/>
    <w:rsid w:val="00ED1EC5"/>
    <w:rsid w:val="00ED2A18"/>
    <w:rsid w:val="00ED4CB7"/>
    <w:rsid w:val="00ED6934"/>
    <w:rsid w:val="00ED716B"/>
    <w:rsid w:val="00ED7283"/>
    <w:rsid w:val="00ED7C09"/>
    <w:rsid w:val="00ED7C44"/>
    <w:rsid w:val="00EE0328"/>
    <w:rsid w:val="00EE0F89"/>
    <w:rsid w:val="00EE1259"/>
    <w:rsid w:val="00EE1D67"/>
    <w:rsid w:val="00EE39D5"/>
    <w:rsid w:val="00EE4FD7"/>
    <w:rsid w:val="00EE5461"/>
    <w:rsid w:val="00EE5C58"/>
    <w:rsid w:val="00EF09E6"/>
    <w:rsid w:val="00EF1B40"/>
    <w:rsid w:val="00EF485C"/>
    <w:rsid w:val="00EF48EE"/>
    <w:rsid w:val="00EF5EF8"/>
    <w:rsid w:val="00EF6B0E"/>
    <w:rsid w:val="00EF6C28"/>
    <w:rsid w:val="00F00CB4"/>
    <w:rsid w:val="00F01B15"/>
    <w:rsid w:val="00F0471F"/>
    <w:rsid w:val="00F0489D"/>
    <w:rsid w:val="00F05447"/>
    <w:rsid w:val="00F056C0"/>
    <w:rsid w:val="00F05E1E"/>
    <w:rsid w:val="00F101D4"/>
    <w:rsid w:val="00F125B1"/>
    <w:rsid w:val="00F1287E"/>
    <w:rsid w:val="00F131A6"/>
    <w:rsid w:val="00F13884"/>
    <w:rsid w:val="00F139C7"/>
    <w:rsid w:val="00F1681C"/>
    <w:rsid w:val="00F2083C"/>
    <w:rsid w:val="00F20C3C"/>
    <w:rsid w:val="00F21356"/>
    <w:rsid w:val="00F21B09"/>
    <w:rsid w:val="00F21FA5"/>
    <w:rsid w:val="00F22A00"/>
    <w:rsid w:val="00F242E4"/>
    <w:rsid w:val="00F2444D"/>
    <w:rsid w:val="00F26D37"/>
    <w:rsid w:val="00F31471"/>
    <w:rsid w:val="00F35944"/>
    <w:rsid w:val="00F364F7"/>
    <w:rsid w:val="00F4047A"/>
    <w:rsid w:val="00F417D3"/>
    <w:rsid w:val="00F41BB8"/>
    <w:rsid w:val="00F423D7"/>
    <w:rsid w:val="00F432A7"/>
    <w:rsid w:val="00F446BB"/>
    <w:rsid w:val="00F4695F"/>
    <w:rsid w:val="00F51789"/>
    <w:rsid w:val="00F52833"/>
    <w:rsid w:val="00F53AE1"/>
    <w:rsid w:val="00F54132"/>
    <w:rsid w:val="00F547D1"/>
    <w:rsid w:val="00F55A7B"/>
    <w:rsid w:val="00F60AD7"/>
    <w:rsid w:val="00F618BD"/>
    <w:rsid w:val="00F64FA2"/>
    <w:rsid w:val="00F6513C"/>
    <w:rsid w:val="00F66543"/>
    <w:rsid w:val="00F717B6"/>
    <w:rsid w:val="00F71F07"/>
    <w:rsid w:val="00F72151"/>
    <w:rsid w:val="00F7448D"/>
    <w:rsid w:val="00F75731"/>
    <w:rsid w:val="00F762DA"/>
    <w:rsid w:val="00F76CF3"/>
    <w:rsid w:val="00F80A53"/>
    <w:rsid w:val="00F81A33"/>
    <w:rsid w:val="00F8239E"/>
    <w:rsid w:val="00F84017"/>
    <w:rsid w:val="00F857A7"/>
    <w:rsid w:val="00F8700C"/>
    <w:rsid w:val="00F87CA2"/>
    <w:rsid w:val="00F91FFD"/>
    <w:rsid w:val="00F922E2"/>
    <w:rsid w:val="00F924C6"/>
    <w:rsid w:val="00F925B8"/>
    <w:rsid w:val="00F928B8"/>
    <w:rsid w:val="00F9631F"/>
    <w:rsid w:val="00FA0E1E"/>
    <w:rsid w:val="00FA0E41"/>
    <w:rsid w:val="00FA13E7"/>
    <w:rsid w:val="00FA17FE"/>
    <w:rsid w:val="00FA1D69"/>
    <w:rsid w:val="00FA3DE2"/>
    <w:rsid w:val="00FA46CC"/>
    <w:rsid w:val="00FA47C4"/>
    <w:rsid w:val="00FA5B68"/>
    <w:rsid w:val="00FA5BD7"/>
    <w:rsid w:val="00FB0AE0"/>
    <w:rsid w:val="00FB3712"/>
    <w:rsid w:val="00FB5EAC"/>
    <w:rsid w:val="00FB6398"/>
    <w:rsid w:val="00FB7810"/>
    <w:rsid w:val="00FC0546"/>
    <w:rsid w:val="00FC08F9"/>
    <w:rsid w:val="00FC117C"/>
    <w:rsid w:val="00FC1376"/>
    <w:rsid w:val="00FC1FAB"/>
    <w:rsid w:val="00FC2289"/>
    <w:rsid w:val="00FC4302"/>
    <w:rsid w:val="00FC44AF"/>
    <w:rsid w:val="00FC6BD2"/>
    <w:rsid w:val="00FC6FC3"/>
    <w:rsid w:val="00FD04A4"/>
    <w:rsid w:val="00FD1795"/>
    <w:rsid w:val="00FD3A8E"/>
    <w:rsid w:val="00FD4E97"/>
    <w:rsid w:val="00FD5CD7"/>
    <w:rsid w:val="00FE01BD"/>
    <w:rsid w:val="00FE0555"/>
    <w:rsid w:val="00FE1DE0"/>
    <w:rsid w:val="00FE3376"/>
    <w:rsid w:val="00FE5A22"/>
    <w:rsid w:val="00FE6B0D"/>
    <w:rsid w:val="00FF1E97"/>
    <w:rsid w:val="00FF37E2"/>
    <w:rsid w:val="00FF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3FCB4E"/>
  <w15:chartTrackingRefBased/>
  <w15:docId w15:val="{1CD9915C-6022-46C5-8D40-C4D2699D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paragraph" w:styleId="1">
    <w:name w:val="heading 1"/>
    <w:basedOn w:val="a"/>
    <w:next w:val="a"/>
    <w:link w:val="10"/>
    <w:qFormat/>
    <w:rsid w:val="00AB5828"/>
    <w:pPr>
      <w:keepNext/>
      <w:adjustRightInd/>
      <w:spacing w:line="240" w:lineRule="auto"/>
      <w:textAlignment w:val="auto"/>
      <w:outlineLvl w:val="0"/>
    </w:pPr>
    <w:rPr>
      <w:rFonts w:ascii="Arial" w:eastAsia="ＭＳ ゴシック" w:hAnsi="Arial"/>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w:basedOn w:val="a"/>
    <w:pPr>
      <w:spacing w:line="80" w:lineRule="atLeast"/>
      <w:jc w:val="left"/>
    </w:pPr>
    <w:rPr>
      <w:spacing w:val="-2"/>
      <w:sz w:val="16"/>
    </w:rPr>
  </w:style>
  <w:style w:type="paragraph" w:styleId="a7">
    <w:name w:val="Note Heading"/>
    <w:basedOn w:val="a"/>
    <w:next w:val="a"/>
    <w:pPr>
      <w:jc w:val="center"/>
    </w:pPr>
    <w:rPr>
      <w:rFonts w:ascii="ＭＳ 明朝" w:eastAsia="ＭＳ 明朝"/>
      <w:sz w:val="16"/>
    </w:rPr>
  </w:style>
  <w:style w:type="paragraph" w:customStyle="1" w:styleId="BodyText2">
    <w:name w:val="Body Text 2"/>
    <w:basedOn w:val="a"/>
    <w:pPr>
      <w:spacing w:line="80" w:lineRule="atLeast"/>
      <w:jc w:val="right"/>
    </w:pPr>
    <w:rPr>
      <w:rFonts w:ascii="ＭＳ 明朝" w:eastAsia="ＭＳ 明朝"/>
      <w:spacing w:val="-2"/>
      <w:sz w:val="16"/>
    </w:rPr>
  </w:style>
  <w:style w:type="paragraph" w:styleId="a8">
    <w:name w:val="Date"/>
    <w:basedOn w:val="a"/>
    <w:next w:val="a"/>
    <w:link w:val="a9"/>
    <w:pPr>
      <w:spacing w:line="360" w:lineRule="exact"/>
    </w:pPr>
  </w:style>
  <w:style w:type="paragraph" w:customStyle="1" w:styleId="BodyText21">
    <w:name w:val="Body Text 21"/>
    <w:basedOn w:val="a"/>
    <w:pPr>
      <w:ind w:left="210" w:hanging="210"/>
    </w:pPr>
  </w:style>
  <w:style w:type="table" w:styleId="aa">
    <w:name w:val="Table Grid"/>
    <w:basedOn w:val="a1"/>
    <w:uiPriority w:val="39"/>
    <w:rsid w:val="009E214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rsid w:val="00846F6E"/>
    <w:pPr>
      <w:jc w:val="right"/>
    </w:pPr>
    <w:rPr>
      <w:rFonts w:ascii="ＭＳ 明朝" w:eastAsia="ＭＳ 明朝"/>
      <w:spacing w:val="-2"/>
      <w:sz w:val="16"/>
    </w:rPr>
  </w:style>
  <w:style w:type="paragraph" w:styleId="ac">
    <w:name w:val="Balloon Text"/>
    <w:basedOn w:val="a"/>
    <w:semiHidden/>
    <w:rsid w:val="00164CAD"/>
    <w:rPr>
      <w:rFonts w:ascii="Arial" w:eastAsia="ＭＳ ゴシック" w:hAnsi="Arial"/>
      <w:sz w:val="18"/>
      <w:szCs w:val="18"/>
    </w:rPr>
  </w:style>
  <w:style w:type="character" w:styleId="ad">
    <w:name w:val="Strong"/>
    <w:qFormat/>
    <w:rsid w:val="00DD367B"/>
    <w:rPr>
      <w:b/>
      <w:bCs/>
    </w:rPr>
  </w:style>
  <w:style w:type="paragraph" w:styleId="ae">
    <w:name w:val="Body Text Indent"/>
    <w:basedOn w:val="a"/>
    <w:link w:val="af"/>
    <w:rsid w:val="00AB5828"/>
    <w:pPr>
      <w:ind w:leftChars="400" w:left="851"/>
    </w:pPr>
  </w:style>
  <w:style w:type="character" w:customStyle="1" w:styleId="af">
    <w:name w:val="本文インデント (文字)"/>
    <w:link w:val="ae"/>
    <w:rsid w:val="00AB5828"/>
    <w:rPr>
      <w:rFonts w:eastAsia="Mincho"/>
      <w:sz w:val="21"/>
    </w:rPr>
  </w:style>
  <w:style w:type="character" w:customStyle="1" w:styleId="10">
    <w:name w:val="見出し 1 (文字)"/>
    <w:link w:val="1"/>
    <w:rsid w:val="00AB5828"/>
    <w:rPr>
      <w:rFonts w:ascii="Arial" w:eastAsia="ＭＳ ゴシック" w:hAnsi="Arial"/>
      <w:kern w:val="2"/>
      <w:sz w:val="24"/>
      <w:szCs w:val="24"/>
    </w:rPr>
  </w:style>
  <w:style w:type="character" w:styleId="af0">
    <w:name w:val="annotation reference"/>
    <w:rsid w:val="00D600F5"/>
    <w:rPr>
      <w:sz w:val="18"/>
      <w:szCs w:val="18"/>
    </w:rPr>
  </w:style>
  <w:style w:type="paragraph" w:styleId="af1">
    <w:name w:val="annotation text"/>
    <w:basedOn w:val="a"/>
    <w:link w:val="af2"/>
    <w:rsid w:val="00D600F5"/>
    <w:pPr>
      <w:jc w:val="left"/>
    </w:pPr>
  </w:style>
  <w:style w:type="character" w:customStyle="1" w:styleId="af2">
    <w:name w:val="コメント文字列 (文字)"/>
    <w:link w:val="af1"/>
    <w:rsid w:val="00D600F5"/>
    <w:rPr>
      <w:rFonts w:eastAsia="Mincho"/>
      <w:sz w:val="21"/>
    </w:rPr>
  </w:style>
  <w:style w:type="paragraph" w:styleId="af3">
    <w:name w:val="annotation subject"/>
    <w:basedOn w:val="af1"/>
    <w:next w:val="af1"/>
    <w:link w:val="af4"/>
    <w:rsid w:val="00D600F5"/>
    <w:rPr>
      <w:b/>
      <w:bCs/>
    </w:rPr>
  </w:style>
  <w:style w:type="character" w:customStyle="1" w:styleId="af4">
    <w:name w:val="コメント内容 (文字)"/>
    <w:link w:val="af3"/>
    <w:rsid w:val="00D600F5"/>
    <w:rPr>
      <w:rFonts w:eastAsia="Mincho"/>
      <w:b/>
      <w:bCs/>
      <w:sz w:val="21"/>
    </w:rPr>
  </w:style>
  <w:style w:type="paragraph" w:styleId="af5">
    <w:name w:val="Revision"/>
    <w:hidden/>
    <w:uiPriority w:val="99"/>
    <w:semiHidden/>
    <w:rsid w:val="005633DD"/>
    <w:rPr>
      <w:rFonts w:eastAsia="Mincho"/>
      <w:sz w:val="21"/>
    </w:rPr>
  </w:style>
  <w:style w:type="paragraph" w:styleId="af6">
    <w:name w:val="List Paragraph"/>
    <w:basedOn w:val="a"/>
    <w:uiPriority w:val="34"/>
    <w:qFormat/>
    <w:rsid w:val="008E0EBB"/>
    <w:pPr>
      <w:ind w:leftChars="400" w:left="840"/>
    </w:pPr>
  </w:style>
  <w:style w:type="character" w:customStyle="1" w:styleId="a9">
    <w:name w:val="日付 (文字)"/>
    <w:link w:val="a8"/>
    <w:rsid w:val="00CB5697"/>
    <w:rPr>
      <w:rFonts w:eastAsia="Mincho"/>
      <w:sz w:val="21"/>
    </w:rPr>
  </w:style>
  <w:style w:type="table" w:customStyle="1" w:styleId="TableGrid">
    <w:name w:val="TableGrid"/>
    <w:rsid w:val="002B592C"/>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4C08EA"/>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1367">
      <w:bodyDiv w:val="1"/>
      <w:marLeft w:val="0"/>
      <w:marRight w:val="0"/>
      <w:marTop w:val="0"/>
      <w:marBottom w:val="0"/>
      <w:divBdr>
        <w:top w:val="none" w:sz="0" w:space="0" w:color="auto"/>
        <w:left w:val="none" w:sz="0" w:space="0" w:color="auto"/>
        <w:bottom w:val="none" w:sz="0" w:space="0" w:color="auto"/>
        <w:right w:val="none" w:sz="0" w:space="0" w:color="auto"/>
      </w:divBdr>
    </w:div>
    <w:div w:id="1057582649">
      <w:bodyDiv w:val="1"/>
      <w:marLeft w:val="0"/>
      <w:marRight w:val="0"/>
      <w:marTop w:val="0"/>
      <w:marBottom w:val="0"/>
      <w:divBdr>
        <w:top w:val="none" w:sz="0" w:space="0" w:color="auto"/>
        <w:left w:val="none" w:sz="0" w:space="0" w:color="auto"/>
        <w:bottom w:val="none" w:sz="0" w:space="0" w:color="auto"/>
        <w:right w:val="none" w:sz="0" w:space="0" w:color="auto"/>
      </w:divBdr>
    </w:div>
    <w:div w:id="1437216492">
      <w:bodyDiv w:val="1"/>
      <w:marLeft w:val="0"/>
      <w:marRight w:val="0"/>
      <w:marTop w:val="0"/>
      <w:marBottom w:val="0"/>
      <w:divBdr>
        <w:top w:val="none" w:sz="0" w:space="0" w:color="auto"/>
        <w:left w:val="none" w:sz="0" w:space="0" w:color="auto"/>
        <w:bottom w:val="none" w:sz="0" w:space="0" w:color="auto"/>
        <w:right w:val="none" w:sz="0" w:space="0" w:color="auto"/>
      </w:divBdr>
    </w:div>
    <w:div w:id="1964145731">
      <w:bodyDiv w:val="1"/>
      <w:marLeft w:val="0"/>
      <w:marRight w:val="0"/>
      <w:marTop w:val="0"/>
      <w:marBottom w:val="0"/>
      <w:divBdr>
        <w:top w:val="none" w:sz="0" w:space="0" w:color="auto"/>
        <w:left w:val="none" w:sz="0" w:space="0" w:color="auto"/>
        <w:bottom w:val="none" w:sz="0" w:space="0" w:color="auto"/>
        <w:right w:val="none" w:sz="0" w:space="0" w:color="auto"/>
      </w:divBdr>
    </w:div>
    <w:div w:id="21223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64A-7955-4B6A-9DFD-2E84FD24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16282</Words>
  <Characters>92810</Characters>
  <Application>Microsoft Office Word</Application>
  <DocSecurity>0</DocSecurity>
  <Lines>773</Lines>
  <Paragraphs>217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108875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香川大学</dc:creator>
  <cp:keywords/>
  <cp:lastModifiedBy>松家秀真(国際課主任（留学生1）)</cp:lastModifiedBy>
  <cp:revision>2</cp:revision>
  <cp:lastPrinted>2023-01-25T01:25:00Z</cp:lastPrinted>
  <dcterms:created xsi:type="dcterms:W3CDTF">2023-03-08T05:43:00Z</dcterms:created>
  <dcterms:modified xsi:type="dcterms:W3CDTF">2023-03-08T05:43:00Z</dcterms:modified>
</cp:coreProperties>
</file>